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7091" w14:textId="77777777" w:rsidR="004E50F0" w:rsidRDefault="00337B33">
      <w:pPr>
        <w:rPr>
          <w:b/>
          <w:sz w:val="24"/>
          <w:szCs w:val="24"/>
        </w:rPr>
      </w:pPr>
      <w:r>
        <w:rPr>
          <w:b/>
          <w:noProof/>
          <w:sz w:val="24"/>
          <w:szCs w:val="24"/>
        </w:rPr>
        <w:drawing>
          <wp:inline distT="0" distB="0" distL="0" distR="0" wp14:anchorId="3BFF5E43" wp14:editId="4ED00648">
            <wp:extent cx="842986" cy="5809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42986" cy="580936"/>
                    </a:xfrm>
                    <a:prstGeom prst="rect">
                      <a:avLst/>
                    </a:prstGeom>
                    <a:ln/>
                  </pic:spPr>
                </pic:pic>
              </a:graphicData>
            </a:graphic>
          </wp:inline>
        </w:drawing>
      </w:r>
    </w:p>
    <w:p w14:paraId="419B4317" w14:textId="77777777" w:rsidR="004E50F0" w:rsidRDefault="00337B33">
      <w:pPr>
        <w:jc w:val="center"/>
        <w:rPr>
          <w:b/>
          <w:sz w:val="24"/>
          <w:szCs w:val="24"/>
        </w:rPr>
      </w:pPr>
      <w:r>
        <w:rPr>
          <w:b/>
          <w:sz w:val="24"/>
          <w:szCs w:val="24"/>
          <w:rtl/>
        </w:rPr>
        <w:t>"</w:t>
      </w:r>
      <w:proofErr w:type="spellStart"/>
      <w:r>
        <w:rPr>
          <w:b/>
          <w:sz w:val="24"/>
          <w:szCs w:val="24"/>
          <w:rtl/>
        </w:rPr>
        <w:t>החשמלטור</w:t>
      </w:r>
      <w:proofErr w:type="spellEnd"/>
      <w:r>
        <w:rPr>
          <w:b/>
          <w:sz w:val="24"/>
          <w:szCs w:val="24"/>
          <w:rtl/>
        </w:rPr>
        <w:t>"</w:t>
      </w:r>
      <w:sdt>
        <w:sdtPr>
          <w:rPr>
            <w:rtl/>
          </w:rPr>
          <w:tag w:val="goog_rdk_0"/>
          <w:id w:val="2092969724"/>
        </w:sdtPr>
        <w:sdtEndPr/>
        <w:sdtContent>
          <w:ins w:id="0" w:author="abigail rubin" w:date="2020-12-30T07:11:00Z">
            <w:r>
              <w:rPr>
                <w:b/>
                <w:sz w:val="24"/>
                <w:szCs w:val="24"/>
              </w:rPr>
              <w:t>, 25.11.20</w:t>
            </w:r>
          </w:ins>
        </w:sdtContent>
      </w:sdt>
    </w:p>
    <w:p w14:paraId="7C69B014" w14:textId="77777777" w:rsidR="004E50F0" w:rsidRDefault="00337B33">
      <w:pPr>
        <w:rPr>
          <w:i/>
          <w:sz w:val="24"/>
          <w:szCs w:val="24"/>
        </w:rPr>
      </w:pPr>
      <w:r>
        <w:rPr>
          <w:i/>
          <w:sz w:val="24"/>
          <w:szCs w:val="24"/>
          <w:rtl/>
        </w:rPr>
        <w:t xml:space="preserve">סאונד של תקלה בחשמל נשמע רגע אחרי הודעת כיבוי הטלפונים. ריקי סטרס, נכנסת לבמה בסערה, כשהיא אוחזת בידה פנס חרום נייד. היא נעמדת בין הקהל, מפנה מבטה למעלה אל הפנסים שתלויים על אחד </w:t>
      </w:r>
      <w:proofErr w:type="spellStart"/>
      <w:r>
        <w:rPr>
          <w:i/>
          <w:sz w:val="24"/>
          <w:szCs w:val="24"/>
          <w:rtl/>
        </w:rPr>
        <w:t>הצוגים</w:t>
      </w:r>
      <w:proofErr w:type="spellEnd"/>
      <w:r>
        <w:rPr>
          <w:i/>
          <w:sz w:val="24"/>
          <w:szCs w:val="24"/>
          <w:rtl/>
        </w:rPr>
        <w:t xml:space="preserve"> שניצב מעל הקהל, מכוונת לשם את הפנס שבידה. </w:t>
      </w:r>
      <w:r>
        <w:rPr>
          <w:i/>
          <w:sz w:val="24"/>
          <w:szCs w:val="24"/>
          <w:rtl/>
        </w:rPr>
        <w:t>המומה היא מכוונת את הפנס אל פניה, מזועזעת.</w:t>
      </w:r>
    </w:p>
    <w:p w14:paraId="7D94F097" w14:textId="77777777" w:rsidR="004E50F0" w:rsidRDefault="00337B33">
      <w:pPr>
        <w:rPr>
          <w:i/>
          <w:sz w:val="24"/>
          <w:szCs w:val="24"/>
        </w:rPr>
      </w:pPr>
      <w:r>
        <w:rPr>
          <w:i/>
          <w:sz w:val="24"/>
          <w:szCs w:val="24"/>
          <w:rtl/>
        </w:rPr>
        <w:t>ריקי</w:t>
      </w:r>
      <w:r>
        <w:rPr>
          <w:i/>
          <w:sz w:val="24"/>
          <w:szCs w:val="24"/>
          <w:rtl/>
        </w:rPr>
        <w:tab/>
      </w:r>
      <w:r>
        <w:rPr>
          <w:i/>
          <w:sz w:val="24"/>
          <w:szCs w:val="24"/>
          <w:rtl/>
        </w:rPr>
        <w:tab/>
        <w:t>שככה יהיה לי רע, אין חשמל…</w:t>
      </w:r>
    </w:p>
    <w:p w14:paraId="55DEBE79" w14:textId="77777777" w:rsidR="004E50F0" w:rsidRDefault="00337B33">
      <w:pPr>
        <w:rPr>
          <w:i/>
          <w:sz w:val="24"/>
          <w:szCs w:val="24"/>
        </w:rPr>
      </w:pPr>
      <w:r>
        <w:rPr>
          <w:i/>
          <w:sz w:val="24"/>
          <w:szCs w:val="24"/>
          <w:rtl/>
        </w:rPr>
        <w:t xml:space="preserve"> ממהרת לפנות אל אלעד, הפסנתרן.</w:t>
      </w:r>
    </w:p>
    <w:p w14:paraId="5D3E1E44" w14:textId="77777777" w:rsidR="004E50F0" w:rsidRDefault="00337B33">
      <w:pPr>
        <w:ind w:left="720" w:firstLine="720"/>
        <w:rPr>
          <w:i/>
          <w:sz w:val="24"/>
          <w:szCs w:val="24"/>
        </w:rPr>
      </w:pPr>
      <w:r>
        <w:rPr>
          <w:i/>
          <w:sz w:val="24"/>
          <w:szCs w:val="24"/>
          <w:rtl/>
        </w:rPr>
        <w:t>לך יש חשמל?</w:t>
      </w:r>
    </w:p>
    <w:p w14:paraId="331C0FA3" w14:textId="77777777" w:rsidR="004E50F0" w:rsidRDefault="00337B33">
      <w:pPr>
        <w:ind w:left="720"/>
        <w:rPr>
          <w:i/>
          <w:sz w:val="24"/>
          <w:szCs w:val="24"/>
        </w:rPr>
      </w:pPr>
      <w:r>
        <w:rPr>
          <w:i/>
          <w:sz w:val="24"/>
          <w:szCs w:val="24"/>
          <w:rtl/>
        </w:rPr>
        <w:t xml:space="preserve">אלעד מנגן ומדגים שכן. </w:t>
      </w:r>
    </w:p>
    <w:p w14:paraId="5690C07F" w14:textId="77777777" w:rsidR="004E50F0" w:rsidRDefault="00337B33">
      <w:pPr>
        <w:ind w:left="720" w:firstLine="720"/>
        <w:rPr>
          <w:i/>
          <w:sz w:val="24"/>
          <w:szCs w:val="24"/>
        </w:rPr>
      </w:pPr>
      <w:r>
        <w:rPr>
          <w:i/>
          <w:sz w:val="24"/>
          <w:szCs w:val="24"/>
          <w:rtl/>
        </w:rPr>
        <w:t xml:space="preserve">אז תנגן להם משהו בינתיים, אני רצה להזמין </w:t>
      </w:r>
      <w:proofErr w:type="spellStart"/>
      <w:r>
        <w:rPr>
          <w:i/>
          <w:sz w:val="24"/>
          <w:szCs w:val="24"/>
          <w:rtl/>
        </w:rPr>
        <w:t>חשמלטור</w:t>
      </w:r>
      <w:proofErr w:type="spellEnd"/>
      <w:r>
        <w:rPr>
          <w:i/>
          <w:sz w:val="24"/>
          <w:szCs w:val="24"/>
          <w:rtl/>
        </w:rPr>
        <w:t>...</w:t>
      </w:r>
    </w:p>
    <w:p w14:paraId="0A35B1A4" w14:textId="77777777" w:rsidR="004E50F0" w:rsidRDefault="00337B33">
      <w:pPr>
        <w:ind w:left="720"/>
        <w:rPr>
          <w:i/>
          <w:sz w:val="24"/>
          <w:szCs w:val="24"/>
        </w:rPr>
      </w:pPr>
      <w:r>
        <w:rPr>
          <w:i/>
          <w:sz w:val="24"/>
          <w:szCs w:val="24"/>
          <w:rtl/>
        </w:rPr>
        <w:t xml:space="preserve">ריקי יוצאת מהבמה דרך הקהל וחולפת בלי לשים לב על פניו של חיים </w:t>
      </w:r>
      <w:proofErr w:type="spellStart"/>
      <w:r>
        <w:rPr>
          <w:i/>
          <w:sz w:val="24"/>
          <w:szCs w:val="24"/>
          <w:rtl/>
        </w:rPr>
        <w:t>ה</w:t>
      </w:r>
      <w:r>
        <w:rPr>
          <w:i/>
          <w:sz w:val="24"/>
          <w:szCs w:val="24"/>
          <w:rtl/>
        </w:rPr>
        <w:t>חשמלטור</w:t>
      </w:r>
      <w:proofErr w:type="spellEnd"/>
      <w:r>
        <w:rPr>
          <w:i/>
          <w:sz w:val="24"/>
          <w:szCs w:val="24"/>
          <w:rtl/>
        </w:rPr>
        <w:t xml:space="preserve"> שמגשש את דרכו בחושך בין הקהל.. אותי אחד עם פיג'מה של ילדה, השני עם משהו אחר. בדרך היא בודקת אם למוזיקאי יש חשמל. </w:t>
      </w:r>
    </w:p>
    <w:p w14:paraId="48EC8A76" w14:textId="77777777" w:rsidR="004E50F0" w:rsidRDefault="00337B33">
      <w:pPr>
        <w:ind w:left="1440" w:hanging="1440"/>
        <w:rPr>
          <w:sz w:val="24"/>
          <w:szCs w:val="24"/>
        </w:rPr>
      </w:pPr>
      <w:r>
        <w:rPr>
          <w:sz w:val="24"/>
          <w:szCs w:val="24"/>
          <w:rtl/>
        </w:rPr>
        <w:t>חיים</w:t>
      </w:r>
      <w:r>
        <w:rPr>
          <w:sz w:val="24"/>
          <w:szCs w:val="24"/>
          <w:rtl/>
        </w:rPr>
        <w:tab/>
      </w:r>
      <w:r>
        <w:rPr>
          <w:i/>
          <w:sz w:val="24"/>
          <w:szCs w:val="24"/>
          <w:rtl/>
        </w:rPr>
        <w:t>(פונה לילדה בקהל)</w:t>
      </w:r>
      <w:r>
        <w:rPr>
          <w:sz w:val="24"/>
          <w:szCs w:val="24"/>
          <w:rtl/>
        </w:rPr>
        <w:t xml:space="preserve"> סלחי לי את ריקי? לא? </w:t>
      </w:r>
      <w:r>
        <w:rPr>
          <w:i/>
          <w:sz w:val="24"/>
          <w:szCs w:val="24"/>
          <w:rtl/>
        </w:rPr>
        <w:t>(פונה לאחד האבות)</w:t>
      </w:r>
      <w:r>
        <w:rPr>
          <w:sz w:val="24"/>
          <w:szCs w:val="24"/>
          <w:rtl/>
        </w:rPr>
        <w:t xml:space="preserve"> סלח לי, אתה ריקי במקרה? לא? פה זה לא אולם </w:t>
      </w:r>
      <w:proofErr w:type="spellStart"/>
      <w:r>
        <w:rPr>
          <w:sz w:val="24"/>
          <w:szCs w:val="24"/>
          <w:rtl/>
        </w:rPr>
        <w:t>תמונע</w:t>
      </w:r>
      <w:proofErr w:type="spellEnd"/>
      <w:r>
        <w:rPr>
          <w:sz w:val="24"/>
          <w:szCs w:val="24"/>
          <w:rtl/>
        </w:rPr>
        <w:t xml:space="preserve">? יצחק שדה 32 זה פה? </w:t>
      </w:r>
      <w:r>
        <w:rPr>
          <w:i/>
          <w:sz w:val="24"/>
          <w:szCs w:val="24"/>
          <w:rtl/>
        </w:rPr>
        <w:t>לעצמ</w:t>
      </w:r>
      <w:r>
        <w:rPr>
          <w:i/>
          <w:sz w:val="24"/>
          <w:szCs w:val="24"/>
          <w:rtl/>
        </w:rPr>
        <w:t xml:space="preserve">ו </w:t>
      </w:r>
      <w:r>
        <w:rPr>
          <w:sz w:val="24"/>
          <w:szCs w:val="24"/>
          <w:rtl/>
        </w:rPr>
        <w:t>נו לפחות זה המקום הנכון... אז מי זו ריקי?</w:t>
      </w:r>
    </w:p>
    <w:p w14:paraId="3588BF50" w14:textId="77777777" w:rsidR="004E50F0" w:rsidRDefault="00337B33">
      <w:pPr>
        <w:ind w:firstLine="720"/>
        <w:rPr>
          <w:i/>
          <w:sz w:val="24"/>
          <w:szCs w:val="24"/>
        </w:rPr>
      </w:pPr>
      <w:r>
        <w:rPr>
          <w:i/>
          <w:sz w:val="24"/>
          <w:szCs w:val="24"/>
          <w:rtl/>
        </w:rPr>
        <w:t xml:space="preserve">ריקי נכנסת בסערה חזרה אל האולם, חולפת על פניו של חיים, עולה לבמה, מציבה שני פנסי חרום - אחד על הרצפה, אחד על ארון הבגדים שמשמש כתפאורה בהצגה שטרם התחילה, פונה לקהל: </w:t>
      </w:r>
    </w:p>
    <w:p w14:paraId="5A202FDC" w14:textId="77777777" w:rsidR="004E50F0" w:rsidRDefault="00337B33">
      <w:pPr>
        <w:rPr>
          <w:sz w:val="24"/>
          <w:szCs w:val="24"/>
        </w:rPr>
      </w:pPr>
      <w:r>
        <w:rPr>
          <w:sz w:val="24"/>
          <w:szCs w:val="24"/>
          <w:rtl/>
        </w:rPr>
        <w:t>ריקי</w:t>
      </w:r>
      <w:r>
        <w:rPr>
          <w:sz w:val="24"/>
          <w:szCs w:val="24"/>
          <w:rtl/>
        </w:rPr>
        <w:tab/>
      </w:r>
      <w:r>
        <w:rPr>
          <w:sz w:val="24"/>
          <w:szCs w:val="24"/>
          <w:rtl/>
        </w:rPr>
        <w:tab/>
        <w:t>בוקר טוב ילדים והורים</w:t>
      </w:r>
    </w:p>
    <w:p w14:paraId="1FD8F5EC" w14:textId="77777777" w:rsidR="004E50F0" w:rsidRDefault="00337B33">
      <w:pPr>
        <w:rPr>
          <w:sz w:val="24"/>
          <w:szCs w:val="24"/>
        </w:rPr>
      </w:pPr>
      <w:r>
        <w:rPr>
          <w:sz w:val="24"/>
          <w:szCs w:val="24"/>
          <w:rtl/>
        </w:rPr>
        <w:t>חיים</w:t>
      </w:r>
      <w:r>
        <w:rPr>
          <w:sz w:val="24"/>
          <w:szCs w:val="24"/>
          <w:rtl/>
        </w:rPr>
        <w:tab/>
      </w:r>
      <w:r>
        <w:rPr>
          <w:sz w:val="24"/>
          <w:szCs w:val="24"/>
          <w:rtl/>
        </w:rPr>
        <w:tab/>
      </w:r>
      <w:r>
        <w:rPr>
          <w:i/>
          <w:sz w:val="24"/>
          <w:szCs w:val="24"/>
          <w:rtl/>
        </w:rPr>
        <w:t>(לצופה אקראי</w:t>
      </w:r>
      <w:r>
        <w:rPr>
          <w:i/>
          <w:sz w:val="24"/>
          <w:szCs w:val="24"/>
          <w:rtl/>
        </w:rPr>
        <w:t>ת)</w:t>
      </w:r>
      <w:r>
        <w:rPr>
          <w:sz w:val="24"/>
          <w:szCs w:val="24"/>
          <w:rtl/>
        </w:rPr>
        <w:t xml:space="preserve"> הכיסא לידך פנוי? אפשר לשבת?</w:t>
      </w:r>
    </w:p>
    <w:p w14:paraId="615F20E5" w14:textId="77777777" w:rsidR="004E50F0" w:rsidRDefault="00337B33">
      <w:pPr>
        <w:ind w:left="1440" w:hanging="1440"/>
        <w:rPr>
          <w:sz w:val="24"/>
          <w:szCs w:val="24"/>
        </w:rPr>
      </w:pPr>
      <w:r>
        <w:rPr>
          <w:sz w:val="24"/>
          <w:szCs w:val="24"/>
          <w:rtl/>
        </w:rPr>
        <w:t>ריקי</w:t>
      </w:r>
      <w:r>
        <w:rPr>
          <w:sz w:val="24"/>
          <w:szCs w:val="24"/>
          <w:rtl/>
        </w:rPr>
        <w:tab/>
        <w:t xml:space="preserve">בוקר טוב לכולם, ברוכים הבאים להצגה,  יש לנו עיכוב של כמה דק' בהצגה, בגלל תקלה בחשמל... הפסקת חשמל… מי פה אוהב הפסקות חשמל? גם אני… אוקיי, אז אני בטוחה שבדקות הקרובות , הבעיה </w:t>
      </w:r>
      <w:proofErr w:type="spellStart"/>
      <w:r>
        <w:rPr>
          <w:sz w:val="24"/>
          <w:szCs w:val="24"/>
          <w:rtl/>
        </w:rPr>
        <w:t>תפתר</w:t>
      </w:r>
      <w:proofErr w:type="spellEnd"/>
      <w:r>
        <w:rPr>
          <w:sz w:val="24"/>
          <w:szCs w:val="24"/>
          <w:rtl/>
        </w:rPr>
        <w:t>, ונוכל להתחיל בהצגה...</w:t>
      </w:r>
    </w:p>
    <w:p w14:paraId="197DD9F2" w14:textId="77777777" w:rsidR="004E50F0" w:rsidRDefault="00337B33">
      <w:pPr>
        <w:ind w:left="1440" w:hanging="1440"/>
        <w:rPr>
          <w:sz w:val="24"/>
          <w:szCs w:val="24"/>
        </w:rPr>
      </w:pPr>
      <w:r>
        <w:rPr>
          <w:sz w:val="24"/>
          <w:szCs w:val="24"/>
          <w:rtl/>
        </w:rPr>
        <w:t xml:space="preserve">חיים </w:t>
      </w:r>
      <w:r>
        <w:rPr>
          <w:sz w:val="24"/>
          <w:szCs w:val="24"/>
          <w:rtl/>
        </w:rPr>
        <w:tab/>
      </w:r>
      <w:r>
        <w:rPr>
          <w:i/>
          <w:sz w:val="24"/>
          <w:szCs w:val="24"/>
          <w:rtl/>
        </w:rPr>
        <w:t xml:space="preserve">מזדקף </w:t>
      </w:r>
      <w:r>
        <w:rPr>
          <w:sz w:val="24"/>
          <w:szCs w:val="24"/>
          <w:rtl/>
        </w:rPr>
        <w:t>סליחה,</w:t>
      </w:r>
      <w:r>
        <w:rPr>
          <w:sz w:val="24"/>
          <w:szCs w:val="24"/>
          <w:rtl/>
        </w:rPr>
        <w:t xml:space="preserve"> גבירתי</w:t>
      </w:r>
    </w:p>
    <w:p w14:paraId="0C1EC9D9" w14:textId="77777777" w:rsidR="004E50F0" w:rsidRDefault="00337B33">
      <w:pPr>
        <w:ind w:left="1440" w:hanging="1440"/>
        <w:rPr>
          <w:sz w:val="24"/>
          <w:szCs w:val="24"/>
        </w:rPr>
      </w:pPr>
      <w:r>
        <w:rPr>
          <w:sz w:val="24"/>
          <w:szCs w:val="24"/>
          <w:rtl/>
        </w:rPr>
        <w:t>ריקי</w:t>
      </w:r>
      <w:r>
        <w:rPr>
          <w:sz w:val="24"/>
          <w:szCs w:val="24"/>
          <w:rtl/>
        </w:rPr>
        <w:tab/>
        <w:t>אין צורך לקרוא לי גבירתי, אני לא מלכת סקוטלנד, שמי ריקי סטרס, ואני השחקנית, הבמאית וגם המנהלת של התיאטרון</w:t>
      </w:r>
    </w:p>
    <w:p w14:paraId="14322E66" w14:textId="77777777" w:rsidR="004E50F0" w:rsidRDefault="00337B33">
      <w:pPr>
        <w:ind w:left="1440" w:hanging="1440"/>
        <w:rPr>
          <w:sz w:val="24"/>
          <w:szCs w:val="24"/>
        </w:rPr>
      </w:pPr>
      <w:r>
        <w:rPr>
          <w:sz w:val="24"/>
          <w:szCs w:val="24"/>
          <w:rtl/>
        </w:rPr>
        <w:t>חיים</w:t>
      </w:r>
      <w:r>
        <w:rPr>
          <w:sz w:val="24"/>
          <w:szCs w:val="24"/>
          <w:rtl/>
        </w:rPr>
        <w:tab/>
      </w:r>
      <w:r>
        <w:rPr>
          <w:i/>
          <w:sz w:val="24"/>
          <w:szCs w:val="24"/>
          <w:rtl/>
        </w:rPr>
        <w:t>מתפרץ לדבריה</w:t>
      </w:r>
      <w:r>
        <w:rPr>
          <w:sz w:val="24"/>
          <w:szCs w:val="24"/>
          <w:rtl/>
        </w:rPr>
        <w:t xml:space="preserve"> אז את ריקי המנהלת</w:t>
      </w:r>
    </w:p>
    <w:p w14:paraId="642ACB1B" w14:textId="77777777" w:rsidR="004E50F0" w:rsidRDefault="00337B33">
      <w:pPr>
        <w:ind w:left="1440" w:hanging="1440"/>
        <w:rPr>
          <w:sz w:val="24"/>
          <w:szCs w:val="24"/>
        </w:rPr>
      </w:pPr>
      <w:r>
        <w:rPr>
          <w:sz w:val="24"/>
          <w:szCs w:val="24"/>
          <w:rtl/>
        </w:rPr>
        <w:lastRenderedPageBreak/>
        <w:t>ריקי</w:t>
      </w:r>
      <w:r>
        <w:rPr>
          <w:sz w:val="24"/>
          <w:szCs w:val="24"/>
          <w:rtl/>
        </w:rPr>
        <w:tab/>
        <w:t xml:space="preserve">כן, אבל זה לא אומר שצריך להתנפל עלי... הזמנתי </w:t>
      </w:r>
      <w:proofErr w:type="spellStart"/>
      <w:r>
        <w:rPr>
          <w:sz w:val="24"/>
          <w:szCs w:val="24"/>
          <w:rtl/>
        </w:rPr>
        <w:t>חשמלטור</w:t>
      </w:r>
      <w:proofErr w:type="spellEnd"/>
      <w:r>
        <w:rPr>
          <w:sz w:val="24"/>
          <w:szCs w:val="24"/>
          <w:rtl/>
        </w:rPr>
        <w:t>, תכף הוא יבוא ויפתור לנו את הבעיה וההצגה ת</w:t>
      </w:r>
      <w:r>
        <w:rPr>
          <w:sz w:val="24"/>
          <w:szCs w:val="24"/>
          <w:rtl/>
        </w:rPr>
        <w:t>תחיל, אבל בינתיים, כדי ככה להירגע ולהעביר את הזמן בכיף...</w:t>
      </w:r>
    </w:p>
    <w:p w14:paraId="58BEB2A8" w14:textId="77777777" w:rsidR="004E50F0" w:rsidRDefault="00337B33">
      <w:pPr>
        <w:ind w:left="720"/>
        <w:rPr>
          <w:i/>
          <w:sz w:val="24"/>
          <w:szCs w:val="24"/>
        </w:rPr>
      </w:pPr>
      <w:r>
        <w:rPr>
          <w:i/>
          <w:sz w:val="24"/>
          <w:szCs w:val="24"/>
          <w:rtl/>
        </w:rPr>
        <w:t>חיים מפלס את דרכו לבמה,  בדרך מבקש מנהל שיחות קצרצרות ותכליתיות עם קהל שניצב בדרכו. הרעשים מפריעים לריקי.</w:t>
      </w:r>
    </w:p>
    <w:p w14:paraId="26D8CDCB" w14:textId="77777777" w:rsidR="004E50F0" w:rsidRDefault="00337B33">
      <w:pPr>
        <w:ind w:left="2880" w:hanging="1440"/>
        <w:rPr>
          <w:sz w:val="24"/>
          <w:szCs w:val="24"/>
        </w:rPr>
      </w:pPr>
      <w:r>
        <w:rPr>
          <w:sz w:val="24"/>
          <w:szCs w:val="24"/>
          <w:rtl/>
        </w:rPr>
        <w:t xml:space="preserve">אפשר שקט שם? כל אחד יגיד את השם שלו וחיה שמתחילה באות הראשונה של השם. </w:t>
      </w:r>
    </w:p>
    <w:p w14:paraId="665BBAC3" w14:textId="77777777" w:rsidR="004E50F0" w:rsidRDefault="00337B33">
      <w:pPr>
        <w:ind w:left="1440" w:hanging="1440"/>
        <w:rPr>
          <w:sz w:val="24"/>
          <w:szCs w:val="24"/>
        </w:rPr>
      </w:pPr>
      <w:r>
        <w:rPr>
          <w:sz w:val="24"/>
          <w:szCs w:val="24"/>
          <w:rtl/>
        </w:rPr>
        <w:t>חיים</w:t>
      </w:r>
      <w:r>
        <w:rPr>
          <w:sz w:val="24"/>
          <w:szCs w:val="24"/>
          <w:rtl/>
        </w:rPr>
        <w:tab/>
        <w:t>גברת ריקי</w:t>
      </w:r>
    </w:p>
    <w:p w14:paraId="6818B8C2" w14:textId="77777777" w:rsidR="004E50F0" w:rsidRDefault="00337B33">
      <w:pPr>
        <w:ind w:left="1440" w:hanging="1440"/>
        <w:rPr>
          <w:sz w:val="24"/>
          <w:szCs w:val="24"/>
        </w:rPr>
      </w:pPr>
      <w:r>
        <w:rPr>
          <w:sz w:val="24"/>
          <w:szCs w:val="24"/>
          <w:rtl/>
        </w:rPr>
        <w:t>ריקי</w:t>
      </w:r>
      <w:r>
        <w:rPr>
          <w:sz w:val="24"/>
          <w:szCs w:val="24"/>
          <w:rtl/>
        </w:rPr>
        <w:tab/>
        <w:t xml:space="preserve">ביקשתי שקט, של מי האבא הזה? שם ואות ראשונה. למשל את... ילדה, איך קוראים לך? בואי ננסה לחשוב ביחד על חיה שמתחילה באות הזו... יופי... ואתה ... יופי ואני ריקי חיה בר'.   </w:t>
      </w:r>
    </w:p>
    <w:p w14:paraId="1774D63A" w14:textId="77777777" w:rsidR="004E50F0" w:rsidRDefault="00337B33">
      <w:pPr>
        <w:rPr>
          <w:sz w:val="24"/>
          <w:szCs w:val="24"/>
        </w:rPr>
      </w:pPr>
      <w:r>
        <w:rPr>
          <w:sz w:val="24"/>
          <w:szCs w:val="24"/>
          <w:rtl/>
        </w:rPr>
        <w:t>חיים</w:t>
      </w:r>
      <w:r>
        <w:rPr>
          <w:sz w:val="24"/>
          <w:szCs w:val="24"/>
          <w:rtl/>
        </w:rPr>
        <w:tab/>
      </w:r>
      <w:r>
        <w:rPr>
          <w:sz w:val="24"/>
          <w:szCs w:val="24"/>
          <w:rtl/>
        </w:rPr>
        <w:tab/>
        <w:t>ראם</w:t>
      </w:r>
    </w:p>
    <w:p w14:paraId="784B2A30" w14:textId="77777777" w:rsidR="004E50F0" w:rsidRDefault="00337B33">
      <w:pPr>
        <w:rPr>
          <w:sz w:val="24"/>
          <w:szCs w:val="24"/>
        </w:rPr>
      </w:pPr>
      <w:r>
        <w:rPr>
          <w:sz w:val="24"/>
          <w:szCs w:val="24"/>
          <w:rtl/>
        </w:rPr>
        <w:t>ריקי</w:t>
      </w:r>
      <w:r>
        <w:rPr>
          <w:sz w:val="24"/>
          <w:szCs w:val="24"/>
          <w:rtl/>
        </w:rPr>
        <w:tab/>
      </w:r>
      <w:r>
        <w:rPr>
          <w:sz w:val="24"/>
          <w:szCs w:val="24"/>
          <w:rtl/>
        </w:rPr>
        <w:tab/>
        <w:t xml:space="preserve">אל תגלו לי </w:t>
      </w:r>
    </w:p>
    <w:p w14:paraId="769E5956" w14:textId="77777777" w:rsidR="004E50F0" w:rsidRDefault="00337B33">
      <w:pPr>
        <w:rPr>
          <w:sz w:val="24"/>
          <w:szCs w:val="24"/>
        </w:rPr>
      </w:pPr>
      <w:r>
        <w:rPr>
          <w:sz w:val="24"/>
          <w:szCs w:val="24"/>
          <w:rtl/>
        </w:rPr>
        <w:t>חיים</w:t>
      </w:r>
      <w:r>
        <w:rPr>
          <w:sz w:val="24"/>
          <w:szCs w:val="24"/>
          <w:rtl/>
        </w:rPr>
        <w:tab/>
      </w:r>
      <w:r>
        <w:rPr>
          <w:sz w:val="24"/>
          <w:szCs w:val="24"/>
          <w:rtl/>
        </w:rPr>
        <w:tab/>
        <w:t>ראם</w:t>
      </w:r>
    </w:p>
    <w:p w14:paraId="33D639A5" w14:textId="77777777" w:rsidR="004E50F0" w:rsidRDefault="00337B33">
      <w:pPr>
        <w:rPr>
          <w:sz w:val="24"/>
          <w:szCs w:val="24"/>
        </w:rPr>
      </w:pPr>
      <w:r>
        <w:rPr>
          <w:sz w:val="24"/>
          <w:szCs w:val="24"/>
          <w:rtl/>
        </w:rPr>
        <w:t>ריקי</w:t>
      </w:r>
      <w:r>
        <w:rPr>
          <w:sz w:val="24"/>
          <w:szCs w:val="24"/>
          <w:rtl/>
        </w:rPr>
        <w:tab/>
      </w:r>
      <w:r>
        <w:rPr>
          <w:sz w:val="24"/>
          <w:szCs w:val="24"/>
          <w:rtl/>
        </w:rPr>
        <w:tab/>
        <w:t>חיה ב ר' חיה ב ר'...</w:t>
      </w:r>
      <w:r>
        <w:t xml:space="preserve"> </w:t>
      </w:r>
      <w:r>
        <w:rPr>
          <w:sz w:val="24"/>
          <w:szCs w:val="24"/>
          <w:rtl/>
        </w:rPr>
        <w:t>עוד מעט זה בא לי</w:t>
      </w:r>
    </w:p>
    <w:p w14:paraId="3C6E3D18" w14:textId="77777777" w:rsidR="004E50F0" w:rsidRDefault="00337B33">
      <w:pPr>
        <w:rPr>
          <w:sz w:val="24"/>
          <w:szCs w:val="24"/>
        </w:rPr>
      </w:pPr>
      <w:r>
        <w:rPr>
          <w:sz w:val="24"/>
          <w:szCs w:val="24"/>
          <w:rtl/>
        </w:rPr>
        <w:t>חיים</w:t>
      </w:r>
      <w:r>
        <w:rPr>
          <w:sz w:val="24"/>
          <w:szCs w:val="24"/>
          <w:rtl/>
        </w:rPr>
        <w:tab/>
      </w:r>
      <w:r>
        <w:rPr>
          <w:sz w:val="24"/>
          <w:szCs w:val="24"/>
          <w:rtl/>
        </w:rPr>
        <w:tab/>
        <w:t>ראם</w:t>
      </w:r>
    </w:p>
    <w:p w14:paraId="6C2A8680" w14:textId="77777777" w:rsidR="004E50F0" w:rsidRDefault="00337B33">
      <w:pPr>
        <w:rPr>
          <w:sz w:val="24"/>
          <w:szCs w:val="24"/>
        </w:rPr>
      </w:pPr>
      <w:r>
        <w:rPr>
          <w:sz w:val="24"/>
          <w:szCs w:val="24"/>
          <w:rtl/>
        </w:rPr>
        <w:t>מיקי</w:t>
      </w:r>
      <w:r>
        <w:rPr>
          <w:sz w:val="24"/>
          <w:szCs w:val="24"/>
          <w:rtl/>
        </w:rPr>
        <w:tab/>
      </w:r>
      <w:r>
        <w:rPr>
          <w:sz w:val="24"/>
          <w:szCs w:val="24"/>
          <w:rtl/>
        </w:rPr>
        <w:tab/>
        <w:t>ראם!</w:t>
      </w:r>
    </w:p>
    <w:p w14:paraId="3676D2F6" w14:textId="77777777" w:rsidR="004E50F0" w:rsidRDefault="00337B33">
      <w:pPr>
        <w:rPr>
          <w:sz w:val="24"/>
          <w:szCs w:val="24"/>
        </w:rPr>
      </w:pPr>
      <w:r>
        <w:rPr>
          <w:sz w:val="24"/>
          <w:szCs w:val="24"/>
          <w:rtl/>
        </w:rPr>
        <w:t>חיים</w:t>
      </w:r>
      <w:r>
        <w:rPr>
          <w:sz w:val="24"/>
          <w:szCs w:val="24"/>
          <w:rtl/>
        </w:rPr>
        <w:tab/>
      </w:r>
      <w:r>
        <w:rPr>
          <w:sz w:val="24"/>
          <w:szCs w:val="24"/>
          <w:rtl/>
        </w:rPr>
        <w:tab/>
        <w:t>זה לא יפה, ראם זה החיה שלי...</w:t>
      </w:r>
    </w:p>
    <w:p w14:paraId="078807F4" w14:textId="77777777" w:rsidR="004E50F0" w:rsidRDefault="00337B33">
      <w:pPr>
        <w:rPr>
          <w:sz w:val="24"/>
          <w:szCs w:val="24"/>
        </w:rPr>
      </w:pPr>
      <w:r>
        <w:rPr>
          <w:sz w:val="24"/>
          <w:szCs w:val="24"/>
          <w:rtl/>
        </w:rPr>
        <w:t>ריקי</w:t>
      </w:r>
      <w:r>
        <w:rPr>
          <w:sz w:val="24"/>
          <w:szCs w:val="24"/>
          <w:rtl/>
        </w:rPr>
        <w:tab/>
      </w:r>
      <w:r>
        <w:rPr>
          <w:sz w:val="24"/>
          <w:szCs w:val="24"/>
          <w:rtl/>
        </w:rPr>
        <w:tab/>
        <w:t>חביבי, אל תקפוץ, אני ריקי, והחיה שלי זו ראם. ואתה?</w:t>
      </w:r>
    </w:p>
    <w:p w14:paraId="08A5D44A" w14:textId="77777777" w:rsidR="004E50F0" w:rsidRDefault="00337B33">
      <w:pPr>
        <w:rPr>
          <w:sz w:val="24"/>
          <w:szCs w:val="24"/>
        </w:rPr>
      </w:pPr>
      <w:r>
        <w:rPr>
          <w:sz w:val="24"/>
          <w:szCs w:val="24"/>
          <w:rtl/>
        </w:rPr>
        <w:t>חיים</w:t>
      </w:r>
      <w:r>
        <w:rPr>
          <w:sz w:val="24"/>
          <w:szCs w:val="24"/>
          <w:rtl/>
        </w:rPr>
        <w:tab/>
      </w:r>
      <w:r>
        <w:rPr>
          <w:sz w:val="24"/>
          <w:szCs w:val="24"/>
          <w:rtl/>
        </w:rPr>
        <w:tab/>
        <w:t xml:space="preserve">אני חיים -  </w:t>
      </w:r>
      <w:proofErr w:type="spellStart"/>
      <w:r>
        <w:rPr>
          <w:sz w:val="24"/>
          <w:szCs w:val="24"/>
          <w:rtl/>
        </w:rPr>
        <w:t>חשמלטור</w:t>
      </w:r>
      <w:proofErr w:type="spellEnd"/>
    </w:p>
    <w:p w14:paraId="5CCDDAA5" w14:textId="77777777" w:rsidR="004E50F0" w:rsidRDefault="00337B33">
      <w:pPr>
        <w:ind w:left="1440" w:hanging="1440"/>
        <w:rPr>
          <w:sz w:val="24"/>
          <w:szCs w:val="24"/>
        </w:rPr>
      </w:pPr>
      <w:r>
        <w:rPr>
          <w:sz w:val="24"/>
          <w:szCs w:val="24"/>
          <w:rtl/>
        </w:rPr>
        <w:t>ריקי</w:t>
      </w:r>
      <w:r>
        <w:rPr>
          <w:sz w:val="24"/>
          <w:szCs w:val="24"/>
          <w:rtl/>
        </w:rPr>
        <w:tab/>
      </w:r>
      <w:proofErr w:type="spellStart"/>
      <w:r>
        <w:rPr>
          <w:sz w:val="24"/>
          <w:szCs w:val="24"/>
          <w:rtl/>
        </w:rPr>
        <w:t>חשמלטור</w:t>
      </w:r>
      <w:proofErr w:type="spellEnd"/>
      <w:r>
        <w:rPr>
          <w:sz w:val="24"/>
          <w:szCs w:val="24"/>
          <w:rtl/>
        </w:rPr>
        <w:t xml:space="preserve">... זה לא חיה </w:t>
      </w:r>
    </w:p>
    <w:p w14:paraId="6049DBE2" w14:textId="77777777" w:rsidR="004E50F0" w:rsidRDefault="00337B33">
      <w:pPr>
        <w:rPr>
          <w:sz w:val="24"/>
          <w:szCs w:val="24"/>
        </w:rPr>
      </w:pPr>
      <w:r>
        <w:rPr>
          <w:sz w:val="24"/>
          <w:szCs w:val="24"/>
          <w:rtl/>
        </w:rPr>
        <w:t>חיים</w:t>
      </w:r>
      <w:r>
        <w:rPr>
          <w:sz w:val="24"/>
          <w:szCs w:val="24"/>
          <w:rtl/>
        </w:rPr>
        <w:tab/>
      </w:r>
      <w:r>
        <w:rPr>
          <w:sz w:val="24"/>
          <w:szCs w:val="24"/>
          <w:rtl/>
        </w:rPr>
        <w:tab/>
        <w:t>אני יודע</w:t>
      </w:r>
    </w:p>
    <w:p w14:paraId="0C85552E" w14:textId="77777777" w:rsidR="004E50F0" w:rsidRDefault="00337B33">
      <w:pPr>
        <w:rPr>
          <w:sz w:val="24"/>
          <w:szCs w:val="24"/>
        </w:rPr>
      </w:pPr>
      <w:r>
        <w:rPr>
          <w:sz w:val="24"/>
          <w:szCs w:val="24"/>
          <w:rtl/>
        </w:rPr>
        <w:t>ריקי</w:t>
      </w:r>
      <w:r>
        <w:rPr>
          <w:sz w:val="24"/>
          <w:szCs w:val="24"/>
          <w:rtl/>
        </w:rPr>
        <w:tab/>
      </w:r>
      <w:r>
        <w:rPr>
          <w:sz w:val="24"/>
          <w:szCs w:val="24"/>
          <w:rtl/>
        </w:rPr>
        <w:tab/>
        <w:t>חמור</w:t>
      </w:r>
    </w:p>
    <w:p w14:paraId="722184A6" w14:textId="77777777" w:rsidR="004E50F0" w:rsidRDefault="00337B33">
      <w:pPr>
        <w:rPr>
          <w:sz w:val="24"/>
          <w:szCs w:val="24"/>
        </w:rPr>
      </w:pPr>
      <w:r>
        <w:rPr>
          <w:sz w:val="24"/>
          <w:szCs w:val="24"/>
          <w:rtl/>
        </w:rPr>
        <w:t>חיים</w:t>
      </w:r>
      <w:r>
        <w:rPr>
          <w:sz w:val="24"/>
          <w:szCs w:val="24"/>
          <w:rtl/>
        </w:rPr>
        <w:tab/>
      </w:r>
      <w:r>
        <w:rPr>
          <w:sz w:val="24"/>
          <w:szCs w:val="24"/>
          <w:rtl/>
        </w:rPr>
        <w:tab/>
        <w:t>מה זה?!</w:t>
      </w:r>
    </w:p>
    <w:p w14:paraId="0AEAC453" w14:textId="77777777" w:rsidR="004E50F0" w:rsidRDefault="00337B33">
      <w:pPr>
        <w:rPr>
          <w:sz w:val="24"/>
          <w:szCs w:val="24"/>
        </w:rPr>
      </w:pPr>
      <w:r>
        <w:rPr>
          <w:sz w:val="24"/>
          <w:szCs w:val="24"/>
          <w:rtl/>
        </w:rPr>
        <w:t>ריקי</w:t>
      </w:r>
      <w:r>
        <w:rPr>
          <w:sz w:val="24"/>
          <w:szCs w:val="24"/>
          <w:rtl/>
        </w:rPr>
        <w:tab/>
      </w:r>
      <w:r>
        <w:rPr>
          <w:sz w:val="24"/>
          <w:szCs w:val="24"/>
          <w:rtl/>
        </w:rPr>
        <w:tab/>
        <w:t>חמור!!!</w:t>
      </w:r>
    </w:p>
    <w:p w14:paraId="6B7A6CE8" w14:textId="77777777" w:rsidR="004E50F0" w:rsidRDefault="00337B33">
      <w:pPr>
        <w:rPr>
          <w:sz w:val="24"/>
          <w:szCs w:val="24"/>
        </w:rPr>
      </w:pPr>
      <w:r>
        <w:rPr>
          <w:sz w:val="24"/>
          <w:szCs w:val="24"/>
          <w:rtl/>
        </w:rPr>
        <w:t>חיים</w:t>
      </w:r>
      <w:r>
        <w:rPr>
          <w:sz w:val="24"/>
          <w:szCs w:val="24"/>
          <w:rtl/>
        </w:rPr>
        <w:tab/>
      </w:r>
      <w:r>
        <w:rPr>
          <w:sz w:val="24"/>
          <w:szCs w:val="24"/>
          <w:rtl/>
        </w:rPr>
        <w:tab/>
        <w:t>הייתי פה. שלום, תודה ולא להתר</w:t>
      </w:r>
      <w:r>
        <w:rPr>
          <w:sz w:val="24"/>
          <w:szCs w:val="24"/>
          <w:rtl/>
        </w:rPr>
        <w:t xml:space="preserve">אות. </w:t>
      </w:r>
    </w:p>
    <w:p w14:paraId="52B0E86E" w14:textId="77777777" w:rsidR="004E50F0" w:rsidRDefault="00337B33">
      <w:pPr>
        <w:ind w:left="1440" w:hanging="1440"/>
        <w:rPr>
          <w:sz w:val="24"/>
          <w:szCs w:val="24"/>
        </w:rPr>
      </w:pPr>
      <w:r>
        <w:rPr>
          <w:sz w:val="24"/>
          <w:szCs w:val="24"/>
          <w:rtl/>
        </w:rPr>
        <w:t>ריקי</w:t>
      </w:r>
      <w:r>
        <w:rPr>
          <w:sz w:val="24"/>
          <w:szCs w:val="24"/>
          <w:rtl/>
        </w:rPr>
        <w:tab/>
        <w:t>אוי סליחה...</w:t>
      </w:r>
    </w:p>
    <w:p w14:paraId="67D1B061" w14:textId="77777777" w:rsidR="004E50F0" w:rsidRDefault="00337B33">
      <w:pPr>
        <w:ind w:left="1440" w:hanging="1440"/>
        <w:rPr>
          <w:sz w:val="24"/>
          <w:szCs w:val="24"/>
        </w:rPr>
      </w:pPr>
      <w:r>
        <w:rPr>
          <w:sz w:val="24"/>
          <w:szCs w:val="24"/>
          <w:rtl/>
        </w:rPr>
        <w:t>חיים</w:t>
      </w:r>
      <w:r>
        <w:rPr>
          <w:sz w:val="24"/>
          <w:szCs w:val="24"/>
          <w:rtl/>
        </w:rPr>
        <w:tab/>
        <w:t>איזה מן דבר זה לקרוא לי חמור?</w:t>
      </w:r>
    </w:p>
    <w:p w14:paraId="72687312" w14:textId="77777777" w:rsidR="004E50F0" w:rsidRDefault="00337B33">
      <w:pPr>
        <w:ind w:left="1440" w:hanging="1440"/>
        <w:rPr>
          <w:sz w:val="24"/>
          <w:szCs w:val="24"/>
        </w:rPr>
      </w:pPr>
      <w:r>
        <w:rPr>
          <w:sz w:val="24"/>
          <w:szCs w:val="24"/>
          <w:rtl/>
        </w:rPr>
        <w:lastRenderedPageBreak/>
        <w:t>ריקי</w:t>
      </w:r>
      <w:r>
        <w:rPr>
          <w:sz w:val="24"/>
          <w:szCs w:val="24"/>
          <w:rtl/>
        </w:rPr>
        <w:tab/>
        <w:t xml:space="preserve">אתה חיים </w:t>
      </w:r>
      <w:proofErr w:type="spellStart"/>
      <w:r>
        <w:rPr>
          <w:sz w:val="24"/>
          <w:szCs w:val="24"/>
          <w:rtl/>
        </w:rPr>
        <w:t>החשמלטור</w:t>
      </w:r>
      <w:proofErr w:type="spellEnd"/>
      <w:r>
        <w:rPr>
          <w:sz w:val="24"/>
          <w:szCs w:val="24"/>
          <w:rtl/>
        </w:rPr>
        <w:t>? אני לא ראיתי בחושך...</w:t>
      </w:r>
    </w:p>
    <w:p w14:paraId="2C1360B8" w14:textId="77777777" w:rsidR="004E50F0" w:rsidRDefault="00337B33">
      <w:pPr>
        <w:ind w:left="1440" w:hanging="1440"/>
        <w:rPr>
          <w:sz w:val="24"/>
          <w:szCs w:val="24"/>
        </w:rPr>
      </w:pPr>
      <w:r>
        <w:rPr>
          <w:sz w:val="24"/>
          <w:szCs w:val="24"/>
          <w:rtl/>
        </w:rPr>
        <w:t>חיים</w:t>
      </w:r>
      <w:r>
        <w:rPr>
          <w:sz w:val="24"/>
          <w:szCs w:val="24"/>
          <w:rtl/>
        </w:rPr>
        <w:tab/>
        <w:t>זו קבלת פנים? חרגול, חיפושית</w:t>
      </w:r>
    </w:p>
    <w:p w14:paraId="7E722AF6" w14:textId="77777777" w:rsidR="004E50F0" w:rsidRDefault="00337B33">
      <w:pPr>
        <w:ind w:left="1440" w:hanging="1440"/>
        <w:rPr>
          <w:sz w:val="24"/>
          <w:szCs w:val="24"/>
        </w:rPr>
      </w:pPr>
      <w:r>
        <w:rPr>
          <w:sz w:val="24"/>
          <w:szCs w:val="24"/>
          <w:rtl/>
        </w:rPr>
        <w:t>ריקי</w:t>
      </w:r>
      <w:r>
        <w:rPr>
          <w:sz w:val="24"/>
          <w:szCs w:val="24"/>
          <w:rtl/>
        </w:rPr>
        <w:tab/>
        <w:t xml:space="preserve">אני מצטערת, זה היה רק משחק, אבל אם אתה מגיע , פעם הבאה לא להתחבא, כנס, תגיד שלום, מישהו הזמין פה </w:t>
      </w:r>
      <w:proofErr w:type="spellStart"/>
      <w:r>
        <w:rPr>
          <w:sz w:val="24"/>
          <w:szCs w:val="24"/>
          <w:rtl/>
        </w:rPr>
        <w:t>חשמלטור</w:t>
      </w:r>
      <w:proofErr w:type="spellEnd"/>
      <w:r>
        <w:rPr>
          <w:sz w:val="24"/>
          <w:szCs w:val="24"/>
          <w:rtl/>
        </w:rPr>
        <w:t>? באתי ל</w:t>
      </w:r>
      <w:r>
        <w:rPr>
          <w:sz w:val="24"/>
          <w:szCs w:val="24"/>
          <w:rtl/>
        </w:rPr>
        <w:t>עזור...</w:t>
      </w:r>
    </w:p>
    <w:p w14:paraId="7CE72170" w14:textId="77777777" w:rsidR="004E50F0" w:rsidRDefault="00337B33">
      <w:pPr>
        <w:ind w:left="1440" w:hanging="1440"/>
        <w:rPr>
          <w:sz w:val="24"/>
          <w:szCs w:val="24"/>
        </w:rPr>
      </w:pPr>
      <w:r>
        <w:rPr>
          <w:sz w:val="24"/>
          <w:szCs w:val="24"/>
          <w:rtl/>
        </w:rPr>
        <w:t>חיים</w:t>
      </w:r>
      <w:r>
        <w:rPr>
          <w:sz w:val="24"/>
          <w:szCs w:val="24"/>
          <w:rtl/>
        </w:rPr>
        <w:tab/>
        <w:t>אוקיי, אוקיי, אני רואה שאין חשמל…. מה הבעיה?</w:t>
      </w:r>
    </w:p>
    <w:p w14:paraId="49FAD27A" w14:textId="77777777" w:rsidR="004E50F0" w:rsidRDefault="00337B33">
      <w:pPr>
        <w:ind w:left="1440" w:hanging="720"/>
        <w:rPr>
          <w:i/>
          <w:sz w:val="24"/>
          <w:szCs w:val="24"/>
        </w:rPr>
      </w:pPr>
      <w:r>
        <w:rPr>
          <w:i/>
          <w:sz w:val="24"/>
          <w:szCs w:val="24"/>
          <w:rtl/>
        </w:rPr>
        <w:t>חיים מניח את ארגז כלי העבודה שלו על הבמה ומתחיל בבחינה של השטח. הוא מתחיל לסדר לעצמו את הכלים כך שיהיה לו נוח. ריקי עולה לשמאל במה.</w:t>
      </w:r>
    </w:p>
    <w:p w14:paraId="366977D9" w14:textId="77777777" w:rsidR="004E50F0" w:rsidRDefault="00337B33">
      <w:pPr>
        <w:rPr>
          <w:i/>
          <w:sz w:val="24"/>
          <w:szCs w:val="24"/>
        </w:rPr>
      </w:pPr>
      <w:r>
        <w:rPr>
          <w:sz w:val="24"/>
          <w:szCs w:val="24"/>
          <w:rtl/>
        </w:rPr>
        <w:t>ריקי</w:t>
      </w:r>
      <w:r>
        <w:rPr>
          <w:sz w:val="24"/>
          <w:szCs w:val="24"/>
          <w:rtl/>
        </w:rPr>
        <w:tab/>
      </w:r>
      <w:r>
        <w:rPr>
          <w:sz w:val="24"/>
          <w:szCs w:val="24"/>
          <w:rtl/>
        </w:rPr>
        <w:tab/>
        <w:t>תראה, קמתי הבוקר וכמו כל בוקר שיש לי הצגה פעלתי לפי הספר...</w:t>
      </w:r>
    </w:p>
    <w:p w14:paraId="07279E65" w14:textId="77777777" w:rsidR="004E50F0" w:rsidRDefault="00337B33">
      <w:pPr>
        <w:ind w:firstLine="720"/>
        <w:rPr>
          <w:sz w:val="24"/>
          <w:szCs w:val="24"/>
        </w:rPr>
      </w:pPr>
      <w:r>
        <w:rPr>
          <w:i/>
          <w:sz w:val="24"/>
          <w:szCs w:val="24"/>
          <w:rtl/>
        </w:rPr>
        <w:t xml:space="preserve">נכנס ביט מוזיקלי שמאפשר לריקי לדבר </w:t>
      </w:r>
      <w:proofErr w:type="spellStart"/>
      <w:r>
        <w:rPr>
          <w:i/>
          <w:sz w:val="24"/>
          <w:szCs w:val="24"/>
          <w:rtl/>
        </w:rPr>
        <w:t>בספוקן</w:t>
      </w:r>
      <w:proofErr w:type="spellEnd"/>
      <w:r>
        <w:rPr>
          <w:i/>
          <w:sz w:val="24"/>
          <w:szCs w:val="24"/>
          <w:rtl/>
        </w:rPr>
        <w:t xml:space="preserve"> וורד שכזה. </w:t>
      </w:r>
    </w:p>
    <w:p w14:paraId="15F44503" w14:textId="77777777" w:rsidR="004E50F0" w:rsidRDefault="00337B33">
      <w:pPr>
        <w:ind w:left="2880" w:hanging="1440"/>
        <w:rPr>
          <w:sz w:val="24"/>
          <w:szCs w:val="24"/>
        </w:rPr>
      </w:pPr>
      <w:r>
        <w:rPr>
          <w:sz w:val="24"/>
          <w:szCs w:val="24"/>
          <w:rtl/>
        </w:rPr>
        <w:t xml:space="preserve">ישנתי שמונה שעות - לא להיות עייפה. </w:t>
      </w:r>
    </w:p>
    <w:p w14:paraId="57084008" w14:textId="77777777" w:rsidR="004E50F0" w:rsidRDefault="00337B33">
      <w:pPr>
        <w:ind w:left="2880" w:hanging="1440"/>
        <w:rPr>
          <w:sz w:val="24"/>
          <w:szCs w:val="24"/>
        </w:rPr>
      </w:pPr>
      <w:r>
        <w:rPr>
          <w:sz w:val="24"/>
          <w:szCs w:val="24"/>
          <w:rtl/>
        </w:rPr>
        <w:t xml:space="preserve">ארוחת בוקר, </w:t>
      </w:r>
      <w:proofErr w:type="spellStart"/>
      <w:r>
        <w:rPr>
          <w:sz w:val="24"/>
          <w:szCs w:val="24"/>
          <w:rtl/>
        </w:rPr>
        <w:t>מוזלי</w:t>
      </w:r>
      <w:proofErr w:type="spellEnd"/>
      <w:r>
        <w:rPr>
          <w:sz w:val="24"/>
          <w:szCs w:val="24"/>
          <w:rtl/>
        </w:rPr>
        <w:t xml:space="preserve"> מיץ תפוזים...</w:t>
      </w:r>
    </w:p>
    <w:p w14:paraId="728D58BB" w14:textId="77777777" w:rsidR="004E50F0" w:rsidRDefault="00337B33">
      <w:pPr>
        <w:rPr>
          <w:sz w:val="24"/>
          <w:szCs w:val="24"/>
        </w:rPr>
      </w:pPr>
      <w:r>
        <w:rPr>
          <w:sz w:val="24"/>
          <w:szCs w:val="24"/>
          <w:rtl/>
        </w:rPr>
        <w:t>חיים</w:t>
      </w:r>
      <w:r>
        <w:rPr>
          <w:sz w:val="24"/>
          <w:szCs w:val="24"/>
          <w:rtl/>
        </w:rPr>
        <w:tab/>
      </w:r>
      <w:r>
        <w:rPr>
          <w:sz w:val="24"/>
          <w:szCs w:val="24"/>
          <w:rtl/>
        </w:rPr>
        <w:tab/>
        <w:t>חביתה?</w:t>
      </w:r>
    </w:p>
    <w:p w14:paraId="3391F85E" w14:textId="77777777" w:rsidR="004E50F0" w:rsidRDefault="00337B33">
      <w:pPr>
        <w:rPr>
          <w:sz w:val="24"/>
          <w:szCs w:val="24"/>
        </w:rPr>
      </w:pPr>
      <w:r>
        <w:rPr>
          <w:sz w:val="24"/>
          <w:szCs w:val="24"/>
          <w:rtl/>
        </w:rPr>
        <w:t>ריקי</w:t>
      </w:r>
      <w:r>
        <w:rPr>
          <w:sz w:val="24"/>
          <w:szCs w:val="24"/>
          <w:rtl/>
        </w:rPr>
        <w:tab/>
      </w:r>
      <w:r>
        <w:rPr>
          <w:sz w:val="24"/>
          <w:szCs w:val="24"/>
          <w:rtl/>
        </w:rPr>
        <w:tab/>
        <w:t xml:space="preserve">חביתה. </w:t>
      </w:r>
    </w:p>
    <w:p w14:paraId="01F20080" w14:textId="77777777" w:rsidR="004E50F0" w:rsidRDefault="00337B33">
      <w:pPr>
        <w:ind w:firstLine="720"/>
        <w:rPr>
          <w:i/>
          <w:sz w:val="24"/>
          <w:szCs w:val="24"/>
        </w:rPr>
      </w:pPr>
      <w:r>
        <w:rPr>
          <w:i/>
          <w:sz w:val="24"/>
          <w:szCs w:val="24"/>
          <w:rtl/>
        </w:rPr>
        <w:t>צועדת לימין במה, ושם ממשיכה</w:t>
      </w:r>
    </w:p>
    <w:p w14:paraId="3C09D384" w14:textId="77777777" w:rsidR="004E50F0" w:rsidRDefault="00337B33">
      <w:pPr>
        <w:ind w:left="2880" w:hanging="1440"/>
        <w:rPr>
          <w:sz w:val="24"/>
          <w:szCs w:val="24"/>
        </w:rPr>
      </w:pPr>
      <w:r>
        <w:rPr>
          <w:sz w:val="24"/>
          <w:szCs w:val="24"/>
          <w:rtl/>
        </w:rPr>
        <w:t>צחצחתי שיניים, שטפתי פנים.</w:t>
      </w:r>
    </w:p>
    <w:p w14:paraId="60043E74" w14:textId="77777777" w:rsidR="004E50F0" w:rsidRDefault="00337B33">
      <w:pPr>
        <w:ind w:left="2880" w:hanging="1440"/>
        <w:rPr>
          <w:sz w:val="24"/>
          <w:szCs w:val="24"/>
        </w:rPr>
      </w:pPr>
      <w:r>
        <w:rPr>
          <w:sz w:val="24"/>
          <w:szCs w:val="24"/>
          <w:rtl/>
        </w:rPr>
        <w:t xml:space="preserve">ויצאתי מהבית (עם רגל </w:t>
      </w:r>
      <w:proofErr w:type="spellStart"/>
      <w:r>
        <w:rPr>
          <w:sz w:val="24"/>
          <w:szCs w:val="24"/>
          <w:rtl/>
        </w:rPr>
        <w:t>באויר</w:t>
      </w:r>
      <w:proofErr w:type="spellEnd"/>
      <w:r>
        <w:rPr>
          <w:sz w:val="24"/>
          <w:szCs w:val="24"/>
          <w:rtl/>
        </w:rPr>
        <w:t>)</w:t>
      </w:r>
    </w:p>
    <w:p w14:paraId="1DDCCE45" w14:textId="77777777" w:rsidR="004E50F0" w:rsidRDefault="00337B33">
      <w:pPr>
        <w:rPr>
          <w:sz w:val="24"/>
          <w:szCs w:val="24"/>
        </w:rPr>
      </w:pPr>
      <w:r>
        <w:rPr>
          <w:sz w:val="24"/>
          <w:szCs w:val="24"/>
          <w:rtl/>
        </w:rPr>
        <w:t>חיים</w:t>
      </w:r>
      <w:r>
        <w:rPr>
          <w:sz w:val="24"/>
          <w:szCs w:val="24"/>
          <w:rtl/>
        </w:rPr>
        <w:tab/>
      </w:r>
      <w:r>
        <w:rPr>
          <w:sz w:val="24"/>
          <w:szCs w:val="24"/>
          <w:rtl/>
        </w:rPr>
        <w:tab/>
        <w:t>מקווה ברגל ימין.</w:t>
      </w:r>
    </w:p>
    <w:p w14:paraId="3AE1F6A6" w14:textId="77777777" w:rsidR="004E50F0" w:rsidRDefault="00337B33">
      <w:pPr>
        <w:rPr>
          <w:i/>
          <w:sz w:val="24"/>
          <w:szCs w:val="24"/>
        </w:rPr>
      </w:pPr>
      <w:r>
        <w:rPr>
          <w:sz w:val="24"/>
          <w:szCs w:val="24"/>
          <w:rtl/>
        </w:rPr>
        <w:t>ר</w:t>
      </w:r>
      <w:r>
        <w:rPr>
          <w:sz w:val="24"/>
          <w:szCs w:val="24"/>
          <w:rtl/>
        </w:rPr>
        <w:t>יקי</w:t>
      </w:r>
      <w:r>
        <w:rPr>
          <w:sz w:val="24"/>
          <w:szCs w:val="24"/>
          <w:rtl/>
        </w:rPr>
        <w:tab/>
      </w:r>
      <w:r>
        <w:rPr>
          <w:sz w:val="24"/>
          <w:szCs w:val="24"/>
          <w:rtl/>
        </w:rPr>
        <w:tab/>
      </w:r>
      <w:r>
        <w:rPr>
          <w:i/>
          <w:sz w:val="24"/>
          <w:szCs w:val="24"/>
          <w:rtl/>
        </w:rPr>
        <w:t>ממשיכה לחצות את הבמה לשמאל.</w:t>
      </w:r>
    </w:p>
    <w:p w14:paraId="09C00005" w14:textId="77777777" w:rsidR="004E50F0" w:rsidRDefault="00337B33">
      <w:pPr>
        <w:ind w:left="720" w:firstLine="720"/>
        <w:rPr>
          <w:sz w:val="24"/>
          <w:szCs w:val="24"/>
        </w:rPr>
      </w:pPr>
      <w:r>
        <w:rPr>
          <w:sz w:val="24"/>
          <w:szCs w:val="24"/>
          <w:rtl/>
        </w:rPr>
        <w:t>ברור, אמרתי לעצמי, הבוקר יש לי הצגה בתיאטרון</w:t>
      </w:r>
    </w:p>
    <w:p w14:paraId="25CD7EC2" w14:textId="77777777" w:rsidR="004E50F0" w:rsidRDefault="00337B33">
      <w:pPr>
        <w:ind w:left="2880" w:hanging="1440"/>
        <w:rPr>
          <w:sz w:val="24"/>
          <w:szCs w:val="24"/>
        </w:rPr>
      </w:pPr>
      <w:r>
        <w:rPr>
          <w:sz w:val="24"/>
          <w:szCs w:val="24"/>
          <w:rtl/>
        </w:rPr>
        <w:t xml:space="preserve">חייבת </w:t>
      </w:r>
      <w:proofErr w:type="spellStart"/>
      <w:r>
        <w:rPr>
          <w:sz w:val="24"/>
          <w:szCs w:val="24"/>
          <w:rtl/>
        </w:rPr>
        <w:t>שהכל</w:t>
      </w:r>
      <w:proofErr w:type="spellEnd"/>
      <w:r>
        <w:rPr>
          <w:sz w:val="24"/>
          <w:szCs w:val="24"/>
          <w:rtl/>
        </w:rPr>
        <w:t xml:space="preserve"> ידפוק כמו שעון.</w:t>
      </w:r>
    </w:p>
    <w:p w14:paraId="5784A221" w14:textId="77777777" w:rsidR="004E50F0" w:rsidRDefault="00337B33">
      <w:pPr>
        <w:ind w:left="2880" w:hanging="1440"/>
        <w:rPr>
          <w:sz w:val="24"/>
          <w:szCs w:val="24"/>
        </w:rPr>
      </w:pPr>
      <w:r>
        <w:rPr>
          <w:sz w:val="24"/>
          <w:szCs w:val="24"/>
          <w:rtl/>
        </w:rPr>
        <w:t xml:space="preserve">במעבר חצייה דרכתי רק על ה.. (שוב עם רגל </w:t>
      </w:r>
      <w:proofErr w:type="spellStart"/>
      <w:r>
        <w:rPr>
          <w:sz w:val="24"/>
          <w:szCs w:val="24"/>
          <w:rtl/>
        </w:rPr>
        <w:t>באויר</w:t>
      </w:r>
      <w:proofErr w:type="spellEnd"/>
      <w:r>
        <w:rPr>
          <w:sz w:val="24"/>
          <w:szCs w:val="24"/>
          <w:rtl/>
        </w:rPr>
        <w:t xml:space="preserve"> לכיוון)</w:t>
      </w:r>
    </w:p>
    <w:p w14:paraId="164CBB09" w14:textId="77777777" w:rsidR="004E50F0" w:rsidRDefault="00337B33">
      <w:pPr>
        <w:rPr>
          <w:sz w:val="24"/>
          <w:szCs w:val="24"/>
        </w:rPr>
      </w:pPr>
      <w:r>
        <w:rPr>
          <w:sz w:val="24"/>
          <w:szCs w:val="24"/>
          <w:rtl/>
        </w:rPr>
        <w:t>ביחד</w:t>
      </w:r>
      <w:r>
        <w:rPr>
          <w:sz w:val="24"/>
          <w:szCs w:val="24"/>
          <w:rtl/>
        </w:rPr>
        <w:tab/>
      </w:r>
      <w:r>
        <w:rPr>
          <w:sz w:val="24"/>
          <w:szCs w:val="24"/>
          <w:rtl/>
        </w:rPr>
        <w:tab/>
        <w:t>לבנים</w:t>
      </w:r>
    </w:p>
    <w:p w14:paraId="18B00317" w14:textId="77777777" w:rsidR="004E50F0" w:rsidRDefault="00337B33">
      <w:pPr>
        <w:rPr>
          <w:sz w:val="24"/>
          <w:szCs w:val="24"/>
        </w:rPr>
      </w:pPr>
      <w:r>
        <w:rPr>
          <w:sz w:val="24"/>
          <w:szCs w:val="24"/>
          <w:rtl/>
        </w:rPr>
        <w:t>חיים</w:t>
      </w:r>
      <w:r>
        <w:rPr>
          <w:sz w:val="24"/>
          <w:szCs w:val="24"/>
          <w:rtl/>
        </w:rPr>
        <w:tab/>
      </w:r>
      <w:r>
        <w:rPr>
          <w:sz w:val="24"/>
          <w:szCs w:val="24"/>
          <w:rtl/>
        </w:rPr>
        <w:tab/>
        <w:t>(נפגשים במרכז, הוא למטה היא על הבמה) נישקת שום…?</w:t>
      </w:r>
    </w:p>
    <w:p w14:paraId="33735363" w14:textId="77777777" w:rsidR="004E50F0" w:rsidRDefault="00337B33">
      <w:pPr>
        <w:rPr>
          <w:sz w:val="24"/>
          <w:szCs w:val="24"/>
        </w:rPr>
      </w:pPr>
      <w:r>
        <w:rPr>
          <w:sz w:val="24"/>
          <w:szCs w:val="24"/>
          <w:rtl/>
        </w:rPr>
        <w:t>ריקי</w:t>
      </w:r>
      <w:r>
        <w:rPr>
          <w:sz w:val="24"/>
          <w:szCs w:val="24"/>
          <w:rtl/>
        </w:rPr>
        <w:tab/>
      </w:r>
      <w:r>
        <w:rPr>
          <w:sz w:val="24"/>
          <w:szCs w:val="24"/>
          <w:rtl/>
        </w:rPr>
        <w:tab/>
        <w:t xml:space="preserve"> </w:t>
      </w:r>
      <w:r>
        <w:rPr>
          <w:i/>
          <w:sz w:val="24"/>
          <w:szCs w:val="24"/>
          <w:rtl/>
        </w:rPr>
        <w:t>כלוחשת סוד</w:t>
      </w:r>
      <w:r>
        <w:rPr>
          <w:sz w:val="24"/>
          <w:szCs w:val="24"/>
          <w:rtl/>
        </w:rPr>
        <w:t xml:space="preserve"> לא החלפתי תח</w:t>
      </w:r>
      <w:r>
        <w:rPr>
          <w:sz w:val="24"/>
          <w:szCs w:val="24"/>
          <w:rtl/>
        </w:rPr>
        <w:t xml:space="preserve">תונים. </w:t>
      </w:r>
    </w:p>
    <w:p w14:paraId="6A52C21F" w14:textId="77777777" w:rsidR="004E50F0" w:rsidRDefault="00337B33">
      <w:pPr>
        <w:ind w:left="720"/>
        <w:rPr>
          <w:sz w:val="24"/>
          <w:szCs w:val="24"/>
        </w:rPr>
      </w:pPr>
      <w:r>
        <w:rPr>
          <w:sz w:val="24"/>
          <w:szCs w:val="24"/>
          <w:rtl/>
        </w:rPr>
        <w:t>(הוא מתרחק צעד לימין במה למטה, היא מגיבה לשמאל במה למעלה)</w:t>
      </w:r>
    </w:p>
    <w:p w14:paraId="03EE1235" w14:textId="77777777" w:rsidR="004E50F0" w:rsidRDefault="00337B33">
      <w:pPr>
        <w:ind w:left="2880" w:hanging="1440"/>
        <w:rPr>
          <w:sz w:val="24"/>
          <w:szCs w:val="24"/>
        </w:rPr>
      </w:pPr>
      <w:r>
        <w:rPr>
          <w:sz w:val="24"/>
          <w:szCs w:val="24"/>
          <w:rtl/>
        </w:rPr>
        <w:t>כשהתקרבתי לתיאטרון הפסקתי לשרוק</w:t>
      </w:r>
    </w:p>
    <w:p w14:paraId="5F3D20CB" w14:textId="77777777" w:rsidR="004E50F0" w:rsidRDefault="00337B33">
      <w:pPr>
        <w:ind w:left="2880" w:hanging="1440"/>
        <w:rPr>
          <w:sz w:val="24"/>
          <w:szCs w:val="24"/>
        </w:rPr>
      </w:pPr>
      <w:r>
        <w:rPr>
          <w:sz w:val="24"/>
          <w:szCs w:val="24"/>
          <w:rtl/>
        </w:rPr>
        <w:t xml:space="preserve">למרות שרציתי לא קניתי מתוק, </w:t>
      </w:r>
    </w:p>
    <w:p w14:paraId="471FE5A9" w14:textId="77777777" w:rsidR="004E50F0" w:rsidRDefault="00337B33">
      <w:pPr>
        <w:ind w:left="2880" w:hanging="1440"/>
        <w:rPr>
          <w:sz w:val="24"/>
          <w:szCs w:val="24"/>
        </w:rPr>
      </w:pPr>
      <w:r>
        <w:rPr>
          <w:sz w:val="24"/>
          <w:szCs w:val="24"/>
          <w:rtl/>
        </w:rPr>
        <w:lastRenderedPageBreak/>
        <w:t>כשנכנסתי לאולם קבלתי חושך בעיניים</w:t>
      </w:r>
    </w:p>
    <w:p w14:paraId="2DBA5D09" w14:textId="77777777" w:rsidR="004E50F0" w:rsidRDefault="00337B33">
      <w:pPr>
        <w:rPr>
          <w:sz w:val="24"/>
          <w:szCs w:val="24"/>
        </w:rPr>
      </w:pPr>
      <w:r>
        <w:rPr>
          <w:sz w:val="24"/>
          <w:szCs w:val="24"/>
          <w:rtl/>
        </w:rPr>
        <w:t>חיים</w:t>
      </w:r>
      <w:r>
        <w:rPr>
          <w:sz w:val="24"/>
          <w:szCs w:val="24"/>
          <w:rtl/>
        </w:rPr>
        <w:tab/>
      </w:r>
      <w:r>
        <w:rPr>
          <w:sz w:val="24"/>
          <w:szCs w:val="24"/>
          <w:rtl/>
        </w:rPr>
        <w:tab/>
        <w:t xml:space="preserve">מה זה, לא ביטוי? </w:t>
      </w:r>
    </w:p>
    <w:p w14:paraId="618FF789" w14:textId="77777777" w:rsidR="004E50F0" w:rsidRDefault="00337B33">
      <w:pPr>
        <w:rPr>
          <w:sz w:val="24"/>
          <w:szCs w:val="24"/>
        </w:rPr>
      </w:pPr>
      <w:r>
        <w:rPr>
          <w:sz w:val="24"/>
          <w:szCs w:val="24"/>
          <w:rtl/>
        </w:rPr>
        <w:t>ריקי</w:t>
      </w:r>
      <w:r>
        <w:rPr>
          <w:sz w:val="24"/>
          <w:szCs w:val="24"/>
          <w:rtl/>
        </w:rPr>
        <w:tab/>
      </w:r>
      <w:r>
        <w:rPr>
          <w:sz w:val="24"/>
          <w:szCs w:val="24"/>
          <w:rtl/>
        </w:rPr>
        <w:tab/>
        <w:t>זו גזרה משמיים...</w:t>
      </w:r>
    </w:p>
    <w:p w14:paraId="6B1837BB" w14:textId="77777777" w:rsidR="004E50F0" w:rsidRDefault="00337B33">
      <w:pPr>
        <w:ind w:left="720" w:firstLine="720"/>
        <w:rPr>
          <w:sz w:val="24"/>
          <w:szCs w:val="24"/>
        </w:rPr>
      </w:pPr>
      <w:r>
        <w:rPr>
          <w:sz w:val="24"/>
          <w:szCs w:val="24"/>
          <w:rtl/>
        </w:rPr>
        <w:t>אני לא רואה כלום</w:t>
      </w:r>
    </w:p>
    <w:p w14:paraId="1B1EEF88" w14:textId="77777777" w:rsidR="004E50F0" w:rsidRDefault="00337B33">
      <w:pPr>
        <w:rPr>
          <w:sz w:val="24"/>
          <w:szCs w:val="24"/>
        </w:rPr>
      </w:pPr>
      <w:r>
        <w:rPr>
          <w:sz w:val="24"/>
          <w:szCs w:val="24"/>
          <w:rtl/>
        </w:rPr>
        <w:t>חיים</w:t>
      </w:r>
      <w:r>
        <w:rPr>
          <w:sz w:val="24"/>
          <w:szCs w:val="24"/>
          <w:rtl/>
        </w:rPr>
        <w:tab/>
      </w:r>
      <w:r>
        <w:rPr>
          <w:sz w:val="24"/>
          <w:szCs w:val="24"/>
          <w:rtl/>
        </w:rPr>
        <w:tab/>
        <w:t>כלום?</w:t>
      </w:r>
    </w:p>
    <w:p w14:paraId="0CD7EBC8" w14:textId="77777777" w:rsidR="004E50F0" w:rsidRDefault="00337B33">
      <w:pPr>
        <w:rPr>
          <w:sz w:val="24"/>
          <w:szCs w:val="24"/>
        </w:rPr>
      </w:pPr>
      <w:r>
        <w:rPr>
          <w:sz w:val="24"/>
          <w:szCs w:val="24"/>
          <w:rtl/>
        </w:rPr>
        <w:t>ריקי</w:t>
      </w:r>
      <w:r>
        <w:rPr>
          <w:sz w:val="24"/>
          <w:szCs w:val="24"/>
          <w:rtl/>
        </w:rPr>
        <w:tab/>
      </w:r>
      <w:r>
        <w:rPr>
          <w:sz w:val="24"/>
          <w:szCs w:val="24"/>
          <w:rtl/>
        </w:rPr>
        <w:tab/>
        <w:t xml:space="preserve">האור לא </w:t>
      </w:r>
      <w:r>
        <w:rPr>
          <w:sz w:val="24"/>
          <w:szCs w:val="24"/>
          <w:rtl/>
        </w:rPr>
        <w:t>נדלק</w:t>
      </w:r>
    </w:p>
    <w:p w14:paraId="527D140C" w14:textId="77777777" w:rsidR="004E50F0" w:rsidRDefault="00337B33">
      <w:pPr>
        <w:ind w:left="2880" w:hanging="1440"/>
        <w:rPr>
          <w:sz w:val="24"/>
          <w:szCs w:val="24"/>
        </w:rPr>
      </w:pPr>
      <w:r>
        <w:rPr>
          <w:sz w:val="24"/>
          <w:szCs w:val="24"/>
          <w:rtl/>
        </w:rPr>
        <w:t>בא לי לבכות</w:t>
      </w:r>
    </w:p>
    <w:p w14:paraId="2376F9A3" w14:textId="77777777" w:rsidR="004E50F0" w:rsidRDefault="00337B33">
      <w:pPr>
        <w:rPr>
          <w:sz w:val="24"/>
          <w:szCs w:val="24"/>
        </w:rPr>
      </w:pPr>
      <w:r>
        <w:rPr>
          <w:sz w:val="24"/>
          <w:szCs w:val="24"/>
          <w:rtl/>
        </w:rPr>
        <w:t>חיים</w:t>
      </w:r>
      <w:r>
        <w:rPr>
          <w:sz w:val="24"/>
          <w:szCs w:val="24"/>
          <w:rtl/>
        </w:rPr>
        <w:tab/>
      </w:r>
      <w:r>
        <w:rPr>
          <w:sz w:val="24"/>
          <w:szCs w:val="24"/>
          <w:rtl/>
        </w:rPr>
        <w:tab/>
        <w:t>איזה ברדק...</w:t>
      </w:r>
    </w:p>
    <w:p w14:paraId="26539D8F" w14:textId="77777777" w:rsidR="004E50F0" w:rsidRDefault="00337B33">
      <w:pPr>
        <w:rPr>
          <w:sz w:val="24"/>
          <w:szCs w:val="24"/>
        </w:rPr>
      </w:pPr>
      <w:r>
        <w:rPr>
          <w:sz w:val="24"/>
          <w:szCs w:val="24"/>
          <w:rtl/>
        </w:rPr>
        <w:t>ריקי</w:t>
      </w:r>
      <w:r>
        <w:rPr>
          <w:sz w:val="24"/>
          <w:szCs w:val="24"/>
          <w:rtl/>
        </w:rPr>
        <w:tab/>
      </w:r>
      <w:r>
        <w:rPr>
          <w:sz w:val="24"/>
          <w:szCs w:val="24"/>
          <w:rtl/>
        </w:rPr>
        <w:tab/>
        <w:t>תציל אותי חיים</w:t>
      </w:r>
    </w:p>
    <w:p w14:paraId="70D04B64" w14:textId="77777777" w:rsidR="004E50F0" w:rsidRDefault="00337B33">
      <w:pPr>
        <w:rPr>
          <w:sz w:val="24"/>
          <w:szCs w:val="24"/>
        </w:rPr>
      </w:pPr>
      <w:r>
        <w:rPr>
          <w:sz w:val="24"/>
          <w:szCs w:val="24"/>
          <w:rtl/>
        </w:rPr>
        <w:t>חיים</w:t>
      </w:r>
      <w:r>
        <w:rPr>
          <w:sz w:val="24"/>
          <w:szCs w:val="24"/>
          <w:rtl/>
        </w:rPr>
        <w:tab/>
      </w:r>
      <w:r>
        <w:rPr>
          <w:sz w:val="24"/>
          <w:szCs w:val="24"/>
          <w:rtl/>
        </w:rPr>
        <w:tab/>
        <w:t xml:space="preserve">בטח </w:t>
      </w:r>
      <w:proofErr w:type="spellStart"/>
      <w:r>
        <w:rPr>
          <w:sz w:val="24"/>
          <w:szCs w:val="24"/>
          <w:rtl/>
        </w:rPr>
        <w:t>בטח</w:t>
      </w:r>
      <w:proofErr w:type="spellEnd"/>
      <w:r>
        <w:rPr>
          <w:sz w:val="24"/>
          <w:szCs w:val="24"/>
          <w:rtl/>
        </w:rPr>
        <w:t>, בשביל זה באתי… איזה הצגה מעלים היום בתיאטרון?</w:t>
      </w:r>
    </w:p>
    <w:p w14:paraId="01E9305F" w14:textId="77777777" w:rsidR="004E50F0" w:rsidRDefault="00337B33">
      <w:pPr>
        <w:rPr>
          <w:sz w:val="24"/>
          <w:szCs w:val="24"/>
        </w:rPr>
      </w:pPr>
      <w:r>
        <w:rPr>
          <w:sz w:val="24"/>
          <w:szCs w:val="24"/>
          <w:rtl/>
        </w:rPr>
        <w:t>ריקי</w:t>
      </w:r>
      <w:r>
        <w:rPr>
          <w:sz w:val="24"/>
          <w:szCs w:val="24"/>
          <w:rtl/>
        </w:rPr>
        <w:tab/>
      </w:r>
      <w:r>
        <w:rPr>
          <w:sz w:val="24"/>
          <w:szCs w:val="24"/>
          <w:rtl/>
        </w:rPr>
        <w:tab/>
        <w:t>המפלצת בארון של סבתא.</w:t>
      </w:r>
    </w:p>
    <w:p w14:paraId="69F1557F" w14:textId="77777777" w:rsidR="004E50F0" w:rsidRDefault="00337B33">
      <w:pPr>
        <w:ind w:left="1440" w:hanging="1440"/>
        <w:rPr>
          <w:sz w:val="24"/>
          <w:szCs w:val="24"/>
        </w:rPr>
      </w:pPr>
      <w:r>
        <w:rPr>
          <w:sz w:val="24"/>
          <w:szCs w:val="24"/>
          <w:rtl/>
        </w:rPr>
        <w:t>חיים</w:t>
      </w:r>
      <w:r>
        <w:rPr>
          <w:sz w:val="24"/>
          <w:szCs w:val="24"/>
          <w:rtl/>
        </w:rPr>
        <w:tab/>
        <w:t>וואו, אני משוגע על מפלצות…</w:t>
      </w:r>
    </w:p>
    <w:p w14:paraId="6A69D0B0" w14:textId="77777777" w:rsidR="004E50F0" w:rsidRDefault="00337B33">
      <w:pPr>
        <w:ind w:left="1440" w:hanging="1440"/>
        <w:rPr>
          <w:sz w:val="24"/>
          <w:szCs w:val="24"/>
        </w:rPr>
      </w:pPr>
      <w:r>
        <w:rPr>
          <w:sz w:val="24"/>
          <w:szCs w:val="24"/>
          <w:rtl/>
        </w:rPr>
        <w:t xml:space="preserve">ריקי </w:t>
      </w:r>
      <w:r>
        <w:rPr>
          <w:sz w:val="24"/>
          <w:szCs w:val="24"/>
          <w:rtl/>
        </w:rPr>
        <w:tab/>
        <w:t>אני כבר מרגישה שאני בידיים טובות…</w:t>
      </w:r>
    </w:p>
    <w:p w14:paraId="7877E1D3" w14:textId="77777777" w:rsidR="004E50F0" w:rsidRDefault="00337B33">
      <w:pPr>
        <w:ind w:left="1440" w:hanging="1440"/>
        <w:rPr>
          <w:sz w:val="24"/>
          <w:szCs w:val="24"/>
        </w:rPr>
      </w:pPr>
      <w:r>
        <w:rPr>
          <w:sz w:val="24"/>
          <w:szCs w:val="24"/>
          <w:rtl/>
        </w:rPr>
        <w:t>חיים</w:t>
      </w:r>
      <w:r>
        <w:rPr>
          <w:sz w:val="24"/>
          <w:szCs w:val="24"/>
          <w:rtl/>
        </w:rPr>
        <w:tab/>
        <w:t>מה זה, ומה, ורק את משחקת בהצגה? ז</w:t>
      </w:r>
      <w:r>
        <w:rPr>
          <w:sz w:val="24"/>
          <w:szCs w:val="24"/>
          <w:rtl/>
        </w:rPr>
        <w:t>ה הצגה לשחקנית אחת?</w:t>
      </w:r>
    </w:p>
    <w:p w14:paraId="2A1F5F74" w14:textId="77777777" w:rsidR="004E50F0" w:rsidRDefault="00337B33">
      <w:pPr>
        <w:ind w:left="1440" w:hanging="1440"/>
        <w:rPr>
          <w:sz w:val="24"/>
          <w:szCs w:val="24"/>
        </w:rPr>
      </w:pPr>
      <w:r>
        <w:rPr>
          <w:sz w:val="24"/>
          <w:szCs w:val="24"/>
          <w:rtl/>
        </w:rPr>
        <w:t>ריקי</w:t>
      </w:r>
      <w:r>
        <w:rPr>
          <w:sz w:val="24"/>
          <w:szCs w:val="24"/>
          <w:rtl/>
        </w:rPr>
        <w:tab/>
        <w:t>לא, אנחנו שתיים.</w:t>
      </w:r>
    </w:p>
    <w:p w14:paraId="109DAC1A" w14:textId="77777777" w:rsidR="004E50F0" w:rsidRDefault="00337B33">
      <w:pPr>
        <w:ind w:left="1440" w:hanging="1440"/>
        <w:rPr>
          <w:sz w:val="24"/>
          <w:szCs w:val="24"/>
        </w:rPr>
      </w:pPr>
      <w:r>
        <w:rPr>
          <w:sz w:val="24"/>
          <w:szCs w:val="24"/>
          <w:rtl/>
        </w:rPr>
        <w:t>חיים</w:t>
      </w:r>
      <w:r>
        <w:rPr>
          <w:sz w:val="24"/>
          <w:szCs w:val="24"/>
          <w:rtl/>
        </w:rPr>
        <w:tab/>
        <w:t>ואיפה השחקנית השנייה?</w:t>
      </w:r>
    </w:p>
    <w:p w14:paraId="0BE01573" w14:textId="77777777" w:rsidR="004E50F0" w:rsidRDefault="00337B33">
      <w:pPr>
        <w:ind w:left="1440" w:hanging="1440"/>
        <w:rPr>
          <w:sz w:val="24"/>
          <w:szCs w:val="24"/>
        </w:rPr>
      </w:pPr>
      <w:r>
        <w:rPr>
          <w:sz w:val="24"/>
          <w:szCs w:val="24"/>
          <w:rtl/>
        </w:rPr>
        <w:t>ריקי</w:t>
      </w:r>
      <w:r>
        <w:rPr>
          <w:sz w:val="24"/>
          <w:szCs w:val="24"/>
          <w:rtl/>
        </w:rPr>
        <w:tab/>
        <w:t xml:space="preserve">ירדה פה לקפה, ואמרה לי להודיע לה כשהחשמל יחזור. </w:t>
      </w:r>
    </w:p>
    <w:p w14:paraId="2EA39281" w14:textId="77777777" w:rsidR="004E50F0" w:rsidRDefault="00337B33">
      <w:pPr>
        <w:ind w:left="1440" w:hanging="1440"/>
        <w:rPr>
          <w:sz w:val="24"/>
          <w:szCs w:val="24"/>
        </w:rPr>
      </w:pPr>
      <w:r>
        <w:rPr>
          <w:sz w:val="24"/>
          <w:szCs w:val="24"/>
          <w:rtl/>
        </w:rPr>
        <w:t>חיים</w:t>
      </w:r>
      <w:r>
        <w:rPr>
          <w:sz w:val="24"/>
          <w:szCs w:val="24"/>
          <w:rtl/>
        </w:rPr>
        <w:tab/>
        <w:t>מצוין, תגידי לה שתזמין כבר חשבון, כי אני עוד רגע  מחזיר פה את החשמל, וכבר תוכלי להתחיל את ההצגה.</w:t>
      </w:r>
    </w:p>
    <w:p w14:paraId="54381B68" w14:textId="77777777" w:rsidR="004E50F0" w:rsidRDefault="00337B33">
      <w:pPr>
        <w:ind w:left="1440" w:hanging="1440"/>
        <w:rPr>
          <w:sz w:val="24"/>
          <w:szCs w:val="24"/>
        </w:rPr>
      </w:pPr>
      <w:r>
        <w:rPr>
          <w:sz w:val="24"/>
          <w:szCs w:val="24"/>
          <w:rtl/>
        </w:rPr>
        <w:t xml:space="preserve">ריקי </w:t>
      </w:r>
      <w:r>
        <w:rPr>
          <w:sz w:val="24"/>
          <w:szCs w:val="24"/>
          <w:rtl/>
        </w:rPr>
        <w:tab/>
        <w:t>נהדר.</w:t>
      </w:r>
    </w:p>
    <w:p w14:paraId="078035A2" w14:textId="77777777" w:rsidR="004E50F0" w:rsidRDefault="00337B33">
      <w:pPr>
        <w:ind w:left="1440" w:hanging="720"/>
        <w:rPr>
          <w:sz w:val="24"/>
          <w:szCs w:val="24"/>
        </w:rPr>
      </w:pPr>
      <w:r>
        <w:rPr>
          <w:sz w:val="24"/>
          <w:szCs w:val="24"/>
          <w:rtl/>
        </w:rPr>
        <w:t>ריקי שולפת את הנייד</w:t>
      </w:r>
      <w:r>
        <w:rPr>
          <w:sz w:val="24"/>
          <w:szCs w:val="24"/>
          <w:rtl/>
        </w:rPr>
        <w:t xml:space="preserve"> שלה וכותבת הודעה לשחקנית. </w:t>
      </w:r>
    </w:p>
    <w:p w14:paraId="5C963AF4" w14:textId="77777777" w:rsidR="004E50F0" w:rsidRDefault="00337B33">
      <w:pPr>
        <w:rPr>
          <w:sz w:val="24"/>
          <w:szCs w:val="24"/>
        </w:rPr>
      </w:pPr>
      <w:r>
        <w:rPr>
          <w:sz w:val="24"/>
          <w:szCs w:val="24"/>
          <w:rtl/>
        </w:rPr>
        <w:t>חיים</w:t>
      </w:r>
      <w:r>
        <w:rPr>
          <w:sz w:val="24"/>
          <w:szCs w:val="24"/>
          <w:rtl/>
        </w:rPr>
        <w:tab/>
      </w:r>
      <w:r>
        <w:rPr>
          <w:sz w:val="24"/>
          <w:szCs w:val="24"/>
          <w:rtl/>
        </w:rPr>
        <w:tab/>
        <w:t>אז מה זה תיאטרון אה…? תגידי איפה הלוח פיקוד שלכם פה באולם…? יש החשמל…</w:t>
      </w:r>
    </w:p>
    <w:p w14:paraId="0A6077D6" w14:textId="77777777" w:rsidR="004E50F0" w:rsidRDefault="00337B33">
      <w:pPr>
        <w:rPr>
          <w:sz w:val="24"/>
          <w:szCs w:val="24"/>
        </w:rPr>
      </w:pPr>
      <w:r>
        <w:rPr>
          <w:sz w:val="24"/>
          <w:szCs w:val="24"/>
          <w:rtl/>
        </w:rPr>
        <w:t>ריקי</w:t>
      </w:r>
      <w:r>
        <w:rPr>
          <w:sz w:val="24"/>
          <w:szCs w:val="24"/>
          <w:rtl/>
        </w:rPr>
        <w:tab/>
      </w:r>
      <w:r>
        <w:rPr>
          <w:sz w:val="24"/>
          <w:szCs w:val="24"/>
          <w:rtl/>
        </w:rPr>
        <w:tab/>
        <w:t>הוא בכניסה, אתה יכול לגשת…</w:t>
      </w:r>
    </w:p>
    <w:p w14:paraId="31E21460" w14:textId="77777777" w:rsidR="004E50F0" w:rsidRDefault="00337B33">
      <w:pPr>
        <w:rPr>
          <w:sz w:val="24"/>
          <w:szCs w:val="24"/>
        </w:rPr>
      </w:pPr>
      <w:r>
        <w:rPr>
          <w:sz w:val="24"/>
          <w:szCs w:val="24"/>
          <w:rtl/>
        </w:rPr>
        <w:t>חיים</w:t>
      </w:r>
      <w:r>
        <w:rPr>
          <w:sz w:val="24"/>
          <w:szCs w:val="24"/>
          <w:rtl/>
        </w:rPr>
        <w:tab/>
      </w:r>
      <w:r>
        <w:rPr>
          <w:sz w:val="24"/>
          <w:szCs w:val="24"/>
          <w:rtl/>
        </w:rPr>
        <w:tab/>
        <w:t>אז גשי בבקשה ללוח החשמל…</w:t>
      </w:r>
    </w:p>
    <w:p w14:paraId="4934733A" w14:textId="77777777" w:rsidR="004E50F0" w:rsidRDefault="00337B33">
      <w:pPr>
        <w:rPr>
          <w:sz w:val="24"/>
          <w:szCs w:val="24"/>
        </w:rPr>
      </w:pPr>
      <w:r>
        <w:rPr>
          <w:sz w:val="24"/>
          <w:szCs w:val="24"/>
          <w:rtl/>
        </w:rPr>
        <w:t>ריקי</w:t>
      </w:r>
      <w:r>
        <w:rPr>
          <w:sz w:val="24"/>
          <w:szCs w:val="24"/>
          <w:rtl/>
        </w:rPr>
        <w:tab/>
      </w:r>
      <w:r>
        <w:rPr>
          <w:sz w:val="24"/>
          <w:szCs w:val="24"/>
          <w:rtl/>
        </w:rPr>
        <w:tab/>
        <w:t>אני?</w:t>
      </w:r>
    </w:p>
    <w:p w14:paraId="7C35556D" w14:textId="77777777" w:rsidR="004E50F0" w:rsidRDefault="00337B33">
      <w:pPr>
        <w:rPr>
          <w:sz w:val="24"/>
          <w:szCs w:val="24"/>
        </w:rPr>
      </w:pPr>
      <w:r>
        <w:rPr>
          <w:sz w:val="24"/>
          <w:szCs w:val="24"/>
          <w:rtl/>
        </w:rPr>
        <w:lastRenderedPageBreak/>
        <w:t>חיים</w:t>
      </w:r>
      <w:r>
        <w:rPr>
          <w:sz w:val="24"/>
          <w:szCs w:val="24"/>
          <w:rtl/>
        </w:rPr>
        <w:tab/>
      </w:r>
      <w:r>
        <w:rPr>
          <w:sz w:val="24"/>
          <w:szCs w:val="24"/>
          <w:rtl/>
        </w:rPr>
        <w:tab/>
        <w:t>כן. ריקי יורדת מהבמה לכיוון לוח החשמל , חיים נותר לבדו על הבמה , ותרימי</w:t>
      </w:r>
      <w:r>
        <w:rPr>
          <w:sz w:val="24"/>
          <w:szCs w:val="24"/>
          <w:rtl/>
        </w:rPr>
        <w:t xml:space="preserve"> את כל הכפתורים למעלה.</w:t>
      </w:r>
    </w:p>
    <w:p w14:paraId="251B433D" w14:textId="77777777" w:rsidR="004E50F0" w:rsidRDefault="00337B33">
      <w:pPr>
        <w:rPr>
          <w:i/>
          <w:sz w:val="24"/>
          <w:szCs w:val="24"/>
        </w:rPr>
      </w:pPr>
      <w:r>
        <w:rPr>
          <w:sz w:val="24"/>
          <w:szCs w:val="24"/>
        </w:rPr>
        <w:tab/>
      </w:r>
      <w:r>
        <w:rPr>
          <w:i/>
          <w:sz w:val="24"/>
          <w:szCs w:val="24"/>
          <w:rtl/>
        </w:rPr>
        <w:t xml:space="preserve"> ממשש בסקרנות אלמנטים מהתפאורה כמתרגש מפעם ראשונה על הבמה</w:t>
      </w:r>
    </w:p>
    <w:p w14:paraId="21EF52C1" w14:textId="77777777" w:rsidR="004E50F0" w:rsidRDefault="00337B33">
      <w:pPr>
        <w:rPr>
          <w:sz w:val="24"/>
          <w:szCs w:val="24"/>
        </w:rPr>
      </w:pPr>
      <w:r>
        <w:rPr>
          <w:sz w:val="24"/>
          <w:szCs w:val="24"/>
          <w:rtl/>
        </w:rPr>
        <w:t>ריקי</w:t>
      </w:r>
      <w:r>
        <w:rPr>
          <w:sz w:val="24"/>
          <w:szCs w:val="24"/>
          <w:rtl/>
        </w:rPr>
        <w:tab/>
      </w:r>
      <w:r>
        <w:rPr>
          <w:sz w:val="24"/>
          <w:szCs w:val="24"/>
          <w:rtl/>
        </w:rPr>
        <w:tab/>
        <w:t>צועקת מכוון לוח החשמל "הם למעלה חיים"</w:t>
      </w:r>
    </w:p>
    <w:p w14:paraId="7546768C" w14:textId="77777777" w:rsidR="004E50F0" w:rsidRDefault="00337B33">
      <w:pPr>
        <w:rPr>
          <w:sz w:val="24"/>
          <w:szCs w:val="24"/>
        </w:rPr>
      </w:pPr>
      <w:r>
        <w:rPr>
          <w:sz w:val="24"/>
          <w:szCs w:val="24"/>
          <w:rtl/>
        </w:rPr>
        <w:t>חיים</w:t>
      </w:r>
      <w:r>
        <w:rPr>
          <w:sz w:val="24"/>
          <w:szCs w:val="24"/>
          <w:rtl/>
        </w:rPr>
        <w:tab/>
      </w:r>
      <w:r>
        <w:rPr>
          <w:sz w:val="24"/>
          <w:szCs w:val="24"/>
          <w:rtl/>
        </w:rPr>
        <w:tab/>
        <w:t xml:space="preserve">לא , לא הבנת… </w:t>
      </w:r>
      <w:proofErr w:type="spellStart"/>
      <w:r>
        <w:rPr>
          <w:sz w:val="24"/>
          <w:szCs w:val="24"/>
          <w:rtl/>
        </w:rPr>
        <w:t>הצופציקים</w:t>
      </w:r>
      <w:proofErr w:type="spellEnd"/>
      <w:r>
        <w:rPr>
          <w:sz w:val="24"/>
          <w:szCs w:val="24"/>
          <w:rtl/>
        </w:rPr>
        <w:t xml:space="preserve">, </w:t>
      </w:r>
      <w:proofErr w:type="spellStart"/>
      <w:r>
        <w:rPr>
          <w:sz w:val="24"/>
          <w:szCs w:val="24"/>
          <w:rtl/>
        </w:rPr>
        <w:t>הכל</w:t>
      </w:r>
      <w:proofErr w:type="spellEnd"/>
      <w:r>
        <w:rPr>
          <w:sz w:val="24"/>
          <w:szCs w:val="24"/>
          <w:rtl/>
        </w:rPr>
        <w:t xml:space="preserve"> למעלה</w:t>
      </w:r>
    </w:p>
    <w:p w14:paraId="2B3EE128" w14:textId="77777777" w:rsidR="004E50F0" w:rsidRDefault="00337B33">
      <w:pPr>
        <w:rPr>
          <w:sz w:val="24"/>
          <w:szCs w:val="24"/>
        </w:rPr>
      </w:pPr>
      <w:r>
        <w:rPr>
          <w:sz w:val="24"/>
          <w:szCs w:val="24"/>
          <w:rtl/>
        </w:rPr>
        <w:t>ריקי</w:t>
      </w:r>
      <w:r>
        <w:rPr>
          <w:sz w:val="24"/>
          <w:szCs w:val="24"/>
          <w:rtl/>
        </w:rPr>
        <w:tab/>
      </w:r>
      <w:r>
        <w:rPr>
          <w:sz w:val="24"/>
          <w:szCs w:val="24"/>
          <w:rtl/>
        </w:rPr>
        <w:tab/>
        <w:t xml:space="preserve">הם למעלה  </w:t>
      </w:r>
    </w:p>
    <w:p w14:paraId="26507E98" w14:textId="77777777" w:rsidR="004E50F0" w:rsidRDefault="00337B33">
      <w:pPr>
        <w:ind w:firstLine="720"/>
        <w:rPr>
          <w:i/>
          <w:sz w:val="24"/>
          <w:szCs w:val="24"/>
        </w:rPr>
      </w:pPr>
      <w:r>
        <w:rPr>
          <w:i/>
          <w:sz w:val="24"/>
          <w:szCs w:val="24"/>
          <w:rtl/>
        </w:rPr>
        <w:t xml:space="preserve">ריקי ניגשת ללוח התאורה </w:t>
      </w:r>
    </w:p>
    <w:p w14:paraId="7915567F" w14:textId="77777777" w:rsidR="004E50F0" w:rsidRDefault="00337B33">
      <w:pPr>
        <w:rPr>
          <w:sz w:val="24"/>
          <w:szCs w:val="24"/>
        </w:rPr>
      </w:pPr>
      <w:r>
        <w:rPr>
          <w:sz w:val="24"/>
          <w:szCs w:val="24"/>
          <w:rtl/>
        </w:rPr>
        <w:t>ריקי</w:t>
      </w:r>
      <w:r>
        <w:rPr>
          <w:sz w:val="24"/>
          <w:szCs w:val="24"/>
          <w:rtl/>
        </w:rPr>
        <w:tab/>
      </w:r>
      <w:r>
        <w:rPr>
          <w:sz w:val="24"/>
          <w:szCs w:val="24"/>
          <w:rtl/>
        </w:rPr>
        <w:tab/>
      </w:r>
      <w:r>
        <w:rPr>
          <w:i/>
          <w:sz w:val="24"/>
          <w:szCs w:val="24"/>
          <w:rtl/>
        </w:rPr>
        <w:t>בדרך</w:t>
      </w:r>
      <w:r>
        <w:rPr>
          <w:sz w:val="24"/>
          <w:szCs w:val="24"/>
          <w:rtl/>
        </w:rPr>
        <w:t xml:space="preserve"> אתה כבר מרגיע אותי.</w:t>
      </w:r>
    </w:p>
    <w:p w14:paraId="42A438B4" w14:textId="77777777" w:rsidR="004E50F0" w:rsidRDefault="00337B33">
      <w:pPr>
        <w:rPr>
          <w:sz w:val="24"/>
          <w:szCs w:val="24"/>
        </w:rPr>
      </w:pPr>
      <w:r>
        <w:rPr>
          <w:sz w:val="24"/>
          <w:szCs w:val="24"/>
          <w:rtl/>
        </w:rPr>
        <w:t>חיים</w:t>
      </w:r>
      <w:r>
        <w:rPr>
          <w:sz w:val="24"/>
          <w:szCs w:val="24"/>
          <w:rtl/>
        </w:rPr>
        <w:tab/>
      </w:r>
      <w:r>
        <w:rPr>
          <w:sz w:val="24"/>
          <w:szCs w:val="24"/>
          <w:rtl/>
        </w:rPr>
        <w:tab/>
        <w:t xml:space="preserve">תרימי, </w:t>
      </w:r>
      <w:r>
        <w:rPr>
          <w:sz w:val="24"/>
          <w:szCs w:val="24"/>
          <w:rtl/>
        </w:rPr>
        <w:t xml:space="preserve">תרימי </w:t>
      </w:r>
      <w:proofErr w:type="spellStart"/>
      <w:r>
        <w:rPr>
          <w:sz w:val="24"/>
          <w:szCs w:val="24"/>
          <w:rtl/>
        </w:rPr>
        <w:t>הכל</w:t>
      </w:r>
      <w:proofErr w:type="spellEnd"/>
    </w:p>
    <w:p w14:paraId="312020E4" w14:textId="77777777" w:rsidR="004E50F0" w:rsidRDefault="00337B33">
      <w:pPr>
        <w:rPr>
          <w:sz w:val="24"/>
          <w:szCs w:val="24"/>
        </w:rPr>
      </w:pPr>
      <w:r>
        <w:rPr>
          <w:sz w:val="24"/>
          <w:szCs w:val="24"/>
          <w:rtl/>
        </w:rPr>
        <w:t>ריקי</w:t>
      </w:r>
      <w:r>
        <w:rPr>
          <w:sz w:val="24"/>
          <w:szCs w:val="24"/>
          <w:rtl/>
        </w:rPr>
        <w:tab/>
      </w:r>
      <w:r>
        <w:rPr>
          <w:sz w:val="24"/>
          <w:szCs w:val="24"/>
          <w:rtl/>
        </w:rPr>
        <w:tab/>
        <w:t>הרמתי.</w:t>
      </w:r>
    </w:p>
    <w:p w14:paraId="389A99F4" w14:textId="77777777" w:rsidR="004E50F0" w:rsidRDefault="00337B33">
      <w:pPr>
        <w:rPr>
          <w:sz w:val="24"/>
          <w:szCs w:val="24"/>
        </w:rPr>
      </w:pPr>
      <w:r>
        <w:rPr>
          <w:sz w:val="24"/>
          <w:szCs w:val="24"/>
          <w:rtl/>
        </w:rPr>
        <w:t>חיים</w:t>
      </w:r>
      <w:r>
        <w:rPr>
          <w:sz w:val="24"/>
          <w:szCs w:val="24"/>
          <w:rtl/>
        </w:rPr>
        <w:tab/>
      </w:r>
      <w:r>
        <w:rPr>
          <w:sz w:val="24"/>
          <w:szCs w:val="24"/>
          <w:rtl/>
        </w:rPr>
        <w:tab/>
        <w:t>כל הכפתורים למעלה?</w:t>
      </w:r>
    </w:p>
    <w:p w14:paraId="1E10F84A" w14:textId="77777777" w:rsidR="004E50F0" w:rsidRDefault="00337B33">
      <w:pPr>
        <w:rPr>
          <w:sz w:val="24"/>
          <w:szCs w:val="24"/>
        </w:rPr>
      </w:pPr>
      <w:r>
        <w:rPr>
          <w:sz w:val="24"/>
          <w:szCs w:val="24"/>
          <w:rtl/>
        </w:rPr>
        <w:t>ריקי</w:t>
      </w:r>
      <w:r>
        <w:rPr>
          <w:sz w:val="24"/>
          <w:szCs w:val="24"/>
          <w:rtl/>
        </w:rPr>
        <w:tab/>
      </w:r>
      <w:r>
        <w:rPr>
          <w:sz w:val="24"/>
          <w:szCs w:val="24"/>
          <w:rtl/>
        </w:rPr>
        <w:tab/>
        <w:t>למעלה.</w:t>
      </w:r>
    </w:p>
    <w:p w14:paraId="0C11EFC6" w14:textId="77777777" w:rsidR="004E50F0" w:rsidRDefault="00337B33">
      <w:pPr>
        <w:rPr>
          <w:sz w:val="24"/>
          <w:szCs w:val="24"/>
        </w:rPr>
      </w:pPr>
      <w:r>
        <w:rPr>
          <w:sz w:val="24"/>
          <w:szCs w:val="24"/>
          <w:rtl/>
        </w:rPr>
        <w:t>חיים</w:t>
      </w:r>
      <w:r>
        <w:rPr>
          <w:sz w:val="24"/>
          <w:szCs w:val="24"/>
          <w:rtl/>
        </w:rPr>
        <w:tab/>
      </w:r>
      <w:r>
        <w:rPr>
          <w:sz w:val="24"/>
          <w:szCs w:val="24"/>
          <w:rtl/>
        </w:rPr>
        <w:tab/>
      </w:r>
      <w:proofErr w:type="spellStart"/>
      <w:r>
        <w:rPr>
          <w:sz w:val="24"/>
          <w:szCs w:val="24"/>
          <w:rtl/>
        </w:rPr>
        <w:t>הצ'ופציקים</w:t>
      </w:r>
      <w:proofErr w:type="spellEnd"/>
      <w:r>
        <w:rPr>
          <w:sz w:val="24"/>
          <w:szCs w:val="24"/>
          <w:rtl/>
        </w:rPr>
        <w:t xml:space="preserve"> </w:t>
      </w:r>
      <w:proofErr w:type="spellStart"/>
      <w:r>
        <w:rPr>
          <w:sz w:val="24"/>
          <w:szCs w:val="24"/>
          <w:rtl/>
        </w:rPr>
        <w:t>הכל</w:t>
      </w:r>
      <w:proofErr w:type="spellEnd"/>
      <w:r>
        <w:rPr>
          <w:sz w:val="24"/>
          <w:szCs w:val="24"/>
          <w:rtl/>
        </w:rPr>
        <w:t xml:space="preserve"> למעלה.</w:t>
      </w:r>
    </w:p>
    <w:p w14:paraId="27283DF2" w14:textId="77777777" w:rsidR="004E50F0" w:rsidRDefault="00337B33">
      <w:pPr>
        <w:rPr>
          <w:sz w:val="24"/>
          <w:szCs w:val="24"/>
        </w:rPr>
      </w:pPr>
      <w:r>
        <w:rPr>
          <w:sz w:val="24"/>
          <w:szCs w:val="24"/>
          <w:rtl/>
        </w:rPr>
        <w:t>ריקי</w:t>
      </w:r>
      <w:r>
        <w:rPr>
          <w:sz w:val="24"/>
          <w:szCs w:val="24"/>
          <w:rtl/>
        </w:rPr>
        <w:tab/>
      </w:r>
      <w:r>
        <w:rPr>
          <w:sz w:val="24"/>
          <w:szCs w:val="24"/>
          <w:rtl/>
        </w:rPr>
        <w:tab/>
      </w:r>
      <w:proofErr w:type="spellStart"/>
      <w:r>
        <w:rPr>
          <w:sz w:val="24"/>
          <w:szCs w:val="24"/>
          <w:rtl/>
        </w:rPr>
        <w:t>הכל</w:t>
      </w:r>
      <w:proofErr w:type="spellEnd"/>
      <w:r>
        <w:rPr>
          <w:sz w:val="24"/>
          <w:szCs w:val="24"/>
          <w:rtl/>
        </w:rPr>
        <w:t xml:space="preserve"> למעלה.</w:t>
      </w:r>
    </w:p>
    <w:p w14:paraId="4DDD3D89" w14:textId="77777777" w:rsidR="004E50F0" w:rsidRDefault="00337B33">
      <w:pPr>
        <w:rPr>
          <w:sz w:val="24"/>
          <w:szCs w:val="24"/>
        </w:rPr>
      </w:pPr>
      <w:r>
        <w:rPr>
          <w:sz w:val="24"/>
          <w:szCs w:val="24"/>
          <w:rtl/>
        </w:rPr>
        <w:t>חיים</w:t>
      </w:r>
      <w:r>
        <w:rPr>
          <w:sz w:val="24"/>
          <w:szCs w:val="24"/>
          <w:rtl/>
        </w:rPr>
        <w:tab/>
      </w:r>
      <w:r>
        <w:rPr>
          <w:sz w:val="24"/>
          <w:szCs w:val="24"/>
          <w:rtl/>
        </w:rPr>
        <w:tab/>
        <w:t>לא נדלק.</w:t>
      </w:r>
    </w:p>
    <w:p w14:paraId="3B8E9BB1" w14:textId="77777777" w:rsidR="004E50F0" w:rsidRDefault="00337B33">
      <w:pPr>
        <w:ind w:firstLine="720"/>
        <w:rPr>
          <w:i/>
          <w:sz w:val="24"/>
          <w:szCs w:val="24"/>
        </w:rPr>
      </w:pPr>
      <w:r>
        <w:rPr>
          <w:i/>
          <w:sz w:val="24"/>
          <w:szCs w:val="24"/>
          <w:rtl/>
        </w:rPr>
        <w:t>ריקי יורדת חזרה לבמה</w:t>
      </w:r>
    </w:p>
    <w:p w14:paraId="68F7B6DB" w14:textId="77777777" w:rsidR="004E50F0" w:rsidRDefault="00337B33">
      <w:pPr>
        <w:rPr>
          <w:sz w:val="24"/>
          <w:szCs w:val="24"/>
        </w:rPr>
      </w:pPr>
      <w:r>
        <w:rPr>
          <w:sz w:val="24"/>
          <w:szCs w:val="24"/>
          <w:rtl/>
        </w:rPr>
        <w:t>ריקי</w:t>
      </w:r>
      <w:r>
        <w:rPr>
          <w:sz w:val="24"/>
          <w:szCs w:val="24"/>
          <w:rtl/>
        </w:rPr>
        <w:tab/>
      </w:r>
      <w:r>
        <w:rPr>
          <w:sz w:val="24"/>
          <w:szCs w:val="24"/>
          <w:rtl/>
        </w:rPr>
        <w:tab/>
        <w:t>נו ברור, בגלל זה קראתי לך.</w:t>
      </w:r>
    </w:p>
    <w:p w14:paraId="022EDC6F" w14:textId="77777777" w:rsidR="004E50F0" w:rsidRDefault="00337B33">
      <w:pPr>
        <w:rPr>
          <w:sz w:val="24"/>
          <w:szCs w:val="24"/>
        </w:rPr>
      </w:pPr>
      <w:r>
        <w:rPr>
          <w:sz w:val="24"/>
          <w:szCs w:val="24"/>
          <w:rtl/>
        </w:rPr>
        <w:t>חיים</w:t>
      </w:r>
      <w:r>
        <w:rPr>
          <w:sz w:val="24"/>
          <w:szCs w:val="24"/>
          <w:rtl/>
        </w:rPr>
        <w:tab/>
      </w:r>
      <w:r>
        <w:rPr>
          <w:sz w:val="24"/>
          <w:szCs w:val="24"/>
          <w:rtl/>
        </w:rPr>
        <w:tab/>
        <w:t>איך אמרת שוב השם של ההצגה, "המפלצת ב...?</w:t>
      </w:r>
    </w:p>
    <w:p w14:paraId="5ACB3EE0" w14:textId="77777777" w:rsidR="004E50F0" w:rsidRDefault="00337B33">
      <w:pPr>
        <w:rPr>
          <w:sz w:val="24"/>
          <w:szCs w:val="24"/>
        </w:rPr>
      </w:pPr>
      <w:r>
        <w:rPr>
          <w:sz w:val="24"/>
          <w:szCs w:val="24"/>
          <w:rtl/>
        </w:rPr>
        <w:t>ריקי</w:t>
      </w:r>
      <w:r>
        <w:rPr>
          <w:sz w:val="24"/>
          <w:szCs w:val="24"/>
          <w:rtl/>
        </w:rPr>
        <w:tab/>
      </w:r>
      <w:r>
        <w:rPr>
          <w:sz w:val="24"/>
          <w:szCs w:val="24"/>
          <w:rtl/>
        </w:rPr>
        <w:tab/>
        <w:t>ארון של סבתא".</w:t>
      </w:r>
    </w:p>
    <w:p w14:paraId="42380C31" w14:textId="77777777" w:rsidR="004E50F0" w:rsidRDefault="00337B33">
      <w:pPr>
        <w:rPr>
          <w:sz w:val="24"/>
          <w:szCs w:val="24"/>
        </w:rPr>
      </w:pPr>
      <w:r>
        <w:rPr>
          <w:sz w:val="24"/>
          <w:szCs w:val="24"/>
          <w:rtl/>
        </w:rPr>
        <w:t>חיים</w:t>
      </w:r>
      <w:r>
        <w:rPr>
          <w:sz w:val="24"/>
          <w:szCs w:val="24"/>
          <w:rtl/>
        </w:rPr>
        <w:tab/>
      </w:r>
      <w:r>
        <w:rPr>
          <w:sz w:val="24"/>
          <w:szCs w:val="24"/>
          <w:rtl/>
        </w:rPr>
        <w:tab/>
        <w:t>של סבתא</w:t>
      </w:r>
      <w:r>
        <w:rPr>
          <w:sz w:val="24"/>
          <w:szCs w:val="24"/>
          <w:rtl/>
        </w:rPr>
        <w:t>, נכון. ומה? יש באמת מפלצת בארון של סבתא?</w:t>
      </w:r>
    </w:p>
    <w:p w14:paraId="7B388518" w14:textId="77777777" w:rsidR="004E50F0" w:rsidRDefault="00337B33">
      <w:pPr>
        <w:rPr>
          <w:sz w:val="24"/>
          <w:szCs w:val="24"/>
        </w:rPr>
      </w:pPr>
      <w:r>
        <w:rPr>
          <w:sz w:val="24"/>
          <w:szCs w:val="24"/>
          <w:rtl/>
        </w:rPr>
        <w:t>ריקי</w:t>
      </w:r>
      <w:r>
        <w:rPr>
          <w:sz w:val="24"/>
          <w:szCs w:val="24"/>
          <w:rtl/>
        </w:rPr>
        <w:tab/>
      </w:r>
      <w:r>
        <w:rPr>
          <w:sz w:val="24"/>
          <w:szCs w:val="24"/>
          <w:rtl/>
        </w:rPr>
        <w:tab/>
        <w:t>מה אתה חושב?</w:t>
      </w:r>
    </w:p>
    <w:p w14:paraId="4256ECFE" w14:textId="77777777" w:rsidR="004E50F0" w:rsidRDefault="00337B33">
      <w:pPr>
        <w:ind w:left="1440" w:hanging="1440"/>
        <w:rPr>
          <w:sz w:val="24"/>
          <w:szCs w:val="24"/>
        </w:rPr>
      </w:pPr>
      <w:r>
        <w:rPr>
          <w:sz w:val="24"/>
          <w:szCs w:val="24"/>
          <w:rtl/>
        </w:rPr>
        <w:t>חיים</w:t>
      </w:r>
      <w:r>
        <w:rPr>
          <w:sz w:val="24"/>
          <w:szCs w:val="24"/>
          <w:rtl/>
        </w:rPr>
        <w:tab/>
        <w:t xml:space="preserve">תראי, אם לא </w:t>
      </w:r>
      <w:proofErr w:type="spellStart"/>
      <w:r>
        <w:rPr>
          <w:sz w:val="24"/>
          <w:szCs w:val="24"/>
          <w:rtl/>
        </w:rPr>
        <w:t>היתה</w:t>
      </w:r>
      <w:proofErr w:type="spellEnd"/>
      <w:r>
        <w:rPr>
          <w:sz w:val="24"/>
          <w:szCs w:val="24"/>
          <w:rtl/>
        </w:rPr>
        <w:t xml:space="preserve"> מפלצת בארון של סבתא, אני אישית... קשה לי להאמין שהיית קוראת להצגה המפלצת בארון של סבתא...</w:t>
      </w:r>
    </w:p>
    <w:p w14:paraId="1BCEAF1B" w14:textId="77777777" w:rsidR="004E50F0" w:rsidRDefault="00337B33">
      <w:pPr>
        <w:ind w:left="1440" w:hanging="1440"/>
        <w:rPr>
          <w:i/>
          <w:sz w:val="24"/>
          <w:szCs w:val="24"/>
        </w:rPr>
      </w:pPr>
      <w:r>
        <w:rPr>
          <w:sz w:val="24"/>
          <w:szCs w:val="24"/>
          <w:rtl/>
        </w:rPr>
        <w:t>ריקי</w:t>
      </w:r>
      <w:r>
        <w:rPr>
          <w:sz w:val="24"/>
          <w:szCs w:val="24"/>
          <w:rtl/>
        </w:rPr>
        <w:tab/>
        <w:t>נכון מאוד</w:t>
      </w:r>
      <w:r>
        <w:rPr>
          <w:i/>
          <w:sz w:val="24"/>
          <w:szCs w:val="24"/>
          <w:rtl/>
        </w:rPr>
        <w:t xml:space="preserve">. יוצאת כמחפשת משהו החוצה אל אחורי במה. חיים מנצל את הרגע </w:t>
      </w:r>
      <w:r>
        <w:rPr>
          <w:i/>
          <w:sz w:val="24"/>
          <w:szCs w:val="24"/>
          <w:rtl/>
        </w:rPr>
        <w:t>להמשיך לבחון בסקרנות את התפאורה בדגש על הארון.</w:t>
      </w:r>
    </w:p>
    <w:p w14:paraId="632068B0" w14:textId="77777777" w:rsidR="004E50F0" w:rsidRDefault="00337B33">
      <w:pPr>
        <w:ind w:left="1440" w:hanging="1440"/>
        <w:rPr>
          <w:i/>
          <w:sz w:val="24"/>
          <w:szCs w:val="24"/>
        </w:rPr>
      </w:pPr>
      <w:r>
        <w:rPr>
          <w:sz w:val="24"/>
          <w:szCs w:val="24"/>
          <w:rtl/>
        </w:rPr>
        <w:t>חיים</w:t>
      </w:r>
      <w:r>
        <w:rPr>
          <w:sz w:val="24"/>
          <w:szCs w:val="24"/>
          <w:rtl/>
        </w:rPr>
        <w:tab/>
        <w:t xml:space="preserve">מצד שני, מפלצת בארון? אני לא יודע...זה הארון? </w:t>
      </w:r>
      <w:r>
        <w:rPr>
          <w:i/>
          <w:sz w:val="24"/>
          <w:szCs w:val="24"/>
          <w:rtl/>
        </w:rPr>
        <w:t>נכנס פנימה</w:t>
      </w:r>
    </w:p>
    <w:p w14:paraId="6D5D0585" w14:textId="77777777" w:rsidR="004E50F0" w:rsidRDefault="00337B33">
      <w:pPr>
        <w:ind w:left="1440" w:hanging="1440"/>
        <w:rPr>
          <w:sz w:val="24"/>
          <w:szCs w:val="24"/>
        </w:rPr>
      </w:pPr>
      <w:r>
        <w:rPr>
          <w:sz w:val="24"/>
          <w:szCs w:val="24"/>
          <w:rtl/>
        </w:rPr>
        <w:tab/>
        <w:t>ריקי חוזרת לבמה ולא מוצאת אותו.</w:t>
      </w:r>
    </w:p>
    <w:p w14:paraId="24A9BA80" w14:textId="77777777" w:rsidR="004E50F0" w:rsidRDefault="00337B33">
      <w:pPr>
        <w:ind w:left="1440" w:hanging="1440"/>
        <w:rPr>
          <w:sz w:val="24"/>
          <w:szCs w:val="24"/>
        </w:rPr>
      </w:pPr>
      <w:r>
        <w:rPr>
          <w:sz w:val="24"/>
          <w:szCs w:val="24"/>
          <w:rtl/>
        </w:rPr>
        <w:lastRenderedPageBreak/>
        <w:t>ריקי</w:t>
      </w:r>
      <w:r>
        <w:rPr>
          <w:sz w:val="24"/>
          <w:szCs w:val="24"/>
          <w:rtl/>
        </w:rPr>
        <w:tab/>
        <w:t>איפה הוא?</w:t>
      </w:r>
    </w:p>
    <w:p w14:paraId="1E648BA8" w14:textId="77777777" w:rsidR="004E50F0" w:rsidRDefault="00337B33">
      <w:pPr>
        <w:ind w:left="2160" w:hanging="1440"/>
        <w:rPr>
          <w:sz w:val="24"/>
          <w:szCs w:val="24"/>
        </w:rPr>
      </w:pPr>
      <w:r>
        <w:rPr>
          <w:sz w:val="24"/>
          <w:szCs w:val="24"/>
          <w:rtl/>
        </w:rPr>
        <w:t>מבפנים נשמע חיים מדווח מהממצאים שלו בארון:</w:t>
      </w:r>
    </w:p>
    <w:p w14:paraId="124E66A1" w14:textId="77777777" w:rsidR="004E50F0" w:rsidRDefault="00337B33">
      <w:pPr>
        <w:ind w:left="1440" w:hanging="1440"/>
        <w:rPr>
          <w:sz w:val="24"/>
          <w:szCs w:val="24"/>
        </w:rPr>
      </w:pPr>
      <w:r>
        <w:rPr>
          <w:sz w:val="24"/>
          <w:szCs w:val="24"/>
          <w:rtl/>
        </w:rPr>
        <w:tab/>
        <w:t>אני רואה פה סדינים, וכל מיני תחפושות</w:t>
      </w:r>
    </w:p>
    <w:p w14:paraId="64C3E39C" w14:textId="77777777" w:rsidR="004E50F0" w:rsidRDefault="00337B33">
      <w:pPr>
        <w:ind w:left="1440" w:hanging="1440"/>
        <w:rPr>
          <w:sz w:val="24"/>
          <w:szCs w:val="24"/>
        </w:rPr>
      </w:pPr>
      <w:r>
        <w:rPr>
          <w:sz w:val="24"/>
          <w:szCs w:val="24"/>
          <w:rtl/>
        </w:rPr>
        <w:t>ריקי</w:t>
      </w:r>
      <w:r>
        <w:rPr>
          <w:sz w:val="24"/>
          <w:szCs w:val="24"/>
          <w:rtl/>
        </w:rPr>
        <w:tab/>
        <w:t>מתקנת אותו תל</w:t>
      </w:r>
      <w:r>
        <w:rPr>
          <w:sz w:val="24"/>
          <w:szCs w:val="24"/>
          <w:rtl/>
        </w:rPr>
        <w:t>בושות</w:t>
      </w:r>
    </w:p>
    <w:p w14:paraId="49FFCF8F" w14:textId="77777777" w:rsidR="004E50F0" w:rsidRDefault="00337B33">
      <w:pPr>
        <w:ind w:left="1440" w:hanging="1440"/>
        <w:rPr>
          <w:sz w:val="24"/>
          <w:szCs w:val="24"/>
        </w:rPr>
      </w:pPr>
      <w:r>
        <w:rPr>
          <w:sz w:val="24"/>
          <w:szCs w:val="24"/>
          <w:rtl/>
        </w:rPr>
        <w:t>חיים</w:t>
      </w:r>
      <w:r>
        <w:rPr>
          <w:sz w:val="24"/>
          <w:szCs w:val="24"/>
          <w:rtl/>
        </w:rPr>
        <w:tab/>
        <w:t>וכל מיני קשקושים אביזרים כאלה</w:t>
      </w:r>
    </w:p>
    <w:p w14:paraId="75CA6C66" w14:textId="77777777" w:rsidR="004E50F0" w:rsidRDefault="00337B33">
      <w:pPr>
        <w:ind w:left="1440" w:hanging="1440"/>
        <w:rPr>
          <w:sz w:val="24"/>
          <w:szCs w:val="24"/>
        </w:rPr>
      </w:pPr>
      <w:r>
        <w:rPr>
          <w:sz w:val="24"/>
          <w:szCs w:val="24"/>
          <w:rtl/>
        </w:rPr>
        <w:t>ריקי</w:t>
      </w:r>
      <w:r>
        <w:rPr>
          <w:sz w:val="24"/>
          <w:szCs w:val="24"/>
          <w:rtl/>
        </w:rPr>
        <w:tab/>
      </w:r>
      <w:proofErr w:type="spellStart"/>
      <w:r>
        <w:rPr>
          <w:sz w:val="24"/>
          <w:szCs w:val="24"/>
          <w:rtl/>
        </w:rPr>
        <w:t>רקויזיטים</w:t>
      </w:r>
      <w:proofErr w:type="spellEnd"/>
      <w:r>
        <w:rPr>
          <w:sz w:val="24"/>
          <w:szCs w:val="24"/>
          <w:rtl/>
        </w:rPr>
        <w:t>. די חיים אני מבקשת שלא תחטט לי שם</w:t>
      </w:r>
    </w:p>
    <w:p w14:paraId="71AD81E2" w14:textId="77777777" w:rsidR="004E50F0" w:rsidRDefault="00337B33">
      <w:pPr>
        <w:ind w:left="2160" w:hanging="1440"/>
        <w:rPr>
          <w:sz w:val="24"/>
          <w:szCs w:val="24"/>
        </w:rPr>
      </w:pPr>
      <w:r>
        <w:rPr>
          <w:sz w:val="24"/>
          <w:szCs w:val="24"/>
          <w:rtl/>
        </w:rPr>
        <w:t>ניגשת לארון , פותחת את הדלתות, חיים מפתיע אותה כשהיא שם על עצמו אביזר לבוש שמצא בארון. ריקי נבהלת וקופצת לאחור בבהלה.</w:t>
      </w:r>
    </w:p>
    <w:p w14:paraId="285CAC9F" w14:textId="77777777" w:rsidR="004E50F0" w:rsidRDefault="00337B33">
      <w:pPr>
        <w:rPr>
          <w:sz w:val="24"/>
          <w:szCs w:val="24"/>
        </w:rPr>
      </w:pPr>
      <w:r>
        <w:rPr>
          <w:sz w:val="24"/>
          <w:szCs w:val="24"/>
          <w:rtl/>
        </w:rPr>
        <w:t>חיים</w:t>
      </w:r>
      <w:r>
        <w:rPr>
          <w:sz w:val="24"/>
          <w:szCs w:val="24"/>
          <w:rtl/>
        </w:rPr>
        <w:tab/>
      </w:r>
      <w:r>
        <w:rPr>
          <w:sz w:val="24"/>
          <w:szCs w:val="24"/>
          <w:rtl/>
        </w:rPr>
        <w:tab/>
      </w:r>
      <w:r>
        <w:rPr>
          <w:i/>
          <w:sz w:val="24"/>
          <w:szCs w:val="24"/>
          <w:rtl/>
        </w:rPr>
        <w:t>י</w:t>
      </w:r>
      <w:r>
        <w:rPr>
          <w:sz w:val="24"/>
          <w:szCs w:val="24"/>
          <w:rtl/>
        </w:rPr>
        <w:t xml:space="preserve">אללה, בואי נתרכז, תגידי בכניסה ראיתי יש </w:t>
      </w:r>
      <w:r>
        <w:rPr>
          <w:sz w:val="24"/>
          <w:szCs w:val="24"/>
          <w:rtl/>
        </w:rPr>
        <w:t>לך חשמל...?</w:t>
      </w:r>
    </w:p>
    <w:p w14:paraId="06570A6F" w14:textId="77777777" w:rsidR="004E50F0" w:rsidRDefault="00337B33">
      <w:pPr>
        <w:rPr>
          <w:sz w:val="24"/>
          <w:szCs w:val="24"/>
        </w:rPr>
      </w:pPr>
      <w:r>
        <w:rPr>
          <w:sz w:val="24"/>
          <w:szCs w:val="24"/>
          <w:rtl/>
        </w:rPr>
        <w:t>ריקי</w:t>
      </w:r>
      <w:r>
        <w:rPr>
          <w:sz w:val="24"/>
          <w:szCs w:val="24"/>
          <w:rtl/>
        </w:rPr>
        <w:tab/>
      </w:r>
      <w:r>
        <w:rPr>
          <w:sz w:val="24"/>
          <w:szCs w:val="24"/>
          <w:rtl/>
        </w:rPr>
        <w:tab/>
        <w:t>בכניסה יש. גם במטבחון. אז מה אני אעשה בצגה במטבחון?</w:t>
      </w:r>
    </w:p>
    <w:p w14:paraId="5438006A" w14:textId="77777777" w:rsidR="004E50F0" w:rsidRDefault="00337B33">
      <w:pPr>
        <w:rPr>
          <w:sz w:val="24"/>
          <w:szCs w:val="24"/>
        </w:rPr>
      </w:pPr>
      <w:r>
        <w:rPr>
          <w:sz w:val="24"/>
          <w:szCs w:val="24"/>
          <w:rtl/>
        </w:rPr>
        <w:t>חיים</w:t>
      </w:r>
      <w:r>
        <w:rPr>
          <w:sz w:val="24"/>
          <w:szCs w:val="24"/>
          <w:rtl/>
        </w:rPr>
        <w:tab/>
      </w:r>
      <w:r>
        <w:rPr>
          <w:sz w:val="24"/>
          <w:szCs w:val="24"/>
          <w:rtl/>
        </w:rPr>
        <w:tab/>
      </w:r>
      <w:r>
        <w:rPr>
          <w:i/>
          <w:sz w:val="24"/>
          <w:szCs w:val="24"/>
          <w:rtl/>
        </w:rPr>
        <w:t>מוריד את המסכה</w:t>
      </w:r>
      <w:r>
        <w:rPr>
          <w:sz w:val="24"/>
          <w:szCs w:val="24"/>
          <w:rtl/>
        </w:rPr>
        <w:t xml:space="preserve"> יש חשמל במטבחון?</w:t>
      </w:r>
    </w:p>
    <w:p w14:paraId="0374D647" w14:textId="77777777" w:rsidR="004E50F0" w:rsidRDefault="00337B33">
      <w:pPr>
        <w:rPr>
          <w:sz w:val="24"/>
          <w:szCs w:val="24"/>
        </w:rPr>
      </w:pPr>
      <w:r>
        <w:rPr>
          <w:sz w:val="24"/>
          <w:szCs w:val="24"/>
          <w:rtl/>
        </w:rPr>
        <w:t>ריקי</w:t>
      </w:r>
      <w:r>
        <w:rPr>
          <w:sz w:val="24"/>
          <w:szCs w:val="24"/>
          <w:rtl/>
        </w:rPr>
        <w:tab/>
      </w:r>
      <w:r>
        <w:rPr>
          <w:sz w:val="24"/>
          <w:szCs w:val="24"/>
          <w:rtl/>
        </w:rPr>
        <w:tab/>
        <w:t>בפעם האחרונה שהייתי שם בפרוש היה חשמל, כן.</w:t>
      </w:r>
    </w:p>
    <w:p w14:paraId="344D0742" w14:textId="77777777" w:rsidR="004E50F0" w:rsidRDefault="00337B33">
      <w:pPr>
        <w:ind w:left="1440" w:hanging="1440"/>
        <w:rPr>
          <w:sz w:val="24"/>
          <w:szCs w:val="24"/>
        </w:rPr>
      </w:pPr>
      <w:r>
        <w:rPr>
          <w:sz w:val="24"/>
          <w:szCs w:val="24"/>
          <w:rtl/>
        </w:rPr>
        <w:t>חיים</w:t>
      </w:r>
      <w:r>
        <w:rPr>
          <w:sz w:val="24"/>
          <w:szCs w:val="24"/>
          <w:rtl/>
        </w:rPr>
        <w:tab/>
        <w:t xml:space="preserve">זה מעניין מה שאת אומרת. אכפת לך רגע בשבילי ללכת למטבחון  </w:t>
      </w:r>
    </w:p>
    <w:p w14:paraId="0A1C41ED" w14:textId="77777777" w:rsidR="004E50F0" w:rsidRDefault="00337B33">
      <w:pPr>
        <w:ind w:left="1440" w:hanging="720"/>
        <w:rPr>
          <w:i/>
          <w:sz w:val="24"/>
          <w:szCs w:val="24"/>
        </w:rPr>
      </w:pPr>
      <w:r>
        <w:rPr>
          <w:i/>
          <w:sz w:val="24"/>
          <w:szCs w:val="24"/>
          <w:rtl/>
        </w:rPr>
        <w:t>ריקי יוצאת למטבחון</w:t>
      </w:r>
    </w:p>
    <w:p w14:paraId="7919D77E" w14:textId="77777777" w:rsidR="004E50F0" w:rsidRDefault="00337B33">
      <w:pPr>
        <w:ind w:left="1440" w:hanging="720"/>
        <w:rPr>
          <w:i/>
          <w:sz w:val="24"/>
          <w:szCs w:val="24"/>
          <w:u w:val="single"/>
        </w:rPr>
      </w:pPr>
      <w:r>
        <w:rPr>
          <w:i/>
          <w:sz w:val="24"/>
          <w:szCs w:val="24"/>
          <w:u w:val="single"/>
          <w:rtl/>
        </w:rPr>
        <w:t>(מפתח דיאלוג קצרצ</w:t>
      </w:r>
      <w:r>
        <w:rPr>
          <w:i/>
          <w:sz w:val="24"/>
          <w:szCs w:val="24"/>
          <w:u w:val="single"/>
          <w:rtl/>
        </w:rPr>
        <w:t>ר עם צופה אקראי: אתה שתית היום? אני מהבוקר לא יצא לי... מיובש לגמרי. עד שריקי צועקת לו מהמטבחון)</w:t>
      </w:r>
    </w:p>
    <w:p w14:paraId="6F6CF807" w14:textId="77777777" w:rsidR="004E50F0" w:rsidRDefault="00337B33">
      <w:pPr>
        <w:ind w:left="1440" w:hanging="1440"/>
        <w:rPr>
          <w:sz w:val="24"/>
          <w:szCs w:val="24"/>
        </w:rPr>
      </w:pPr>
      <w:r>
        <w:rPr>
          <w:sz w:val="24"/>
          <w:szCs w:val="24"/>
          <w:rtl/>
        </w:rPr>
        <w:t>ריקי</w:t>
      </w:r>
      <w:r>
        <w:rPr>
          <w:sz w:val="24"/>
          <w:szCs w:val="24"/>
          <w:rtl/>
        </w:rPr>
        <w:tab/>
        <w:t>אני במטבחון</w:t>
      </w:r>
    </w:p>
    <w:p w14:paraId="42741D1A" w14:textId="77777777" w:rsidR="004E50F0" w:rsidRDefault="00337B33">
      <w:pPr>
        <w:rPr>
          <w:sz w:val="24"/>
          <w:szCs w:val="24"/>
        </w:rPr>
      </w:pPr>
      <w:r>
        <w:rPr>
          <w:sz w:val="24"/>
          <w:szCs w:val="24"/>
          <w:rtl/>
        </w:rPr>
        <w:t>חיים</w:t>
      </w:r>
      <w:r>
        <w:rPr>
          <w:sz w:val="24"/>
          <w:szCs w:val="24"/>
          <w:rtl/>
        </w:rPr>
        <w:tab/>
      </w:r>
      <w:r>
        <w:rPr>
          <w:sz w:val="24"/>
          <w:szCs w:val="24"/>
          <w:rtl/>
        </w:rPr>
        <w:tab/>
        <w:t>את במטבחון?</w:t>
      </w:r>
    </w:p>
    <w:p w14:paraId="7B8D5252" w14:textId="77777777" w:rsidR="004E50F0" w:rsidRDefault="00337B33">
      <w:pPr>
        <w:rPr>
          <w:sz w:val="24"/>
          <w:szCs w:val="24"/>
        </w:rPr>
      </w:pPr>
      <w:r>
        <w:rPr>
          <w:sz w:val="24"/>
          <w:szCs w:val="24"/>
          <w:rtl/>
        </w:rPr>
        <w:t>ריקי</w:t>
      </w:r>
      <w:r>
        <w:rPr>
          <w:sz w:val="24"/>
          <w:szCs w:val="24"/>
          <w:rtl/>
        </w:rPr>
        <w:tab/>
      </w:r>
      <w:r>
        <w:rPr>
          <w:sz w:val="24"/>
          <w:szCs w:val="24"/>
          <w:rtl/>
        </w:rPr>
        <w:tab/>
        <w:t xml:space="preserve">כן, יש פה אור. </w:t>
      </w:r>
    </w:p>
    <w:p w14:paraId="779C18DC" w14:textId="77777777" w:rsidR="004E50F0" w:rsidRDefault="00337B33">
      <w:pPr>
        <w:rPr>
          <w:sz w:val="24"/>
          <w:szCs w:val="24"/>
        </w:rPr>
      </w:pPr>
      <w:r>
        <w:rPr>
          <w:sz w:val="24"/>
          <w:szCs w:val="24"/>
          <w:rtl/>
        </w:rPr>
        <w:t xml:space="preserve">חיים </w:t>
      </w:r>
      <w:r>
        <w:rPr>
          <w:sz w:val="24"/>
          <w:szCs w:val="24"/>
          <w:rtl/>
        </w:rPr>
        <w:tab/>
      </w:r>
      <w:r>
        <w:rPr>
          <w:sz w:val="24"/>
          <w:szCs w:val="24"/>
          <w:rtl/>
        </w:rPr>
        <w:tab/>
        <w:t>יש לך שם איזה קומקום במקרה?</w:t>
      </w:r>
    </w:p>
    <w:p w14:paraId="3A72A08A" w14:textId="77777777" w:rsidR="004E50F0" w:rsidRDefault="00337B33">
      <w:pPr>
        <w:rPr>
          <w:sz w:val="24"/>
          <w:szCs w:val="24"/>
        </w:rPr>
      </w:pPr>
      <w:r>
        <w:rPr>
          <w:sz w:val="24"/>
          <w:szCs w:val="24"/>
          <w:rtl/>
        </w:rPr>
        <w:t>ריקי</w:t>
      </w:r>
      <w:r>
        <w:rPr>
          <w:sz w:val="24"/>
          <w:szCs w:val="24"/>
          <w:rtl/>
        </w:rPr>
        <w:tab/>
      </w:r>
      <w:r>
        <w:rPr>
          <w:sz w:val="24"/>
          <w:szCs w:val="24"/>
          <w:rtl/>
        </w:rPr>
        <w:tab/>
        <w:t>כן, ברור…</w:t>
      </w:r>
    </w:p>
    <w:p w14:paraId="5A85A845" w14:textId="77777777" w:rsidR="004E50F0" w:rsidRDefault="00337B33">
      <w:pPr>
        <w:rPr>
          <w:sz w:val="24"/>
          <w:szCs w:val="24"/>
        </w:rPr>
      </w:pPr>
      <w:r>
        <w:rPr>
          <w:sz w:val="24"/>
          <w:szCs w:val="24"/>
          <w:rtl/>
        </w:rPr>
        <w:t>חיים</w:t>
      </w:r>
      <w:r>
        <w:rPr>
          <w:sz w:val="24"/>
          <w:szCs w:val="24"/>
          <w:rtl/>
        </w:rPr>
        <w:tab/>
      </w:r>
      <w:r>
        <w:rPr>
          <w:sz w:val="24"/>
          <w:szCs w:val="24"/>
          <w:rtl/>
        </w:rPr>
        <w:tab/>
        <w:t>יופי, תפעילי בבקשה את הקומקום...ובינתיים, קחי</w:t>
      </w:r>
      <w:r>
        <w:rPr>
          <w:sz w:val="24"/>
          <w:szCs w:val="24"/>
          <w:rtl/>
        </w:rPr>
        <w:t xml:space="preserve"> כוס קטנה, שימי כפית קפה גדושה. תמזגי בבקשה קצת מים רותחים לכוס ותערבבי עם כפית סוכר. שתיים </w:t>
      </w:r>
      <w:r>
        <w:rPr>
          <w:i/>
          <w:sz w:val="24"/>
          <w:szCs w:val="24"/>
          <w:rtl/>
        </w:rPr>
        <w:t>בהתאם לדיאלוג עם הקהל</w:t>
      </w:r>
    </w:p>
    <w:p w14:paraId="54954C9C" w14:textId="77777777" w:rsidR="004E50F0" w:rsidRDefault="00337B33">
      <w:pPr>
        <w:rPr>
          <w:sz w:val="24"/>
          <w:szCs w:val="24"/>
        </w:rPr>
      </w:pPr>
      <w:r>
        <w:rPr>
          <w:sz w:val="24"/>
          <w:szCs w:val="24"/>
        </w:rPr>
        <w:tab/>
      </w:r>
      <w:r>
        <w:rPr>
          <w:i/>
          <w:sz w:val="24"/>
          <w:szCs w:val="24"/>
          <w:rtl/>
        </w:rPr>
        <w:t>ריקי חוזרת לבמה בידיים ריקות</w:t>
      </w:r>
      <w:r>
        <w:rPr>
          <w:sz w:val="24"/>
          <w:szCs w:val="24"/>
        </w:rPr>
        <w:t xml:space="preserve"> </w:t>
      </w:r>
    </w:p>
    <w:p w14:paraId="7EA8EBF0" w14:textId="77777777" w:rsidR="004E50F0" w:rsidRDefault="00337B33">
      <w:pPr>
        <w:rPr>
          <w:sz w:val="24"/>
          <w:szCs w:val="24"/>
        </w:rPr>
      </w:pPr>
      <w:r>
        <w:rPr>
          <w:sz w:val="24"/>
          <w:szCs w:val="24"/>
          <w:rtl/>
        </w:rPr>
        <w:t>ריקי</w:t>
      </w:r>
      <w:r>
        <w:rPr>
          <w:sz w:val="24"/>
          <w:szCs w:val="24"/>
          <w:rtl/>
        </w:rPr>
        <w:tab/>
      </w:r>
      <w:r>
        <w:rPr>
          <w:sz w:val="24"/>
          <w:szCs w:val="24"/>
          <w:rtl/>
        </w:rPr>
        <w:tab/>
        <w:t xml:space="preserve">השאלה היא אם מה עם החשמל על הבמה? </w:t>
      </w:r>
    </w:p>
    <w:p w14:paraId="31704C47" w14:textId="77777777" w:rsidR="004E50F0" w:rsidRDefault="00337B33">
      <w:pPr>
        <w:rPr>
          <w:sz w:val="24"/>
          <w:szCs w:val="24"/>
        </w:rPr>
      </w:pPr>
      <w:r>
        <w:rPr>
          <w:sz w:val="24"/>
          <w:szCs w:val="24"/>
          <w:rtl/>
        </w:rPr>
        <w:t>חיים</w:t>
      </w:r>
      <w:r>
        <w:rPr>
          <w:sz w:val="24"/>
          <w:szCs w:val="24"/>
          <w:rtl/>
        </w:rPr>
        <w:tab/>
      </w:r>
      <w:r>
        <w:rPr>
          <w:sz w:val="24"/>
          <w:szCs w:val="24"/>
          <w:rtl/>
        </w:rPr>
        <w:tab/>
        <w:t>איפה הכוס?</w:t>
      </w:r>
    </w:p>
    <w:p w14:paraId="3C2AFD76" w14:textId="77777777" w:rsidR="004E50F0" w:rsidRDefault="00337B33">
      <w:pPr>
        <w:rPr>
          <w:sz w:val="24"/>
          <w:szCs w:val="24"/>
        </w:rPr>
      </w:pPr>
      <w:r>
        <w:rPr>
          <w:sz w:val="24"/>
          <w:szCs w:val="24"/>
          <w:rtl/>
        </w:rPr>
        <w:lastRenderedPageBreak/>
        <w:t>ריקי</w:t>
      </w:r>
      <w:r>
        <w:rPr>
          <w:sz w:val="24"/>
          <w:szCs w:val="24"/>
          <w:rtl/>
        </w:rPr>
        <w:tab/>
      </w:r>
      <w:r>
        <w:rPr>
          <w:sz w:val="24"/>
          <w:szCs w:val="24"/>
          <w:rtl/>
        </w:rPr>
        <w:tab/>
        <w:t>במטבחון.</w:t>
      </w:r>
    </w:p>
    <w:p w14:paraId="584A5E26" w14:textId="77777777" w:rsidR="004E50F0" w:rsidRDefault="00337B33">
      <w:pPr>
        <w:rPr>
          <w:sz w:val="24"/>
          <w:szCs w:val="24"/>
        </w:rPr>
      </w:pPr>
      <w:r>
        <w:rPr>
          <w:sz w:val="24"/>
          <w:szCs w:val="24"/>
          <w:rtl/>
        </w:rPr>
        <w:t>חיים</w:t>
      </w:r>
      <w:r>
        <w:rPr>
          <w:sz w:val="24"/>
          <w:szCs w:val="24"/>
          <w:rtl/>
        </w:rPr>
        <w:tab/>
      </w:r>
      <w:r>
        <w:rPr>
          <w:sz w:val="24"/>
          <w:szCs w:val="24"/>
          <w:rtl/>
        </w:rPr>
        <w:tab/>
        <w:t>תביאי שנראה שהמים באמת רתחו והחש</w:t>
      </w:r>
      <w:r>
        <w:rPr>
          <w:sz w:val="24"/>
          <w:szCs w:val="24"/>
          <w:rtl/>
        </w:rPr>
        <w:t xml:space="preserve">מל במטבחון עובד. </w:t>
      </w:r>
    </w:p>
    <w:p w14:paraId="380AC02E" w14:textId="77777777" w:rsidR="004E50F0" w:rsidRDefault="00337B33">
      <w:pPr>
        <w:ind w:left="720"/>
        <w:rPr>
          <w:i/>
          <w:sz w:val="24"/>
          <w:szCs w:val="24"/>
        </w:rPr>
      </w:pPr>
      <w:r>
        <w:rPr>
          <w:i/>
          <w:sz w:val="24"/>
          <w:szCs w:val="24"/>
          <w:rtl/>
        </w:rPr>
        <w:t xml:space="preserve">ריקי יוצאת וחוזרת עם כוס הקפה בידה. בינתיים חיים ארגן מהארגז של ריקי שולחן קפה עם </w:t>
      </w:r>
      <w:proofErr w:type="spellStart"/>
      <w:r>
        <w:rPr>
          <w:i/>
          <w:sz w:val="24"/>
          <w:szCs w:val="24"/>
          <w:rtl/>
        </w:rPr>
        <w:t>מעמולים</w:t>
      </w:r>
      <w:proofErr w:type="spellEnd"/>
      <w:r>
        <w:rPr>
          <w:i/>
          <w:sz w:val="24"/>
          <w:szCs w:val="24"/>
          <w:rtl/>
        </w:rPr>
        <w:t xml:space="preserve"> של </w:t>
      </w:r>
      <w:proofErr w:type="spellStart"/>
      <w:r>
        <w:rPr>
          <w:i/>
          <w:sz w:val="24"/>
          <w:szCs w:val="24"/>
          <w:rtl/>
        </w:rPr>
        <w:t>אמו</w:t>
      </w:r>
      <w:proofErr w:type="spellEnd"/>
      <w:r>
        <w:rPr>
          <w:i/>
          <w:sz w:val="24"/>
          <w:szCs w:val="24"/>
          <w:rtl/>
        </w:rPr>
        <w:t xml:space="preserve">. חיים שותה שלוק. </w:t>
      </w:r>
    </w:p>
    <w:p w14:paraId="0F7B7F87" w14:textId="77777777" w:rsidR="004E50F0" w:rsidRDefault="00337B33">
      <w:pPr>
        <w:ind w:left="720" w:firstLine="720"/>
        <w:rPr>
          <w:sz w:val="24"/>
          <w:szCs w:val="24"/>
        </w:rPr>
      </w:pPr>
      <w:r>
        <w:rPr>
          <w:sz w:val="24"/>
          <w:szCs w:val="24"/>
          <w:rtl/>
        </w:rPr>
        <w:t xml:space="preserve">טוב, החשמל במטבחון עובד. הקצר שלך זה פה איפשהו </w:t>
      </w:r>
    </w:p>
    <w:p w14:paraId="0FD81737" w14:textId="77777777" w:rsidR="004E50F0" w:rsidRDefault="00337B33">
      <w:pPr>
        <w:ind w:left="1440" w:hanging="1440"/>
        <w:rPr>
          <w:sz w:val="24"/>
          <w:szCs w:val="24"/>
        </w:rPr>
      </w:pPr>
      <w:r>
        <w:rPr>
          <w:sz w:val="24"/>
          <w:szCs w:val="24"/>
          <w:rtl/>
        </w:rPr>
        <w:t>ריקי</w:t>
      </w:r>
      <w:r>
        <w:rPr>
          <w:sz w:val="24"/>
          <w:szCs w:val="24"/>
          <w:rtl/>
        </w:rPr>
        <w:tab/>
        <w:t xml:space="preserve">אז חיים אני מבקשת בכל לשון של בקשה, תקן לי את התקלה. </w:t>
      </w:r>
    </w:p>
    <w:p w14:paraId="6FFF6328" w14:textId="77777777" w:rsidR="004E50F0" w:rsidRDefault="00337B33">
      <w:pPr>
        <w:ind w:left="1440" w:hanging="720"/>
        <w:rPr>
          <w:i/>
          <w:sz w:val="24"/>
          <w:szCs w:val="24"/>
        </w:rPr>
      </w:pPr>
      <w:r>
        <w:rPr>
          <w:i/>
          <w:sz w:val="24"/>
          <w:szCs w:val="24"/>
          <w:rtl/>
        </w:rPr>
        <w:t xml:space="preserve">חיים מסמן לה </w:t>
      </w:r>
      <w:r>
        <w:rPr>
          <w:i/>
          <w:sz w:val="24"/>
          <w:szCs w:val="24"/>
          <w:rtl/>
        </w:rPr>
        <w:t>על הקפה, סימון של רגע רק מסיימים את הקפה. מרסנת בין שיניה</w:t>
      </w:r>
    </w:p>
    <w:p w14:paraId="338BEEFE" w14:textId="77777777" w:rsidR="004E50F0" w:rsidRDefault="00337B33">
      <w:pPr>
        <w:ind w:left="1440" w:hanging="720"/>
        <w:rPr>
          <w:i/>
          <w:sz w:val="24"/>
          <w:szCs w:val="24"/>
        </w:rPr>
      </w:pPr>
      <w:r>
        <w:rPr>
          <w:sz w:val="24"/>
          <w:szCs w:val="24"/>
          <w:rtl/>
        </w:rPr>
        <w:t xml:space="preserve"> </w:t>
      </w:r>
      <w:r>
        <w:rPr>
          <w:sz w:val="24"/>
          <w:szCs w:val="24"/>
          <w:rtl/>
        </w:rPr>
        <w:tab/>
        <w:t xml:space="preserve">משפחות פינו פה בוקר, הם רוצים לראות פה הצגה. </w:t>
      </w:r>
    </w:p>
    <w:p w14:paraId="1A5C4AB0" w14:textId="77777777" w:rsidR="004E50F0" w:rsidRDefault="00337B33">
      <w:pPr>
        <w:ind w:left="1440" w:hanging="1440"/>
        <w:rPr>
          <w:sz w:val="24"/>
          <w:szCs w:val="24"/>
        </w:rPr>
      </w:pPr>
      <w:r>
        <w:rPr>
          <w:sz w:val="24"/>
          <w:szCs w:val="24"/>
          <w:rtl/>
        </w:rPr>
        <w:t>חיים</w:t>
      </w:r>
      <w:r>
        <w:rPr>
          <w:sz w:val="24"/>
          <w:szCs w:val="24"/>
          <w:rtl/>
        </w:rPr>
        <w:tab/>
        <w:t>מה זה?</w:t>
      </w:r>
    </w:p>
    <w:p w14:paraId="61A9EF31" w14:textId="77777777" w:rsidR="004E50F0" w:rsidRDefault="00337B33">
      <w:pPr>
        <w:ind w:left="1440" w:hanging="1440"/>
        <w:rPr>
          <w:sz w:val="24"/>
          <w:szCs w:val="24"/>
        </w:rPr>
      </w:pPr>
      <w:r>
        <w:rPr>
          <w:sz w:val="24"/>
          <w:szCs w:val="24"/>
          <w:rtl/>
        </w:rPr>
        <w:t>ריקי</w:t>
      </w:r>
      <w:r>
        <w:rPr>
          <w:sz w:val="24"/>
          <w:szCs w:val="24"/>
          <w:rtl/>
        </w:rPr>
        <w:tab/>
        <w:t>יש פה קהל, באולם...</w:t>
      </w:r>
    </w:p>
    <w:p w14:paraId="4F4A1FEA" w14:textId="77777777" w:rsidR="004E50F0" w:rsidRDefault="00337B33">
      <w:pPr>
        <w:ind w:left="1440" w:hanging="1440"/>
        <w:rPr>
          <w:sz w:val="24"/>
          <w:szCs w:val="24"/>
        </w:rPr>
      </w:pPr>
      <w:r>
        <w:rPr>
          <w:sz w:val="24"/>
          <w:szCs w:val="24"/>
          <w:rtl/>
        </w:rPr>
        <w:t>חיים</w:t>
      </w:r>
      <w:r>
        <w:rPr>
          <w:sz w:val="24"/>
          <w:szCs w:val="24"/>
          <w:rtl/>
        </w:rPr>
        <w:tab/>
        <w:t>קהל...</w:t>
      </w:r>
    </w:p>
    <w:p w14:paraId="69B72A2C" w14:textId="77777777" w:rsidR="004E50F0" w:rsidRDefault="00337B33">
      <w:pPr>
        <w:ind w:left="1440" w:hanging="1440"/>
        <w:rPr>
          <w:sz w:val="24"/>
          <w:szCs w:val="24"/>
        </w:rPr>
      </w:pPr>
      <w:r>
        <w:rPr>
          <w:sz w:val="24"/>
          <w:szCs w:val="24"/>
          <w:rtl/>
        </w:rPr>
        <w:t>ריקי</w:t>
      </w:r>
      <w:r>
        <w:rPr>
          <w:sz w:val="24"/>
          <w:szCs w:val="24"/>
          <w:rtl/>
        </w:rPr>
        <w:tab/>
        <w:t>כן...</w:t>
      </w:r>
    </w:p>
    <w:p w14:paraId="32D9D5D8" w14:textId="77777777" w:rsidR="004E50F0" w:rsidRDefault="00337B33">
      <w:pPr>
        <w:ind w:left="1440" w:hanging="1440"/>
        <w:rPr>
          <w:sz w:val="24"/>
          <w:szCs w:val="24"/>
        </w:rPr>
      </w:pPr>
      <w:r>
        <w:rPr>
          <w:sz w:val="24"/>
          <w:szCs w:val="24"/>
          <w:rtl/>
        </w:rPr>
        <w:t>חיים</w:t>
      </w:r>
      <w:r>
        <w:rPr>
          <w:sz w:val="24"/>
          <w:szCs w:val="24"/>
          <w:rtl/>
        </w:rPr>
        <w:tab/>
        <w:t xml:space="preserve">פונה לקהל סליחה, צודקת. </w:t>
      </w:r>
      <w:proofErr w:type="spellStart"/>
      <w:r>
        <w:rPr>
          <w:sz w:val="24"/>
          <w:szCs w:val="24"/>
          <w:rtl/>
        </w:rPr>
        <w:t>מעמולים</w:t>
      </w:r>
      <w:proofErr w:type="spellEnd"/>
      <w:r>
        <w:rPr>
          <w:sz w:val="24"/>
          <w:szCs w:val="24"/>
          <w:rtl/>
        </w:rPr>
        <w:t xml:space="preserve"> מישהו? </w:t>
      </w:r>
    </w:p>
    <w:p w14:paraId="69ED7C9C" w14:textId="77777777" w:rsidR="004E50F0" w:rsidRDefault="00337B33">
      <w:pPr>
        <w:ind w:left="1440" w:hanging="1440"/>
        <w:rPr>
          <w:sz w:val="24"/>
          <w:szCs w:val="24"/>
        </w:rPr>
      </w:pPr>
      <w:r>
        <w:rPr>
          <w:sz w:val="24"/>
          <w:szCs w:val="24"/>
          <w:rtl/>
        </w:rPr>
        <w:t>ריקי</w:t>
      </w:r>
      <w:r>
        <w:rPr>
          <w:sz w:val="24"/>
          <w:szCs w:val="24"/>
          <w:rtl/>
        </w:rPr>
        <w:tab/>
        <w:t>חיים מה אתה עושה?</w:t>
      </w:r>
    </w:p>
    <w:p w14:paraId="56D24EE7" w14:textId="77777777" w:rsidR="004E50F0" w:rsidRDefault="00337B33">
      <w:pPr>
        <w:ind w:left="1440" w:hanging="1440"/>
        <w:rPr>
          <w:sz w:val="24"/>
          <w:szCs w:val="24"/>
        </w:rPr>
      </w:pPr>
      <w:r>
        <w:rPr>
          <w:sz w:val="24"/>
          <w:szCs w:val="24"/>
          <w:rtl/>
        </w:rPr>
        <w:t>חיים</w:t>
      </w:r>
      <w:r>
        <w:rPr>
          <w:sz w:val="24"/>
          <w:szCs w:val="24"/>
          <w:rtl/>
        </w:rPr>
        <w:tab/>
        <w:t>את רוצה?</w:t>
      </w:r>
    </w:p>
    <w:p w14:paraId="5D29D2C7" w14:textId="77777777" w:rsidR="004E50F0" w:rsidRDefault="00337B33">
      <w:pPr>
        <w:ind w:left="1440" w:hanging="1440"/>
        <w:rPr>
          <w:sz w:val="24"/>
          <w:szCs w:val="24"/>
        </w:rPr>
      </w:pPr>
      <w:r>
        <w:rPr>
          <w:sz w:val="24"/>
          <w:szCs w:val="24"/>
          <w:rtl/>
        </w:rPr>
        <w:t>ריקי</w:t>
      </w:r>
      <w:r>
        <w:rPr>
          <w:sz w:val="24"/>
          <w:szCs w:val="24"/>
          <w:rtl/>
        </w:rPr>
        <w:tab/>
      </w:r>
      <w:r>
        <w:rPr>
          <w:sz w:val="24"/>
          <w:szCs w:val="24"/>
          <w:rtl/>
        </w:rPr>
        <w:t>אני לא נוגעת לפני הצגה במתוקים…</w:t>
      </w:r>
    </w:p>
    <w:p w14:paraId="2887F47C" w14:textId="77777777" w:rsidR="004E50F0" w:rsidRDefault="00337B33">
      <w:pPr>
        <w:ind w:left="1440" w:hanging="1440"/>
        <w:rPr>
          <w:sz w:val="24"/>
          <w:szCs w:val="24"/>
        </w:rPr>
      </w:pPr>
      <w:r>
        <w:rPr>
          <w:sz w:val="24"/>
          <w:szCs w:val="24"/>
          <w:rtl/>
        </w:rPr>
        <w:t>חיים</w:t>
      </w:r>
      <w:r>
        <w:rPr>
          <w:sz w:val="24"/>
          <w:szCs w:val="24"/>
          <w:rtl/>
        </w:rPr>
        <w:tab/>
        <w:t>אז אני כבר...</w:t>
      </w:r>
    </w:p>
    <w:p w14:paraId="02BB0ADF" w14:textId="77777777" w:rsidR="004E50F0" w:rsidRDefault="00337B33">
      <w:pPr>
        <w:ind w:left="1440" w:hanging="1440"/>
        <w:rPr>
          <w:sz w:val="24"/>
          <w:szCs w:val="24"/>
        </w:rPr>
      </w:pPr>
      <w:r>
        <w:rPr>
          <w:sz w:val="24"/>
          <w:szCs w:val="24"/>
          <w:rtl/>
        </w:rPr>
        <w:t>ריקי</w:t>
      </w:r>
      <w:r>
        <w:rPr>
          <w:sz w:val="24"/>
          <w:szCs w:val="24"/>
          <w:rtl/>
        </w:rPr>
        <w:tab/>
        <w:t xml:space="preserve">יש לי פה קהל, ואני חוששת שהם יברחו הביתה, אם ההצגה לא תתחיל. </w:t>
      </w:r>
    </w:p>
    <w:p w14:paraId="5C9CCDF9" w14:textId="77777777" w:rsidR="004E50F0" w:rsidRDefault="00337B33">
      <w:pPr>
        <w:ind w:left="1440" w:hanging="1440"/>
        <w:rPr>
          <w:sz w:val="24"/>
          <w:szCs w:val="24"/>
        </w:rPr>
      </w:pPr>
      <w:r>
        <w:rPr>
          <w:sz w:val="24"/>
          <w:szCs w:val="24"/>
          <w:rtl/>
        </w:rPr>
        <w:t>חיים</w:t>
      </w:r>
      <w:r>
        <w:rPr>
          <w:sz w:val="24"/>
          <w:szCs w:val="24"/>
          <w:rtl/>
        </w:rPr>
        <w:tab/>
        <w:t xml:space="preserve">אני מבין. נסיים את הקפה ונתקן את החשמל בלי בעיה. </w:t>
      </w:r>
    </w:p>
    <w:p w14:paraId="0696B5CF" w14:textId="77777777" w:rsidR="004E50F0" w:rsidRDefault="00337B33">
      <w:pPr>
        <w:ind w:left="1440" w:hanging="720"/>
        <w:rPr>
          <w:i/>
          <w:sz w:val="24"/>
          <w:szCs w:val="24"/>
        </w:rPr>
      </w:pPr>
      <w:r>
        <w:rPr>
          <w:i/>
          <w:sz w:val="24"/>
          <w:szCs w:val="24"/>
          <w:rtl/>
        </w:rPr>
        <w:t xml:space="preserve">ריקי לוקחת ממנו את הכוס, שותה בשלוק אחד. </w:t>
      </w:r>
    </w:p>
    <w:p w14:paraId="5EC98357" w14:textId="77777777" w:rsidR="004E50F0" w:rsidRDefault="00337B33">
      <w:pPr>
        <w:ind w:left="1440" w:hanging="1440"/>
        <w:rPr>
          <w:sz w:val="24"/>
          <w:szCs w:val="24"/>
        </w:rPr>
      </w:pPr>
      <w:r>
        <w:rPr>
          <w:sz w:val="24"/>
          <w:szCs w:val="24"/>
          <w:rtl/>
        </w:rPr>
        <w:t>ריקי</w:t>
      </w:r>
      <w:r>
        <w:rPr>
          <w:sz w:val="24"/>
          <w:szCs w:val="24"/>
          <w:rtl/>
        </w:rPr>
        <w:tab/>
        <w:t xml:space="preserve">סיימנו. </w:t>
      </w:r>
    </w:p>
    <w:p w14:paraId="73C082D5" w14:textId="77777777" w:rsidR="004E50F0" w:rsidRDefault="00337B33">
      <w:pPr>
        <w:ind w:left="720"/>
        <w:rPr>
          <w:i/>
          <w:sz w:val="24"/>
          <w:szCs w:val="24"/>
        </w:rPr>
      </w:pPr>
      <w:r>
        <w:rPr>
          <w:i/>
          <w:sz w:val="24"/>
          <w:szCs w:val="24"/>
          <w:rtl/>
        </w:rPr>
        <w:t>חיים קם וניגש במרץ לעבודה פ</w:t>
      </w:r>
      <w:r>
        <w:rPr>
          <w:i/>
          <w:sz w:val="24"/>
          <w:szCs w:val="24"/>
          <w:rtl/>
        </w:rPr>
        <w:t>ונה לאחד הילדים</w:t>
      </w:r>
      <w:r>
        <w:rPr>
          <w:sz w:val="24"/>
          <w:szCs w:val="24"/>
        </w:rPr>
        <w:t xml:space="preserve">. </w:t>
      </w:r>
      <w:r>
        <w:rPr>
          <w:i/>
          <w:sz w:val="24"/>
          <w:szCs w:val="24"/>
          <w:rtl/>
        </w:rPr>
        <w:t xml:space="preserve">חיים קם וניגש במרץ לעבודה. ריקי מתיישבת על הבמה ומתאפרת קלות. באותו זמן, הוא חובש את הקסדה, </w:t>
      </w:r>
      <w:proofErr w:type="spellStart"/>
      <w:r>
        <w:rPr>
          <w:i/>
          <w:sz w:val="24"/>
          <w:szCs w:val="24"/>
          <w:rtl/>
        </w:rPr>
        <w:t>מתאבזר</w:t>
      </w:r>
      <w:proofErr w:type="spellEnd"/>
      <w:r>
        <w:rPr>
          <w:i/>
          <w:sz w:val="24"/>
          <w:szCs w:val="24"/>
          <w:rtl/>
        </w:rPr>
        <w:t xml:space="preserve"> ככל הניתן, מזכיר לעצמו היכן הקופסה הראשית, הכבלים בקירות, שקעים למכשירי חשמל. נעבור שקע </w:t>
      </w:r>
      <w:proofErr w:type="spellStart"/>
      <w:r>
        <w:rPr>
          <w:i/>
          <w:sz w:val="24"/>
          <w:szCs w:val="24"/>
          <w:rtl/>
        </w:rPr>
        <w:t>שקע</w:t>
      </w:r>
      <w:proofErr w:type="spellEnd"/>
      <w:r>
        <w:rPr>
          <w:i/>
          <w:sz w:val="24"/>
          <w:szCs w:val="24"/>
          <w:rtl/>
        </w:rPr>
        <w:t>... בודק עם טסטר אל חוטי ומנורה נדלקת בבגדו. בודק</w:t>
      </w:r>
      <w:r>
        <w:rPr>
          <w:i/>
          <w:sz w:val="24"/>
          <w:szCs w:val="24"/>
          <w:rtl/>
        </w:rPr>
        <w:t xml:space="preserve"> גם את אחד הילדים. מהרגע שלא נמצאה הבעיה למטה. הוא תוהה מה לעשות. ריקי רומזת לו שיש גם למעלה, על </w:t>
      </w:r>
      <w:proofErr w:type="spellStart"/>
      <w:r>
        <w:rPr>
          <w:i/>
          <w:sz w:val="24"/>
          <w:szCs w:val="24"/>
          <w:rtl/>
        </w:rPr>
        <w:t>הצוגים</w:t>
      </w:r>
      <w:proofErr w:type="spellEnd"/>
      <w:r>
        <w:rPr>
          <w:i/>
          <w:sz w:val="24"/>
          <w:szCs w:val="24"/>
          <w:rtl/>
        </w:rPr>
        <w:t>.  תוך כדי ממשיך לשאול אותה משם על ההצגה "תגידי, סבתא הבנתי, מי הנכד או הנכדה?</w:t>
      </w:r>
    </w:p>
    <w:p w14:paraId="3B682A9A" w14:textId="77777777" w:rsidR="004E50F0" w:rsidRDefault="00337B33">
      <w:pPr>
        <w:ind w:left="720"/>
        <w:rPr>
          <w:sz w:val="24"/>
          <w:szCs w:val="24"/>
        </w:rPr>
      </w:pPr>
      <w:r>
        <w:rPr>
          <w:sz w:val="24"/>
          <w:szCs w:val="24"/>
          <w:rtl/>
        </w:rPr>
        <w:t>ריקי</w:t>
      </w:r>
      <w:r>
        <w:rPr>
          <w:sz w:val="24"/>
          <w:szCs w:val="24"/>
          <w:rtl/>
        </w:rPr>
        <w:tab/>
      </w:r>
      <w:r>
        <w:rPr>
          <w:sz w:val="24"/>
          <w:szCs w:val="24"/>
          <w:rtl/>
        </w:rPr>
        <w:tab/>
        <w:t>יובל</w:t>
      </w:r>
    </w:p>
    <w:p w14:paraId="26372E4A" w14:textId="77777777" w:rsidR="004E50F0" w:rsidRDefault="00337B33">
      <w:pPr>
        <w:ind w:left="720"/>
        <w:rPr>
          <w:sz w:val="24"/>
          <w:szCs w:val="24"/>
        </w:rPr>
      </w:pPr>
      <w:r>
        <w:rPr>
          <w:sz w:val="24"/>
          <w:szCs w:val="24"/>
          <w:rtl/>
        </w:rPr>
        <w:lastRenderedPageBreak/>
        <w:t>חיים</w:t>
      </w:r>
      <w:r>
        <w:rPr>
          <w:sz w:val="24"/>
          <w:szCs w:val="24"/>
          <w:rtl/>
        </w:rPr>
        <w:tab/>
      </w:r>
      <w:r>
        <w:rPr>
          <w:sz w:val="24"/>
          <w:szCs w:val="24"/>
          <w:rtl/>
        </w:rPr>
        <w:tab/>
        <w:t>קוראים לו יובל?</w:t>
      </w:r>
    </w:p>
    <w:p w14:paraId="2DF78648" w14:textId="77777777" w:rsidR="004E50F0" w:rsidRDefault="00337B33">
      <w:pPr>
        <w:ind w:left="720"/>
        <w:rPr>
          <w:sz w:val="24"/>
          <w:szCs w:val="24"/>
        </w:rPr>
      </w:pPr>
      <w:r>
        <w:rPr>
          <w:sz w:val="24"/>
          <w:szCs w:val="24"/>
          <w:rtl/>
        </w:rPr>
        <w:t>ריקי</w:t>
      </w:r>
      <w:r>
        <w:rPr>
          <w:sz w:val="24"/>
          <w:szCs w:val="24"/>
          <w:rtl/>
        </w:rPr>
        <w:tab/>
      </w:r>
      <w:r>
        <w:rPr>
          <w:sz w:val="24"/>
          <w:szCs w:val="24"/>
          <w:rtl/>
        </w:rPr>
        <w:tab/>
        <w:t>לה, זו ילדה שקוראים לה יובל…</w:t>
      </w:r>
    </w:p>
    <w:p w14:paraId="0BE730E1" w14:textId="77777777" w:rsidR="004E50F0" w:rsidRDefault="00337B33">
      <w:pPr>
        <w:ind w:left="720"/>
        <w:rPr>
          <w:sz w:val="24"/>
          <w:szCs w:val="24"/>
        </w:rPr>
      </w:pPr>
      <w:r>
        <w:rPr>
          <w:sz w:val="24"/>
          <w:szCs w:val="24"/>
          <w:rtl/>
        </w:rPr>
        <w:t>חיים</w:t>
      </w:r>
      <w:r>
        <w:rPr>
          <w:sz w:val="24"/>
          <w:szCs w:val="24"/>
          <w:rtl/>
        </w:rPr>
        <w:tab/>
      </w:r>
      <w:r>
        <w:rPr>
          <w:sz w:val="24"/>
          <w:szCs w:val="24"/>
          <w:rtl/>
        </w:rPr>
        <w:tab/>
      </w:r>
      <w:r>
        <w:rPr>
          <w:sz w:val="24"/>
          <w:szCs w:val="24"/>
          <w:rtl/>
        </w:rPr>
        <w:t>אה… ובת כמה היובל הזו?</w:t>
      </w:r>
    </w:p>
    <w:p w14:paraId="3F4AEE79" w14:textId="77777777" w:rsidR="004E50F0" w:rsidRDefault="00337B33">
      <w:pPr>
        <w:ind w:left="720"/>
        <w:rPr>
          <w:sz w:val="24"/>
          <w:szCs w:val="24"/>
        </w:rPr>
      </w:pPr>
      <w:r>
        <w:rPr>
          <w:sz w:val="24"/>
          <w:szCs w:val="24"/>
          <w:rtl/>
        </w:rPr>
        <w:t>ריקי</w:t>
      </w:r>
      <w:r>
        <w:rPr>
          <w:sz w:val="24"/>
          <w:szCs w:val="24"/>
          <w:rtl/>
        </w:rPr>
        <w:tab/>
      </w:r>
      <w:r>
        <w:rPr>
          <w:sz w:val="24"/>
          <w:szCs w:val="24"/>
          <w:rtl/>
        </w:rPr>
        <w:tab/>
        <w:t xml:space="preserve">תשע. </w:t>
      </w:r>
    </w:p>
    <w:p w14:paraId="38AB5D6B" w14:textId="77777777" w:rsidR="004E50F0" w:rsidRDefault="00337B33">
      <w:pPr>
        <w:ind w:left="720"/>
        <w:rPr>
          <w:sz w:val="24"/>
          <w:szCs w:val="24"/>
        </w:rPr>
      </w:pPr>
      <w:r>
        <w:rPr>
          <w:sz w:val="24"/>
          <w:szCs w:val="24"/>
          <w:rtl/>
        </w:rPr>
        <w:t>חיים</w:t>
      </w:r>
      <w:r>
        <w:rPr>
          <w:sz w:val="24"/>
          <w:szCs w:val="24"/>
          <w:rtl/>
        </w:rPr>
        <w:tab/>
      </w:r>
      <w:r>
        <w:rPr>
          <w:sz w:val="24"/>
          <w:szCs w:val="24"/>
          <w:rtl/>
        </w:rPr>
        <w:tab/>
        <w:t xml:space="preserve">את יודעת שיש לי אחיינית בת 7… </w:t>
      </w:r>
    </w:p>
    <w:p w14:paraId="212B93F6" w14:textId="77777777" w:rsidR="004E50F0" w:rsidRDefault="00337B33">
      <w:pPr>
        <w:ind w:left="720"/>
        <w:rPr>
          <w:sz w:val="24"/>
          <w:szCs w:val="24"/>
        </w:rPr>
      </w:pPr>
      <w:r>
        <w:rPr>
          <w:sz w:val="24"/>
          <w:szCs w:val="24"/>
          <w:rtl/>
        </w:rPr>
        <w:t>ריקי</w:t>
      </w:r>
      <w:r>
        <w:rPr>
          <w:sz w:val="24"/>
          <w:szCs w:val="24"/>
          <w:rtl/>
        </w:rPr>
        <w:tab/>
      </w:r>
      <w:r>
        <w:rPr>
          <w:sz w:val="24"/>
          <w:szCs w:val="24"/>
          <w:rtl/>
        </w:rPr>
        <w:tab/>
        <w:t xml:space="preserve">אוקיי… </w:t>
      </w:r>
    </w:p>
    <w:p w14:paraId="1FD7FFCA" w14:textId="77777777" w:rsidR="004E50F0" w:rsidRDefault="00337B33">
      <w:pPr>
        <w:rPr>
          <w:sz w:val="24"/>
          <w:szCs w:val="24"/>
        </w:rPr>
      </w:pPr>
      <w:r>
        <w:rPr>
          <w:sz w:val="24"/>
          <w:szCs w:val="24"/>
          <w:rtl/>
        </w:rPr>
        <w:t>חיים</w:t>
      </w:r>
      <w:r>
        <w:rPr>
          <w:sz w:val="24"/>
          <w:szCs w:val="24"/>
          <w:rtl/>
        </w:rPr>
        <w:tab/>
      </w:r>
      <w:r>
        <w:rPr>
          <w:sz w:val="24"/>
          <w:szCs w:val="24"/>
          <w:rtl/>
        </w:rPr>
        <w:tab/>
        <w:t xml:space="preserve">טוב, הבעיה שלך היא לא למטה. </w:t>
      </w:r>
    </w:p>
    <w:p w14:paraId="3C7C9D6F" w14:textId="77777777" w:rsidR="004E50F0" w:rsidRDefault="00337B33">
      <w:pPr>
        <w:rPr>
          <w:sz w:val="24"/>
          <w:szCs w:val="24"/>
        </w:rPr>
      </w:pPr>
      <w:r>
        <w:rPr>
          <w:sz w:val="24"/>
          <w:szCs w:val="24"/>
          <w:rtl/>
        </w:rPr>
        <w:t>ריקי</w:t>
      </w:r>
      <w:r>
        <w:rPr>
          <w:sz w:val="24"/>
          <w:szCs w:val="24"/>
          <w:rtl/>
        </w:rPr>
        <w:tab/>
      </w:r>
      <w:r>
        <w:rPr>
          <w:sz w:val="24"/>
          <w:szCs w:val="24"/>
          <w:rtl/>
        </w:rPr>
        <w:tab/>
        <w:t>אוקיי, אתה צריך סולם?</w:t>
      </w:r>
    </w:p>
    <w:p w14:paraId="13B075E2" w14:textId="77777777" w:rsidR="004E50F0" w:rsidRDefault="00337B33">
      <w:pPr>
        <w:rPr>
          <w:sz w:val="24"/>
          <w:szCs w:val="24"/>
        </w:rPr>
      </w:pPr>
      <w:r>
        <w:rPr>
          <w:sz w:val="24"/>
          <w:szCs w:val="24"/>
          <w:rtl/>
        </w:rPr>
        <w:t>חיים</w:t>
      </w:r>
      <w:r>
        <w:rPr>
          <w:sz w:val="24"/>
          <w:szCs w:val="24"/>
          <w:rtl/>
        </w:rPr>
        <w:tab/>
      </w:r>
      <w:r>
        <w:rPr>
          <w:sz w:val="24"/>
          <w:szCs w:val="24"/>
          <w:rtl/>
        </w:rPr>
        <w:tab/>
        <w:t xml:space="preserve">לא. </w:t>
      </w:r>
    </w:p>
    <w:p w14:paraId="73A7084F" w14:textId="77777777" w:rsidR="004E50F0" w:rsidRDefault="00337B33">
      <w:pPr>
        <w:rPr>
          <w:sz w:val="24"/>
          <w:szCs w:val="24"/>
        </w:rPr>
      </w:pPr>
      <w:r>
        <w:rPr>
          <w:sz w:val="24"/>
          <w:szCs w:val="24"/>
          <w:rtl/>
        </w:rPr>
        <w:t>ריקי</w:t>
      </w:r>
      <w:r>
        <w:rPr>
          <w:sz w:val="24"/>
          <w:szCs w:val="24"/>
          <w:rtl/>
        </w:rPr>
        <w:tab/>
      </w:r>
      <w:r>
        <w:rPr>
          <w:sz w:val="24"/>
          <w:szCs w:val="24"/>
          <w:rtl/>
        </w:rPr>
        <w:tab/>
        <w:t>מה לא? קח סולם…</w:t>
      </w:r>
    </w:p>
    <w:p w14:paraId="69F6BB27" w14:textId="77777777" w:rsidR="004E50F0" w:rsidRDefault="00337B33">
      <w:pPr>
        <w:rPr>
          <w:sz w:val="24"/>
          <w:szCs w:val="24"/>
        </w:rPr>
      </w:pPr>
      <w:r>
        <w:rPr>
          <w:sz w:val="24"/>
          <w:szCs w:val="24"/>
          <w:rtl/>
        </w:rPr>
        <w:t>חיים</w:t>
      </w:r>
      <w:r>
        <w:rPr>
          <w:sz w:val="24"/>
          <w:szCs w:val="24"/>
          <w:rtl/>
        </w:rPr>
        <w:tab/>
      </w:r>
      <w:r>
        <w:rPr>
          <w:sz w:val="24"/>
          <w:szCs w:val="24"/>
          <w:rtl/>
        </w:rPr>
        <w:tab/>
        <w:t>אני אלוף בלמצוא את התקלות מלמטה.</w:t>
      </w:r>
    </w:p>
    <w:p w14:paraId="3976BC22" w14:textId="77777777" w:rsidR="004E50F0" w:rsidRDefault="00337B33">
      <w:pPr>
        <w:rPr>
          <w:sz w:val="24"/>
          <w:szCs w:val="24"/>
        </w:rPr>
      </w:pPr>
      <w:r>
        <w:rPr>
          <w:sz w:val="24"/>
          <w:szCs w:val="24"/>
          <w:rtl/>
        </w:rPr>
        <w:t>ריקי</w:t>
      </w:r>
      <w:r>
        <w:rPr>
          <w:sz w:val="24"/>
          <w:szCs w:val="24"/>
          <w:rtl/>
        </w:rPr>
        <w:tab/>
      </w:r>
      <w:r>
        <w:rPr>
          <w:sz w:val="24"/>
          <w:szCs w:val="24"/>
          <w:rtl/>
        </w:rPr>
        <w:tab/>
        <w:t xml:space="preserve">יש לי פה סולם, אם אתה </w:t>
      </w:r>
      <w:r>
        <w:rPr>
          <w:sz w:val="24"/>
          <w:szCs w:val="24"/>
          <w:rtl/>
        </w:rPr>
        <w:t>צריך אז אני אביא אותו.</w:t>
      </w:r>
    </w:p>
    <w:p w14:paraId="1B1C2C96" w14:textId="77777777" w:rsidR="004E50F0" w:rsidRDefault="00337B33">
      <w:pPr>
        <w:ind w:left="1440" w:hanging="1440"/>
        <w:rPr>
          <w:sz w:val="24"/>
          <w:szCs w:val="24"/>
        </w:rPr>
      </w:pPr>
      <w:r>
        <w:rPr>
          <w:sz w:val="24"/>
          <w:szCs w:val="24"/>
          <w:rtl/>
        </w:rPr>
        <w:t>חיים</w:t>
      </w:r>
      <w:r>
        <w:rPr>
          <w:sz w:val="24"/>
          <w:szCs w:val="24"/>
          <w:rtl/>
        </w:rPr>
        <w:tab/>
        <w:t>לא צריך, עוד מעט אני אמצא פה... איפה הקצר מסתתר לי... קצר? קצר?</w:t>
      </w:r>
    </w:p>
    <w:p w14:paraId="22E72DDE" w14:textId="77777777" w:rsidR="004E50F0" w:rsidRDefault="00337B33">
      <w:pPr>
        <w:rPr>
          <w:sz w:val="24"/>
          <w:szCs w:val="24"/>
        </w:rPr>
      </w:pPr>
      <w:r>
        <w:rPr>
          <w:sz w:val="24"/>
          <w:szCs w:val="24"/>
          <w:rtl/>
        </w:rPr>
        <w:t>ריקי</w:t>
      </w:r>
      <w:r>
        <w:rPr>
          <w:sz w:val="24"/>
          <w:szCs w:val="24"/>
          <w:rtl/>
        </w:rPr>
        <w:tab/>
      </w:r>
      <w:r>
        <w:rPr>
          <w:sz w:val="24"/>
          <w:szCs w:val="24"/>
          <w:rtl/>
        </w:rPr>
        <w:tab/>
        <w:t>אני אביא סולם.</w:t>
      </w:r>
    </w:p>
    <w:p w14:paraId="19D75A0B" w14:textId="77777777" w:rsidR="004E50F0" w:rsidRDefault="00337B33">
      <w:pPr>
        <w:rPr>
          <w:sz w:val="24"/>
          <w:szCs w:val="24"/>
        </w:rPr>
      </w:pPr>
      <w:r>
        <w:rPr>
          <w:sz w:val="24"/>
          <w:szCs w:val="24"/>
          <w:rtl/>
        </w:rPr>
        <w:t>חיים</w:t>
      </w:r>
      <w:r>
        <w:rPr>
          <w:sz w:val="24"/>
          <w:szCs w:val="24"/>
          <w:rtl/>
        </w:rPr>
        <w:tab/>
      </w:r>
      <w:r>
        <w:rPr>
          <w:sz w:val="24"/>
          <w:szCs w:val="24"/>
          <w:rtl/>
        </w:rPr>
        <w:tab/>
        <w:t xml:space="preserve">לא צריך סולם. </w:t>
      </w:r>
    </w:p>
    <w:p w14:paraId="75A61AE7" w14:textId="77777777" w:rsidR="004E50F0" w:rsidRDefault="00337B33">
      <w:pPr>
        <w:rPr>
          <w:sz w:val="24"/>
          <w:szCs w:val="24"/>
        </w:rPr>
      </w:pPr>
      <w:r>
        <w:rPr>
          <w:sz w:val="24"/>
          <w:szCs w:val="24"/>
          <w:rtl/>
        </w:rPr>
        <w:t>ריקי</w:t>
      </w:r>
      <w:r>
        <w:rPr>
          <w:sz w:val="24"/>
          <w:szCs w:val="24"/>
          <w:rtl/>
        </w:rPr>
        <w:tab/>
      </w:r>
      <w:r>
        <w:rPr>
          <w:sz w:val="24"/>
          <w:szCs w:val="24"/>
          <w:rtl/>
        </w:rPr>
        <w:tab/>
        <w:t>אני אביא לך סולם, למה לא...</w:t>
      </w:r>
    </w:p>
    <w:p w14:paraId="006317FE" w14:textId="77777777" w:rsidR="004E50F0" w:rsidRDefault="00337B33">
      <w:pPr>
        <w:ind w:left="1440" w:hanging="1440"/>
        <w:rPr>
          <w:sz w:val="24"/>
          <w:szCs w:val="24"/>
        </w:rPr>
      </w:pPr>
      <w:r>
        <w:rPr>
          <w:sz w:val="24"/>
          <w:szCs w:val="24"/>
          <w:rtl/>
        </w:rPr>
        <w:t>חיים</w:t>
      </w:r>
      <w:r>
        <w:rPr>
          <w:sz w:val="24"/>
          <w:szCs w:val="24"/>
          <w:rtl/>
        </w:rPr>
        <w:tab/>
      </w:r>
      <w:r>
        <w:rPr>
          <w:i/>
          <w:sz w:val="24"/>
          <w:szCs w:val="24"/>
          <w:rtl/>
        </w:rPr>
        <w:t>עולה לבמה לתקוף חזרה</w:t>
      </w:r>
      <w:r>
        <w:rPr>
          <w:sz w:val="24"/>
          <w:szCs w:val="24"/>
        </w:rPr>
        <w:t xml:space="preserve"> </w:t>
      </w:r>
    </w:p>
    <w:p w14:paraId="749C195A" w14:textId="77777777" w:rsidR="004E50F0" w:rsidRDefault="00337B33">
      <w:pPr>
        <w:ind w:left="1440"/>
        <w:rPr>
          <w:sz w:val="24"/>
          <w:szCs w:val="24"/>
        </w:rPr>
      </w:pPr>
      <w:r>
        <w:rPr>
          <w:sz w:val="24"/>
          <w:szCs w:val="24"/>
          <w:rtl/>
        </w:rPr>
        <w:t>את חושבת שאם היה צריך סולם לא הייתי מביא? יש לי באוטו סולם, ע</w:t>
      </w:r>
      <w:r>
        <w:rPr>
          <w:sz w:val="24"/>
          <w:szCs w:val="24"/>
          <w:rtl/>
        </w:rPr>
        <w:t>שרה מטר אורך. קניתי את הסולם לפני חצי שנה, אפילו את הניילון לא הורדתי ממנו. כמו חדש. את תדאגי למפלצת בארון ואני לחשמל.</w:t>
      </w:r>
    </w:p>
    <w:p w14:paraId="238586BD" w14:textId="77777777" w:rsidR="004E50F0" w:rsidRDefault="00337B33">
      <w:pPr>
        <w:ind w:left="1440" w:hanging="1440"/>
        <w:rPr>
          <w:sz w:val="24"/>
          <w:szCs w:val="24"/>
        </w:rPr>
      </w:pPr>
      <w:r>
        <w:rPr>
          <w:sz w:val="24"/>
          <w:szCs w:val="24"/>
          <w:rtl/>
        </w:rPr>
        <w:t>ריקי</w:t>
      </w:r>
      <w:r>
        <w:rPr>
          <w:sz w:val="24"/>
          <w:szCs w:val="24"/>
          <w:rtl/>
        </w:rPr>
        <w:tab/>
        <w:t>אני לא מבינה, למה שלא תביא סולם? התקלה למעלה...אם התקלה למעלה למה לא לעלות על הסולם זה יחסוך זמן יקר.</w:t>
      </w:r>
    </w:p>
    <w:p w14:paraId="548EB7E2" w14:textId="77777777" w:rsidR="004E50F0" w:rsidRDefault="00337B33">
      <w:pPr>
        <w:ind w:left="1440" w:hanging="1440"/>
        <w:rPr>
          <w:sz w:val="24"/>
          <w:szCs w:val="24"/>
        </w:rPr>
      </w:pPr>
      <w:r>
        <w:rPr>
          <w:sz w:val="24"/>
          <w:szCs w:val="24"/>
          <w:rtl/>
        </w:rPr>
        <w:t>חיים</w:t>
      </w:r>
      <w:r>
        <w:rPr>
          <w:sz w:val="24"/>
          <w:szCs w:val="24"/>
          <w:rtl/>
        </w:rPr>
        <w:tab/>
        <w:t>לא צריך סולם</w:t>
      </w:r>
    </w:p>
    <w:p w14:paraId="02312DED" w14:textId="77777777" w:rsidR="004E50F0" w:rsidRDefault="00337B33">
      <w:pPr>
        <w:ind w:left="1440" w:hanging="1440"/>
        <w:rPr>
          <w:sz w:val="24"/>
          <w:szCs w:val="24"/>
        </w:rPr>
      </w:pPr>
      <w:r>
        <w:rPr>
          <w:sz w:val="24"/>
          <w:szCs w:val="24"/>
          <w:rtl/>
        </w:rPr>
        <w:t>ריקי</w:t>
      </w:r>
      <w:r>
        <w:rPr>
          <w:sz w:val="24"/>
          <w:szCs w:val="24"/>
          <w:rtl/>
        </w:rPr>
        <w:tab/>
        <w:t>כן צריך</w:t>
      </w:r>
    </w:p>
    <w:p w14:paraId="33BB81E3" w14:textId="77777777" w:rsidR="004E50F0" w:rsidRDefault="00337B33">
      <w:pPr>
        <w:ind w:left="1440" w:hanging="1440"/>
        <w:rPr>
          <w:sz w:val="24"/>
          <w:szCs w:val="24"/>
        </w:rPr>
      </w:pPr>
      <w:r>
        <w:rPr>
          <w:sz w:val="24"/>
          <w:szCs w:val="24"/>
          <w:rtl/>
        </w:rPr>
        <w:t>חיים</w:t>
      </w:r>
      <w:r>
        <w:rPr>
          <w:sz w:val="24"/>
          <w:szCs w:val="24"/>
          <w:rtl/>
        </w:rPr>
        <w:tab/>
        <w:t>עזבי אותי בחייך, אני לא צריך סולם</w:t>
      </w:r>
    </w:p>
    <w:p w14:paraId="3B72C26D" w14:textId="77777777" w:rsidR="004E50F0" w:rsidRDefault="00337B33">
      <w:pPr>
        <w:ind w:left="1440" w:hanging="1440"/>
        <w:rPr>
          <w:sz w:val="24"/>
          <w:szCs w:val="24"/>
        </w:rPr>
      </w:pPr>
      <w:r>
        <w:rPr>
          <w:sz w:val="24"/>
          <w:szCs w:val="24"/>
          <w:rtl/>
        </w:rPr>
        <w:t>ריקי</w:t>
      </w:r>
      <w:r>
        <w:rPr>
          <w:sz w:val="24"/>
          <w:szCs w:val="24"/>
          <w:rtl/>
        </w:rPr>
        <w:tab/>
        <w:t>אתה כן צריך</w:t>
      </w:r>
    </w:p>
    <w:p w14:paraId="3C999BBA" w14:textId="77777777" w:rsidR="004E50F0" w:rsidRDefault="00337B33">
      <w:pPr>
        <w:ind w:left="1440" w:hanging="1440"/>
        <w:rPr>
          <w:sz w:val="24"/>
          <w:szCs w:val="24"/>
        </w:rPr>
      </w:pPr>
      <w:r>
        <w:rPr>
          <w:sz w:val="24"/>
          <w:szCs w:val="24"/>
          <w:rtl/>
        </w:rPr>
        <w:t>חיים</w:t>
      </w:r>
      <w:r>
        <w:rPr>
          <w:sz w:val="24"/>
          <w:szCs w:val="24"/>
          <w:rtl/>
        </w:rPr>
        <w:tab/>
        <w:t>די נו</w:t>
      </w:r>
    </w:p>
    <w:p w14:paraId="6BF7F706" w14:textId="77777777" w:rsidR="004E50F0" w:rsidRDefault="00337B33">
      <w:pPr>
        <w:ind w:left="1440" w:hanging="1440"/>
        <w:rPr>
          <w:sz w:val="24"/>
          <w:szCs w:val="24"/>
        </w:rPr>
      </w:pPr>
      <w:r>
        <w:rPr>
          <w:sz w:val="24"/>
          <w:szCs w:val="24"/>
          <w:rtl/>
        </w:rPr>
        <w:lastRenderedPageBreak/>
        <w:t>ריקי</w:t>
      </w:r>
      <w:r>
        <w:rPr>
          <w:sz w:val="24"/>
          <w:szCs w:val="24"/>
          <w:rtl/>
        </w:rPr>
        <w:tab/>
        <w:t>די אתה...</w:t>
      </w:r>
    </w:p>
    <w:p w14:paraId="22CC93D2" w14:textId="77777777" w:rsidR="004E50F0" w:rsidRDefault="00337B33">
      <w:pPr>
        <w:rPr>
          <w:sz w:val="24"/>
          <w:szCs w:val="24"/>
        </w:rPr>
      </w:pPr>
      <w:r>
        <w:rPr>
          <w:sz w:val="24"/>
          <w:szCs w:val="24"/>
          <w:rtl/>
        </w:rPr>
        <w:t>חיים</w:t>
      </w:r>
      <w:r>
        <w:rPr>
          <w:sz w:val="24"/>
          <w:szCs w:val="24"/>
          <w:rtl/>
        </w:rPr>
        <w:tab/>
      </w:r>
      <w:r>
        <w:rPr>
          <w:sz w:val="24"/>
          <w:szCs w:val="24"/>
          <w:rtl/>
        </w:rPr>
        <w:tab/>
        <w:t>יש!!! רואה שם את הכבל השחור?</w:t>
      </w:r>
    </w:p>
    <w:p w14:paraId="1D4FB5D5" w14:textId="77777777" w:rsidR="004E50F0" w:rsidRDefault="00337B33">
      <w:pPr>
        <w:rPr>
          <w:sz w:val="24"/>
          <w:szCs w:val="24"/>
        </w:rPr>
      </w:pPr>
      <w:r>
        <w:rPr>
          <w:sz w:val="24"/>
          <w:szCs w:val="24"/>
          <w:rtl/>
        </w:rPr>
        <w:t>ריקי</w:t>
      </w:r>
      <w:r>
        <w:rPr>
          <w:sz w:val="24"/>
          <w:szCs w:val="24"/>
          <w:rtl/>
        </w:rPr>
        <w:tab/>
      </w:r>
      <w:r>
        <w:rPr>
          <w:sz w:val="24"/>
          <w:szCs w:val="24"/>
          <w:rtl/>
        </w:rPr>
        <w:tab/>
        <w:t>כולם שחורים.</w:t>
      </w:r>
    </w:p>
    <w:p w14:paraId="15FF7E5A" w14:textId="77777777" w:rsidR="004E50F0" w:rsidRDefault="00337B33">
      <w:pPr>
        <w:rPr>
          <w:sz w:val="24"/>
          <w:szCs w:val="24"/>
        </w:rPr>
      </w:pPr>
      <w:r>
        <w:rPr>
          <w:sz w:val="24"/>
          <w:szCs w:val="24"/>
          <w:rtl/>
        </w:rPr>
        <w:t>חיים</w:t>
      </w:r>
      <w:r>
        <w:rPr>
          <w:sz w:val="24"/>
          <w:szCs w:val="24"/>
          <w:rtl/>
        </w:rPr>
        <w:tab/>
      </w:r>
      <w:r>
        <w:rPr>
          <w:sz w:val="24"/>
          <w:szCs w:val="24"/>
          <w:rtl/>
        </w:rPr>
        <w:tab/>
        <w:t>בסדר, רואה את הזה שתלוי מלמעלה?</w:t>
      </w:r>
    </w:p>
    <w:p w14:paraId="059F1199" w14:textId="77777777" w:rsidR="004E50F0" w:rsidRDefault="00337B33">
      <w:pPr>
        <w:rPr>
          <w:sz w:val="24"/>
          <w:szCs w:val="24"/>
        </w:rPr>
      </w:pPr>
      <w:r>
        <w:rPr>
          <w:sz w:val="24"/>
          <w:szCs w:val="24"/>
          <w:rtl/>
        </w:rPr>
        <w:t>ריקי</w:t>
      </w:r>
      <w:r>
        <w:rPr>
          <w:sz w:val="24"/>
          <w:szCs w:val="24"/>
          <w:rtl/>
        </w:rPr>
        <w:tab/>
      </w:r>
      <w:r>
        <w:rPr>
          <w:sz w:val="24"/>
          <w:szCs w:val="24"/>
          <w:rtl/>
        </w:rPr>
        <w:tab/>
        <w:t>כולם תלויים מלמעלה.</w:t>
      </w:r>
    </w:p>
    <w:p w14:paraId="4272D853" w14:textId="77777777" w:rsidR="004E50F0" w:rsidRDefault="00337B33">
      <w:pPr>
        <w:rPr>
          <w:sz w:val="24"/>
          <w:szCs w:val="24"/>
        </w:rPr>
      </w:pPr>
      <w:r>
        <w:rPr>
          <w:sz w:val="24"/>
          <w:szCs w:val="24"/>
          <w:rtl/>
        </w:rPr>
        <w:t>חיים</w:t>
      </w:r>
      <w:r>
        <w:rPr>
          <w:sz w:val="24"/>
          <w:szCs w:val="24"/>
          <w:rtl/>
        </w:rPr>
        <w:tab/>
      </w:r>
      <w:r>
        <w:rPr>
          <w:sz w:val="24"/>
          <w:szCs w:val="24"/>
          <w:rtl/>
        </w:rPr>
        <w:tab/>
        <w:t>בסדר, רואה את ההוא שקרוע בקצה?</w:t>
      </w:r>
    </w:p>
    <w:p w14:paraId="4AE1B567" w14:textId="77777777" w:rsidR="004E50F0" w:rsidRDefault="00337B33">
      <w:pPr>
        <w:rPr>
          <w:sz w:val="24"/>
          <w:szCs w:val="24"/>
        </w:rPr>
      </w:pPr>
      <w:r>
        <w:rPr>
          <w:sz w:val="24"/>
          <w:szCs w:val="24"/>
          <w:rtl/>
        </w:rPr>
        <w:t>ריקי</w:t>
      </w:r>
      <w:r>
        <w:rPr>
          <w:sz w:val="24"/>
          <w:szCs w:val="24"/>
          <w:rtl/>
        </w:rPr>
        <w:tab/>
      </w:r>
      <w:r>
        <w:rPr>
          <w:sz w:val="24"/>
          <w:szCs w:val="24"/>
          <w:rtl/>
        </w:rPr>
        <w:tab/>
        <w:t xml:space="preserve">כולם </w:t>
      </w:r>
      <w:r>
        <w:rPr>
          <w:sz w:val="24"/>
          <w:szCs w:val="24"/>
          <w:rtl/>
        </w:rPr>
        <w:t>קרועים... חיים, הכבל שם קרוע לגמרי.</w:t>
      </w:r>
    </w:p>
    <w:p w14:paraId="4FF914AC" w14:textId="77777777" w:rsidR="004E50F0" w:rsidRDefault="00337B33">
      <w:pPr>
        <w:rPr>
          <w:sz w:val="24"/>
          <w:szCs w:val="24"/>
        </w:rPr>
      </w:pPr>
      <w:r>
        <w:rPr>
          <w:sz w:val="24"/>
          <w:szCs w:val="24"/>
          <w:rtl/>
        </w:rPr>
        <w:t>חיים</w:t>
      </w:r>
      <w:r>
        <w:rPr>
          <w:sz w:val="24"/>
          <w:szCs w:val="24"/>
          <w:rtl/>
        </w:rPr>
        <w:tab/>
      </w:r>
      <w:r>
        <w:rPr>
          <w:sz w:val="24"/>
          <w:szCs w:val="24"/>
          <w:rtl/>
        </w:rPr>
        <w:tab/>
        <w:t xml:space="preserve">זו הבעיה שלך. </w:t>
      </w:r>
    </w:p>
    <w:p w14:paraId="219AE5AD" w14:textId="77777777" w:rsidR="004E50F0" w:rsidRDefault="00337B33">
      <w:pPr>
        <w:rPr>
          <w:sz w:val="24"/>
          <w:szCs w:val="24"/>
        </w:rPr>
      </w:pPr>
      <w:r>
        <w:rPr>
          <w:sz w:val="24"/>
          <w:szCs w:val="24"/>
          <w:rtl/>
        </w:rPr>
        <w:t>ריקי</w:t>
      </w:r>
      <w:r>
        <w:rPr>
          <w:sz w:val="24"/>
          <w:szCs w:val="24"/>
          <w:rtl/>
        </w:rPr>
        <w:tab/>
      </w:r>
      <w:r>
        <w:rPr>
          <w:sz w:val="24"/>
          <w:szCs w:val="24"/>
          <w:rtl/>
        </w:rPr>
        <w:tab/>
        <w:t>פונה לקהל קהל יקר, מצאתי את התקלה, מיד נתחיל בהצגה המפלצת בארון של סבתא</w:t>
      </w:r>
    </w:p>
    <w:p w14:paraId="4E69D37F" w14:textId="77777777" w:rsidR="004E50F0" w:rsidRDefault="00337B33">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 xml:space="preserve">שניהם מביטים אחד בשנייה. לוחצים ידיים, חיים שולף פלאפון ועושה איתה סלפי הצלחה. </w:t>
      </w:r>
    </w:p>
    <w:p w14:paraId="4CE38B13" w14:textId="77777777" w:rsidR="004E50F0" w:rsidRDefault="00337B33">
      <w:pPr>
        <w:rPr>
          <w:sz w:val="24"/>
          <w:szCs w:val="24"/>
        </w:rPr>
      </w:pPr>
      <w:r>
        <w:rPr>
          <w:sz w:val="24"/>
          <w:szCs w:val="24"/>
          <w:rtl/>
        </w:rPr>
        <w:t>ריקי</w:t>
      </w:r>
      <w:r>
        <w:rPr>
          <w:sz w:val="24"/>
          <w:szCs w:val="24"/>
          <w:rtl/>
        </w:rPr>
        <w:tab/>
      </w:r>
      <w:r>
        <w:rPr>
          <w:sz w:val="24"/>
          <w:szCs w:val="24"/>
          <w:rtl/>
        </w:rPr>
        <w:tab/>
        <w:t>אז...</w:t>
      </w:r>
    </w:p>
    <w:p w14:paraId="505B2CDF" w14:textId="77777777" w:rsidR="004E50F0" w:rsidRDefault="00337B33">
      <w:pPr>
        <w:rPr>
          <w:sz w:val="24"/>
          <w:szCs w:val="24"/>
        </w:rPr>
      </w:pPr>
      <w:r>
        <w:rPr>
          <w:sz w:val="24"/>
          <w:szCs w:val="24"/>
          <w:rtl/>
        </w:rPr>
        <w:t>חיים</w:t>
      </w:r>
      <w:r>
        <w:rPr>
          <w:sz w:val="24"/>
          <w:szCs w:val="24"/>
          <w:rtl/>
        </w:rPr>
        <w:tab/>
      </w:r>
      <w:r>
        <w:rPr>
          <w:sz w:val="24"/>
          <w:szCs w:val="24"/>
          <w:rtl/>
        </w:rPr>
        <w:tab/>
        <w:t>אז...</w:t>
      </w:r>
    </w:p>
    <w:p w14:paraId="54D5401A" w14:textId="77777777" w:rsidR="004E50F0" w:rsidRDefault="00337B33">
      <w:pPr>
        <w:rPr>
          <w:sz w:val="24"/>
          <w:szCs w:val="24"/>
        </w:rPr>
      </w:pPr>
      <w:r>
        <w:rPr>
          <w:sz w:val="24"/>
          <w:szCs w:val="24"/>
          <w:rtl/>
        </w:rPr>
        <w:t>ריקי</w:t>
      </w:r>
      <w:r>
        <w:rPr>
          <w:sz w:val="24"/>
          <w:szCs w:val="24"/>
          <w:rtl/>
        </w:rPr>
        <w:tab/>
      </w:r>
      <w:r>
        <w:rPr>
          <w:sz w:val="24"/>
          <w:szCs w:val="24"/>
          <w:rtl/>
        </w:rPr>
        <w:tab/>
        <w:t>אוקיי...</w:t>
      </w:r>
    </w:p>
    <w:p w14:paraId="1408FE2A" w14:textId="77777777" w:rsidR="004E50F0" w:rsidRDefault="00337B33">
      <w:pPr>
        <w:rPr>
          <w:sz w:val="24"/>
          <w:szCs w:val="24"/>
        </w:rPr>
      </w:pPr>
      <w:r>
        <w:rPr>
          <w:sz w:val="24"/>
          <w:szCs w:val="24"/>
          <w:rtl/>
        </w:rPr>
        <w:t>חי</w:t>
      </w:r>
      <w:r>
        <w:rPr>
          <w:sz w:val="24"/>
          <w:szCs w:val="24"/>
          <w:rtl/>
        </w:rPr>
        <w:t>ים</w:t>
      </w:r>
      <w:r>
        <w:rPr>
          <w:sz w:val="24"/>
          <w:szCs w:val="24"/>
          <w:rtl/>
        </w:rPr>
        <w:tab/>
      </w:r>
      <w:r>
        <w:rPr>
          <w:sz w:val="24"/>
          <w:szCs w:val="24"/>
          <w:rtl/>
        </w:rPr>
        <w:tab/>
        <w:t>אוקיי.</w:t>
      </w:r>
    </w:p>
    <w:p w14:paraId="380B4722" w14:textId="77777777" w:rsidR="004E50F0" w:rsidRDefault="00337B33">
      <w:pPr>
        <w:rPr>
          <w:sz w:val="24"/>
          <w:szCs w:val="24"/>
        </w:rPr>
      </w:pPr>
      <w:r>
        <w:rPr>
          <w:sz w:val="24"/>
          <w:szCs w:val="24"/>
          <w:rtl/>
        </w:rPr>
        <w:t>ריקי</w:t>
      </w:r>
      <w:r>
        <w:rPr>
          <w:sz w:val="24"/>
          <w:szCs w:val="24"/>
          <w:rtl/>
        </w:rPr>
        <w:tab/>
      </w:r>
      <w:r>
        <w:rPr>
          <w:sz w:val="24"/>
          <w:szCs w:val="24"/>
          <w:rtl/>
        </w:rPr>
        <w:tab/>
        <w:t>אתה מתקן לי את זה, שאני אוכל סוף סוף להתחיל בהצגה?</w:t>
      </w:r>
    </w:p>
    <w:p w14:paraId="23B4ADD5" w14:textId="77777777" w:rsidR="004E50F0" w:rsidRDefault="00337B33">
      <w:pPr>
        <w:rPr>
          <w:sz w:val="24"/>
          <w:szCs w:val="24"/>
        </w:rPr>
      </w:pPr>
      <w:r>
        <w:rPr>
          <w:sz w:val="24"/>
          <w:szCs w:val="24"/>
          <w:rtl/>
        </w:rPr>
        <w:t>חיים</w:t>
      </w:r>
      <w:r>
        <w:rPr>
          <w:sz w:val="24"/>
          <w:szCs w:val="24"/>
          <w:rtl/>
        </w:rPr>
        <w:tab/>
      </w:r>
      <w:r>
        <w:rPr>
          <w:sz w:val="24"/>
          <w:szCs w:val="24"/>
          <w:rtl/>
        </w:rPr>
        <w:tab/>
        <w:t>בשביל זה הגעתי, לא?</w:t>
      </w:r>
    </w:p>
    <w:p w14:paraId="657D8CFC" w14:textId="77777777" w:rsidR="004E50F0" w:rsidRDefault="00337B33">
      <w:pPr>
        <w:ind w:left="1440" w:hanging="1440"/>
        <w:rPr>
          <w:rFonts w:ascii="Times New Roman" w:eastAsia="Times New Roman" w:hAnsi="Times New Roman" w:cs="Times New Roman"/>
          <w:i/>
          <w:sz w:val="24"/>
          <w:szCs w:val="24"/>
        </w:rPr>
      </w:pPr>
      <w:r>
        <w:rPr>
          <w:sz w:val="24"/>
          <w:szCs w:val="24"/>
          <w:rtl/>
        </w:rPr>
        <w:t>ריקי</w:t>
      </w:r>
      <w:r>
        <w:rPr>
          <w:sz w:val="24"/>
          <w:szCs w:val="24"/>
          <w:rtl/>
        </w:rPr>
        <w:tab/>
        <w:t>בדיוק בשביל זה.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tl/>
        </w:rPr>
        <w:t>ניגשת לסולם שנמצא כחלק מהתפאורה ומניחה אותו למרגלות הכבל התקול</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tl/>
        </w:rPr>
        <w:t>חיים</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tl/>
        </w:rPr>
        <w:t xml:space="preserve">נותר עומד על הבמה מבוהל. ריקי עולה לבמה חזרה. </w:t>
      </w:r>
    </w:p>
    <w:p w14:paraId="1C9679C3" w14:textId="77777777" w:rsidR="004E50F0" w:rsidRDefault="00337B33">
      <w:pPr>
        <w:ind w:left="1440" w:hanging="1440"/>
        <w:rPr>
          <w:sz w:val="24"/>
          <w:szCs w:val="24"/>
        </w:rPr>
      </w:pPr>
      <w:r>
        <w:rPr>
          <w:i/>
          <w:sz w:val="24"/>
          <w:szCs w:val="24"/>
          <w:rtl/>
        </w:rPr>
        <w:t>חיים</w:t>
      </w:r>
      <w:r>
        <w:rPr>
          <w:i/>
          <w:sz w:val="24"/>
          <w:szCs w:val="24"/>
          <w:rtl/>
        </w:rPr>
        <w:tab/>
      </w:r>
      <w:r>
        <w:rPr>
          <w:sz w:val="24"/>
          <w:szCs w:val="24"/>
          <w:rtl/>
        </w:rPr>
        <w:t>את יכולה רק בבקשה לה</w:t>
      </w:r>
      <w:r>
        <w:rPr>
          <w:sz w:val="24"/>
          <w:szCs w:val="24"/>
          <w:rtl/>
        </w:rPr>
        <w:t>ביא לי את הפלייר שלי מהארגז?</w:t>
      </w:r>
    </w:p>
    <w:p w14:paraId="53C9FBFD" w14:textId="77777777" w:rsidR="004E50F0" w:rsidRDefault="00337B33">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ריקי מביאה לו</w:t>
      </w:r>
    </w:p>
    <w:p w14:paraId="06D50410" w14:textId="77777777" w:rsidR="004E50F0" w:rsidRDefault="00337B33">
      <w:pPr>
        <w:rPr>
          <w:sz w:val="24"/>
          <w:szCs w:val="24"/>
        </w:rPr>
      </w:pPr>
      <w:r>
        <w:rPr>
          <w:sz w:val="24"/>
          <w:szCs w:val="24"/>
          <w:rtl/>
        </w:rPr>
        <w:t>חיים</w:t>
      </w:r>
      <w:r>
        <w:rPr>
          <w:sz w:val="24"/>
          <w:szCs w:val="24"/>
          <w:rtl/>
        </w:rPr>
        <w:tab/>
      </w:r>
      <w:r>
        <w:rPr>
          <w:sz w:val="24"/>
          <w:szCs w:val="24"/>
          <w:rtl/>
        </w:rPr>
        <w:tab/>
        <w:t>אז תגידי, המפלצת בארון של סבתא... אז על מה ההצגה שלך בעצם?</w:t>
      </w:r>
    </w:p>
    <w:p w14:paraId="3509838C" w14:textId="77777777" w:rsidR="004E50F0" w:rsidRDefault="00337B33">
      <w:pPr>
        <w:ind w:left="1440" w:hanging="1440"/>
        <w:rPr>
          <w:sz w:val="24"/>
          <w:szCs w:val="24"/>
        </w:rPr>
      </w:pPr>
      <w:r>
        <w:rPr>
          <w:sz w:val="24"/>
          <w:szCs w:val="24"/>
          <w:rtl/>
        </w:rPr>
        <w:t>ריקי</w:t>
      </w:r>
      <w:r>
        <w:rPr>
          <w:sz w:val="24"/>
          <w:szCs w:val="24"/>
          <w:rtl/>
        </w:rPr>
        <w:tab/>
        <w:t>תתקן את התקלה, ואז אני מזמינה אותך להישאר ולצפות...</w:t>
      </w:r>
    </w:p>
    <w:p w14:paraId="4908725E" w14:textId="77777777" w:rsidR="004E50F0" w:rsidRDefault="00337B33">
      <w:pPr>
        <w:ind w:left="1440" w:hanging="1440"/>
        <w:rPr>
          <w:sz w:val="24"/>
          <w:szCs w:val="24"/>
        </w:rPr>
      </w:pPr>
      <w:r>
        <w:rPr>
          <w:sz w:val="24"/>
          <w:szCs w:val="24"/>
          <w:rtl/>
        </w:rPr>
        <w:t>חיים</w:t>
      </w:r>
      <w:r>
        <w:rPr>
          <w:sz w:val="24"/>
          <w:szCs w:val="24"/>
          <w:rtl/>
        </w:rPr>
        <w:tab/>
        <w:t>הלוואי, אחרי שאתקן את התקלה אני חייב לרוץ... רק את הקטר אם אפשר...</w:t>
      </w:r>
      <w:r>
        <w:rPr>
          <w:rFonts w:ascii="Times New Roman" w:eastAsia="Times New Roman" w:hAnsi="Times New Roman" w:cs="Times New Roman"/>
          <w:sz w:val="24"/>
          <w:szCs w:val="24"/>
          <w:rtl/>
        </w:rPr>
        <w:t xml:space="preserve">(ריקי מביאה לו) </w:t>
      </w:r>
      <w:r>
        <w:rPr>
          <w:sz w:val="24"/>
          <w:szCs w:val="24"/>
          <w:rtl/>
        </w:rPr>
        <w:t>בחיי</w:t>
      </w:r>
      <w:r>
        <w:rPr>
          <w:sz w:val="24"/>
          <w:szCs w:val="24"/>
          <w:rtl/>
        </w:rPr>
        <w:t>ך ריקי, אני משוגע על מפלצות ועוד יותר על הצגות... זרקי לי איזה ברמז,  בשורה אחת...</w:t>
      </w:r>
    </w:p>
    <w:p w14:paraId="64185830" w14:textId="77777777" w:rsidR="004E50F0" w:rsidRDefault="00337B33">
      <w:pPr>
        <w:ind w:left="1440" w:hanging="1440"/>
        <w:rPr>
          <w:sz w:val="24"/>
          <w:szCs w:val="24"/>
        </w:rPr>
      </w:pPr>
      <w:r>
        <w:rPr>
          <w:sz w:val="24"/>
          <w:szCs w:val="24"/>
          <w:rtl/>
        </w:rPr>
        <w:t>ריקי</w:t>
      </w:r>
      <w:r>
        <w:rPr>
          <w:sz w:val="24"/>
          <w:szCs w:val="24"/>
          <w:rtl/>
        </w:rPr>
        <w:tab/>
        <w:t xml:space="preserve">זו הצגה על ילדה שמגיעה לישון אצל סבתא שלה, </w:t>
      </w:r>
    </w:p>
    <w:p w14:paraId="14FC13B0" w14:textId="77777777" w:rsidR="004E50F0" w:rsidRDefault="00337B33">
      <w:pPr>
        <w:ind w:left="1440" w:hanging="1440"/>
        <w:rPr>
          <w:sz w:val="24"/>
          <w:szCs w:val="24"/>
        </w:rPr>
      </w:pPr>
      <w:r>
        <w:rPr>
          <w:sz w:val="24"/>
          <w:szCs w:val="24"/>
          <w:rtl/>
        </w:rPr>
        <w:t>חיים</w:t>
      </w:r>
      <w:r>
        <w:rPr>
          <w:sz w:val="24"/>
          <w:szCs w:val="24"/>
          <w:rtl/>
        </w:rPr>
        <w:tab/>
        <w:t xml:space="preserve">והיא מפחדת </w:t>
      </w:r>
      <w:proofErr w:type="spellStart"/>
      <w:r>
        <w:rPr>
          <w:sz w:val="24"/>
          <w:szCs w:val="24"/>
          <w:rtl/>
        </w:rPr>
        <w:t>להשאר</w:t>
      </w:r>
      <w:proofErr w:type="spellEnd"/>
      <w:r>
        <w:rPr>
          <w:sz w:val="24"/>
          <w:szCs w:val="24"/>
          <w:rtl/>
        </w:rPr>
        <w:t xml:space="preserve"> שם בלילה.</w:t>
      </w:r>
    </w:p>
    <w:p w14:paraId="258C1025" w14:textId="77777777" w:rsidR="004E50F0" w:rsidRDefault="00337B33">
      <w:pPr>
        <w:ind w:left="1440" w:hanging="1440"/>
        <w:rPr>
          <w:sz w:val="24"/>
          <w:szCs w:val="24"/>
        </w:rPr>
      </w:pPr>
      <w:r>
        <w:rPr>
          <w:sz w:val="24"/>
          <w:szCs w:val="24"/>
          <w:rtl/>
        </w:rPr>
        <w:lastRenderedPageBreak/>
        <w:t>ריקי</w:t>
      </w:r>
      <w:r>
        <w:rPr>
          <w:sz w:val="24"/>
          <w:szCs w:val="24"/>
          <w:rtl/>
        </w:rPr>
        <w:tab/>
      </w:r>
      <w:r>
        <w:rPr>
          <w:i/>
          <w:sz w:val="24"/>
          <w:szCs w:val="24"/>
          <w:rtl/>
        </w:rPr>
        <w:t xml:space="preserve">מופתעת </w:t>
      </w:r>
      <w:r>
        <w:rPr>
          <w:sz w:val="24"/>
          <w:szCs w:val="24"/>
          <w:rtl/>
        </w:rPr>
        <w:t>נכון.</w:t>
      </w:r>
    </w:p>
    <w:p w14:paraId="095420AE" w14:textId="77777777" w:rsidR="004E50F0" w:rsidRDefault="00337B33">
      <w:pPr>
        <w:ind w:left="1440" w:hanging="1440"/>
        <w:rPr>
          <w:sz w:val="24"/>
          <w:szCs w:val="24"/>
        </w:rPr>
      </w:pPr>
      <w:r>
        <w:rPr>
          <w:sz w:val="24"/>
          <w:szCs w:val="24"/>
          <w:rtl/>
        </w:rPr>
        <w:t>חיים</w:t>
      </w:r>
      <w:r>
        <w:rPr>
          <w:sz w:val="24"/>
          <w:szCs w:val="24"/>
          <w:rtl/>
        </w:rPr>
        <w:tab/>
        <w:t xml:space="preserve">כי בחדר של סבתא מתחבאת מפלצת. </w:t>
      </w:r>
    </w:p>
    <w:p w14:paraId="7B766064" w14:textId="77777777" w:rsidR="004E50F0" w:rsidRDefault="00337B33">
      <w:pPr>
        <w:ind w:left="1440" w:hanging="1440"/>
        <w:rPr>
          <w:sz w:val="24"/>
          <w:szCs w:val="24"/>
        </w:rPr>
      </w:pPr>
      <w:r>
        <w:rPr>
          <w:sz w:val="24"/>
          <w:szCs w:val="24"/>
          <w:rtl/>
        </w:rPr>
        <w:t>ריקי</w:t>
      </w:r>
      <w:r>
        <w:rPr>
          <w:sz w:val="24"/>
          <w:szCs w:val="24"/>
          <w:rtl/>
        </w:rPr>
        <w:tab/>
        <w:t>מדויק</w:t>
      </w:r>
    </w:p>
    <w:p w14:paraId="075CCA7A" w14:textId="77777777" w:rsidR="004E50F0" w:rsidRDefault="00337B33">
      <w:pPr>
        <w:ind w:left="1440" w:hanging="1440"/>
        <w:rPr>
          <w:sz w:val="24"/>
          <w:szCs w:val="24"/>
        </w:rPr>
      </w:pPr>
      <w:r>
        <w:rPr>
          <w:sz w:val="24"/>
          <w:szCs w:val="24"/>
          <w:rtl/>
        </w:rPr>
        <w:t>חיים</w:t>
      </w:r>
      <w:r>
        <w:rPr>
          <w:sz w:val="24"/>
          <w:szCs w:val="24"/>
          <w:rtl/>
        </w:rPr>
        <w:tab/>
        <w:t>האזיקונים... ולסבתא זה</w:t>
      </w:r>
      <w:r>
        <w:rPr>
          <w:sz w:val="24"/>
          <w:szCs w:val="24"/>
          <w:rtl/>
        </w:rPr>
        <w:t xml:space="preserve"> לא מפריע שיש לה מפלצת בארון מצעים?</w:t>
      </w:r>
    </w:p>
    <w:p w14:paraId="0DD05E66" w14:textId="77777777" w:rsidR="004E50F0" w:rsidRDefault="00337B33">
      <w:pPr>
        <w:ind w:left="1440" w:hanging="1440"/>
        <w:rPr>
          <w:sz w:val="24"/>
          <w:szCs w:val="24"/>
        </w:rPr>
      </w:pPr>
      <w:r>
        <w:rPr>
          <w:sz w:val="24"/>
          <w:szCs w:val="24"/>
          <w:rtl/>
        </w:rPr>
        <w:t>ריקי</w:t>
      </w:r>
      <w:r>
        <w:rPr>
          <w:sz w:val="24"/>
          <w:szCs w:val="24"/>
          <w:rtl/>
        </w:rPr>
        <w:tab/>
        <w:t>הסבתא לא פגשה אותה אף פעם... אתה עולה לתקן את התקלה?</w:t>
      </w:r>
    </w:p>
    <w:p w14:paraId="0DC22BC0" w14:textId="77777777" w:rsidR="004E50F0" w:rsidRDefault="00337B33">
      <w:pPr>
        <w:ind w:left="1440" w:hanging="1440"/>
        <w:rPr>
          <w:sz w:val="24"/>
          <w:szCs w:val="24"/>
        </w:rPr>
      </w:pPr>
      <w:r>
        <w:rPr>
          <w:sz w:val="24"/>
          <w:szCs w:val="24"/>
          <w:rtl/>
        </w:rPr>
        <w:t>חיים</w:t>
      </w:r>
      <w:r>
        <w:rPr>
          <w:sz w:val="24"/>
          <w:szCs w:val="24"/>
          <w:rtl/>
        </w:rPr>
        <w:tab/>
        <w:t>אה.... היא יוצאת רק בלילה.</w:t>
      </w:r>
    </w:p>
    <w:p w14:paraId="6D151D2B" w14:textId="77777777" w:rsidR="004E50F0" w:rsidRDefault="00337B33">
      <w:pPr>
        <w:ind w:left="1440" w:hanging="1440"/>
        <w:rPr>
          <w:sz w:val="24"/>
          <w:szCs w:val="24"/>
        </w:rPr>
      </w:pPr>
      <w:r>
        <w:rPr>
          <w:sz w:val="24"/>
          <w:szCs w:val="24"/>
          <w:rtl/>
        </w:rPr>
        <w:t>ריקי</w:t>
      </w:r>
      <w:r>
        <w:rPr>
          <w:sz w:val="24"/>
          <w:szCs w:val="24"/>
          <w:rtl/>
        </w:rPr>
        <w:tab/>
        <w:t>מי?</w:t>
      </w:r>
    </w:p>
    <w:p w14:paraId="5E0CF235" w14:textId="77777777" w:rsidR="004E50F0" w:rsidRDefault="00337B33">
      <w:pPr>
        <w:ind w:left="1440" w:hanging="1440"/>
        <w:rPr>
          <w:sz w:val="24"/>
          <w:szCs w:val="24"/>
        </w:rPr>
      </w:pPr>
      <w:r>
        <w:rPr>
          <w:sz w:val="24"/>
          <w:szCs w:val="24"/>
          <w:rtl/>
        </w:rPr>
        <w:t>חיים</w:t>
      </w:r>
      <w:r>
        <w:rPr>
          <w:sz w:val="24"/>
          <w:szCs w:val="24"/>
          <w:rtl/>
        </w:rPr>
        <w:tab/>
        <w:t>המפלצת.</w:t>
      </w:r>
    </w:p>
    <w:p w14:paraId="31B4B133" w14:textId="77777777" w:rsidR="004E50F0" w:rsidRDefault="00337B33">
      <w:pPr>
        <w:ind w:left="1440" w:hanging="1440"/>
        <w:rPr>
          <w:sz w:val="24"/>
          <w:szCs w:val="24"/>
        </w:rPr>
      </w:pPr>
      <w:r>
        <w:rPr>
          <w:sz w:val="24"/>
          <w:szCs w:val="24"/>
          <w:rtl/>
        </w:rPr>
        <w:t>ריקי</w:t>
      </w:r>
      <w:r>
        <w:rPr>
          <w:sz w:val="24"/>
          <w:szCs w:val="24"/>
          <w:rtl/>
        </w:rPr>
        <w:tab/>
        <w:t xml:space="preserve">חיים. </w:t>
      </w:r>
      <w:r>
        <w:rPr>
          <w:i/>
          <w:sz w:val="24"/>
          <w:szCs w:val="24"/>
          <w:rtl/>
        </w:rPr>
        <w:t>מסמנת לו למעלה</w:t>
      </w:r>
    </w:p>
    <w:p w14:paraId="7BFEB21D" w14:textId="77777777" w:rsidR="004E50F0" w:rsidRDefault="00337B33">
      <w:pPr>
        <w:ind w:left="1440" w:hanging="1440"/>
        <w:rPr>
          <w:sz w:val="24"/>
          <w:szCs w:val="24"/>
        </w:rPr>
      </w:pPr>
      <w:r>
        <w:rPr>
          <w:sz w:val="24"/>
          <w:szCs w:val="24"/>
          <w:rtl/>
        </w:rPr>
        <w:t>חיים</w:t>
      </w:r>
      <w:r>
        <w:rPr>
          <w:sz w:val="24"/>
          <w:szCs w:val="24"/>
          <w:rtl/>
        </w:rPr>
        <w:tab/>
        <w:t>בחושך...</w:t>
      </w:r>
    </w:p>
    <w:p w14:paraId="7503F266" w14:textId="77777777" w:rsidR="004E50F0" w:rsidRDefault="00337B33">
      <w:pPr>
        <w:ind w:left="1440" w:hanging="1440"/>
        <w:rPr>
          <w:sz w:val="24"/>
          <w:szCs w:val="24"/>
        </w:rPr>
      </w:pPr>
      <w:r>
        <w:rPr>
          <w:sz w:val="24"/>
          <w:szCs w:val="24"/>
          <w:rtl/>
        </w:rPr>
        <w:t>ריקי</w:t>
      </w:r>
      <w:r>
        <w:rPr>
          <w:sz w:val="24"/>
          <w:szCs w:val="24"/>
          <w:rtl/>
        </w:rPr>
        <w:tab/>
        <w:t>חיים...</w:t>
      </w:r>
    </w:p>
    <w:p w14:paraId="33773A9A" w14:textId="77777777" w:rsidR="004E50F0" w:rsidRDefault="00337B33">
      <w:pPr>
        <w:ind w:left="1440" w:hanging="1440"/>
        <w:rPr>
          <w:sz w:val="24"/>
          <w:szCs w:val="24"/>
        </w:rPr>
      </w:pPr>
      <w:r>
        <w:rPr>
          <w:sz w:val="24"/>
          <w:szCs w:val="24"/>
          <w:rtl/>
        </w:rPr>
        <w:t>חיים</w:t>
      </w:r>
      <w:r>
        <w:rPr>
          <w:sz w:val="24"/>
          <w:szCs w:val="24"/>
          <w:rtl/>
        </w:rPr>
        <w:tab/>
        <w:t xml:space="preserve">אבל רגע, אם הילדה מפחדת לישון שם בלילה, </w:t>
      </w:r>
      <w:r>
        <w:rPr>
          <w:sz w:val="24"/>
          <w:szCs w:val="24"/>
          <w:rtl/>
        </w:rPr>
        <w:t>והמפלצת יוצאת רק בלילה וההצגה כולה בלילה.... אז בשביל מה את צריכה אור?</w:t>
      </w:r>
    </w:p>
    <w:p w14:paraId="000FF00E" w14:textId="77777777" w:rsidR="004E50F0" w:rsidRDefault="00337B33">
      <w:pPr>
        <w:ind w:left="1440" w:hanging="1440"/>
        <w:rPr>
          <w:sz w:val="24"/>
          <w:szCs w:val="24"/>
        </w:rPr>
      </w:pPr>
      <w:r>
        <w:rPr>
          <w:sz w:val="24"/>
          <w:szCs w:val="24"/>
          <w:rtl/>
        </w:rPr>
        <w:t>ריקי</w:t>
      </w:r>
      <w:r>
        <w:rPr>
          <w:sz w:val="24"/>
          <w:szCs w:val="24"/>
          <w:rtl/>
        </w:rPr>
        <w:tab/>
        <w:t>כי זה תיאטרון.</w:t>
      </w:r>
    </w:p>
    <w:p w14:paraId="7E78EED9" w14:textId="77777777" w:rsidR="004E50F0" w:rsidRDefault="00337B33">
      <w:pPr>
        <w:ind w:left="1440" w:hanging="1440"/>
        <w:rPr>
          <w:sz w:val="24"/>
          <w:szCs w:val="24"/>
        </w:rPr>
      </w:pPr>
      <w:r>
        <w:rPr>
          <w:sz w:val="24"/>
          <w:szCs w:val="24"/>
          <w:rtl/>
        </w:rPr>
        <w:t>חיים</w:t>
      </w:r>
      <w:r>
        <w:rPr>
          <w:sz w:val="24"/>
          <w:szCs w:val="24"/>
          <w:rtl/>
        </w:rPr>
        <w:tab/>
        <w:t>ואת לא רוצה שהילדים באמת יפחדו…</w:t>
      </w:r>
    </w:p>
    <w:p w14:paraId="006FE9A8" w14:textId="77777777" w:rsidR="004E50F0" w:rsidRDefault="00337B33">
      <w:pPr>
        <w:ind w:left="1440" w:hanging="1440"/>
        <w:rPr>
          <w:sz w:val="24"/>
          <w:szCs w:val="24"/>
        </w:rPr>
      </w:pPr>
      <w:r>
        <w:rPr>
          <w:sz w:val="24"/>
          <w:szCs w:val="24"/>
          <w:rtl/>
        </w:rPr>
        <w:t>ריקי</w:t>
      </w:r>
      <w:r>
        <w:rPr>
          <w:sz w:val="24"/>
          <w:szCs w:val="24"/>
          <w:rtl/>
        </w:rPr>
        <w:tab/>
        <w:t>נכון מאוד</w:t>
      </w:r>
    </w:p>
    <w:p w14:paraId="606385A8" w14:textId="77777777" w:rsidR="004E50F0" w:rsidRDefault="00337B33">
      <w:pPr>
        <w:ind w:left="1440" w:hanging="1440"/>
        <w:rPr>
          <w:sz w:val="24"/>
          <w:szCs w:val="24"/>
        </w:rPr>
      </w:pPr>
      <w:r>
        <w:rPr>
          <w:sz w:val="24"/>
          <w:szCs w:val="24"/>
          <w:rtl/>
        </w:rPr>
        <w:t>חיים</w:t>
      </w:r>
      <w:r>
        <w:rPr>
          <w:sz w:val="24"/>
          <w:szCs w:val="24"/>
          <w:rtl/>
        </w:rPr>
        <w:tab/>
        <w:t>טוב, שנטפס?</w:t>
      </w:r>
    </w:p>
    <w:p w14:paraId="650B5DA4" w14:textId="77777777" w:rsidR="004E50F0" w:rsidRDefault="00337B33">
      <w:pPr>
        <w:ind w:left="1440" w:hanging="1440"/>
        <w:rPr>
          <w:sz w:val="24"/>
          <w:szCs w:val="24"/>
        </w:rPr>
      </w:pPr>
      <w:r>
        <w:rPr>
          <w:sz w:val="24"/>
          <w:szCs w:val="24"/>
          <w:rtl/>
        </w:rPr>
        <w:t>ריקי</w:t>
      </w:r>
      <w:r>
        <w:rPr>
          <w:sz w:val="24"/>
          <w:szCs w:val="24"/>
          <w:rtl/>
        </w:rPr>
        <w:tab/>
        <w:t xml:space="preserve">קדימה. </w:t>
      </w:r>
    </w:p>
    <w:p w14:paraId="00143932" w14:textId="77777777" w:rsidR="004E50F0" w:rsidRDefault="00337B33">
      <w:pPr>
        <w:ind w:left="144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חיים יורד מהבמה, ניגש לסולם בחשש. מתרחק לקחת תנופה</w:t>
      </w:r>
    </w:p>
    <w:p w14:paraId="22E2D3C3" w14:textId="77777777" w:rsidR="004E50F0" w:rsidRDefault="00337B33">
      <w:pPr>
        <w:ind w:left="720"/>
        <w:rPr>
          <w:i/>
          <w:sz w:val="24"/>
          <w:szCs w:val="24"/>
        </w:rPr>
      </w:pPr>
      <w:r>
        <w:rPr>
          <w:i/>
          <w:sz w:val="24"/>
          <w:szCs w:val="24"/>
          <w:rtl/>
        </w:rPr>
        <w:t>חיים</w:t>
      </w:r>
      <w:r>
        <w:rPr>
          <w:i/>
          <w:sz w:val="24"/>
          <w:szCs w:val="24"/>
          <w:rtl/>
        </w:rPr>
        <w:tab/>
      </w:r>
      <w:r>
        <w:rPr>
          <w:i/>
          <w:sz w:val="24"/>
          <w:szCs w:val="24"/>
          <w:rtl/>
        </w:rPr>
        <w:tab/>
        <w:t xml:space="preserve">אוקיי, זה לא </w:t>
      </w:r>
      <w:proofErr w:type="spellStart"/>
      <w:r>
        <w:rPr>
          <w:i/>
          <w:sz w:val="24"/>
          <w:szCs w:val="24"/>
          <w:rtl/>
        </w:rPr>
        <w:t>מדוייק</w:t>
      </w:r>
      <w:proofErr w:type="spellEnd"/>
      <w:r>
        <w:rPr>
          <w:i/>
          <w:sz w:val="24"/>
          <w:szCs w:val="24"/>
          <w:rtl/>
        </w:rPr>
        <w:t xml:space="preserve"> </w:t>
      </w:r>
    </w:p>
    <w:p w14:paraId="72E293D7" w14:textId="77777777" w:rsidR="004E50F0" w:rsidRDefault="00337B33">
      <w:pPr>
        <w:ind w:left="720"/>
        <w:rPr>
          <w:rFonts w:ascii="Times New Roman" w:eastAsia="Times New Roman" w:hAnsi="Times New Roman" w:cs="Times New Roman"/>
          <w:i/>
          <w:sz w:val="24"/>
          <w:szCs w:val="24"/>
        </w:rPr>
      </w:pPr>
      <w:r>
        <w:rPr>
          <w:i/>
          <w:sz w:val="24"/>
          <w:szCs w:val="24"/>
        </w:rPr>
        <w:t xml:space="preserve"> </w:t>
      </w:r>
      <w:r>
        <w:rPr>
          <w:i/>
          <w:sz w:val="24"/>
          <w:szCs w:val="24"/>
        </w:rPr>
        <w:tab/>
      </w:r>
      <w:r>
        <w:rPr>
          <w:rFonts w:ascii="Times New Roman" w:eastAsia="Times New Roman" w:hAnsi="Times New Roman" w:cs="Times New Roman"/>
          <w:i/>
          <w:sz w:val="24"/>
          <w:szCs w:val="24"/>
          <w:rtl/>
        </w:rPr>
        <w:t>הוא</w:t>
      </w:r>
      <w:r>
        <w:rPr>
          <w:rFonts w:ascii="Times New Roman" w:eastAsia="Times New Roman" w:hAnsi="Times New Roman" w:cs="Times New Roman"/>
          <w:i/>
          <w:sz w:val="24"/>
          <w:szCs w:val="24"/>
          <w:rtl/>
        </w:rPr>
        <w:t xml:space="preserve"> ניגש לסולם ומזיז אותו ס"מ תוך מלמול דברי הרגעה לעצמו</w:t>
      </w:r>
    </w:p>
    <w:p w14:paraId="794E88D3" w14:textId="77777777" w:rsidR="004E50F0" w:rsidRDefault="00337B33">
      <w:pPr>
        <w:ind w:left="2160" w:hanging="720"/>
        <w:rPr>
          <w:i/>
          <w:sz w:val="24"/>
          <w:szCs w:val="24"/>
        </w:rPr>
      </w:pPr>
      <w:r>
        <w:rPr>
          <w:i/>
          <w:sz w:val="24"/>
          <w:szCs w:val="24"/>
          <w:rtl/>
        </w:rPr>
        <w:t xml:space="preserve">זה חייב להיות ממש מתחת מבחינה בטיחותית… </w:t>
      </w:r>
    </w:p>
    <w:p w14:paraId="54E4123E" w14:textId="77777777" w:rsidR="004E50F0" w:rsidRDefault="00337B33">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חוזר לנקודת המוצא כ3 מטרים מהסולם לטובת תנופה</w:t>
      </w:r>
    </w:p>
    <w:p w14:paraId="4C9CBDA6" w14:textId="77777777" w:rsidR="004E50F0" w:rsidRDefault="00337B33">
      <w:pPr>
        <w:ind w:left="720"/>
        <w:rPr>
          <w:i/>
          <w:sz w:val="24"/>
          <w:szCs w:val="24"/>
        </w:rPr>
      </w:pPr>
      <w:r>
        <w:rPr>
          <w:i/>
          <w:sz w:val="24"/>
          <w:szCs w:val="24"/>
          <w:rtl/>
        </w:rPr>
        <w:t>חיים</w:t>
      </w:r>
      <w:r>
        <w:rPr>
          <w:i/>
          <w:sz w:val="24"/>
          <w:szCs w:val="24"/>
          <w:rtl/>
        </w:rPr>
        <w:tab/>
      </w:r>
      <w:r>
        <w:rPr>
          <w:i/>
          <w:sz w:val="24"/>
          <w:szCs w:val="24"/>
          <w:rtl/>
        </w:rPr>
        <w:tab/>
        <w:t xml:space="preserve">גברת ריקי, אכפת לך לתמוך בסולם מלמטה? </w:t>
      </w:r>
      <w:r>
        <w:rPr>
          <w:rFonts w:ascii="Times New Roman" w:eastAsia="Times New Roman" w:hAnsi="Times New Roman" w:cs="Times New Roman"/>
          <w:i/>
          <w:sz w:val="24"/>
          <w:szCs w:val="24"/>
          <w:rtl/>
        </w:rPr>
        <w:t xml:space="preserve">ריקי יורדת לאחוז בסולם, חיים </w:t>
      </w:r>
      <w:proofErr w:type="spellStart"/>
      <w:r>
        <w:rPr>
          <w:rFonts w:ascii="Times New Roman" w:eastAsia="Times New Roman" w:hAnsi="Times New Roman" w:cs="Times New Roman"/>
          <w:i/>
          <w:sz w:val="24"/>
          <w:szCs w:val="24"/>
          <w:rtl/>
        </w:rPr>
        <w:t>בינתים</w:t>
      </w:r>
      <w:proofErr w:type="spellEnd"/>
      <w:r>
        <w:rPr>
          <w:rFonts w:ascii="Times New Roman" w:eastAsia="Times New Roman" w:hAnsi="Times New Roman" w:cs="Times New Roman"/>
          <w:i/>
          <w:sz w:val="24"/>
          <w:szCs w:val="24"/>
          <w:rtl/>
        </w:rPr>
        <w:t xml:space="preserve"> מסביר לאחד הילדים בקהל,</w:t>
      </w:r>
      <w:r>
        <w:rPr>
          <w:i/>
          <w:sz w:val="24"/>
          <w:szCs w:val="24"/>
          <w:rtl/>
        </w:rPr>
        <w:t xml:space="preserve"> תמיד כשאתה </w:t>
      </w:r>
      <w:r>
        <w:rPr>
          <w:i/>
          <w:sz w:val="24"/>
          <w:szCs w:val="24"/>
          <w:rtl/>
        </w:rPr>
        <w:t xml:space="preserve">מטפס על </w:t>
      </w:r>
      <w:proofErr w:type="spellStart"/>
      <w:r>
        <w:rPr>
          <w:i/>
          <w:sz w:val="24"/>
          <w:szCs w:val="24"/>
          <w:rtl/>
        </w:rPr>
        <w:t>סולם,תדאג</w:t>
      </w:r>
      <w:proofErr w:type="spellEnd"/>
      <w:r>
        <w:rPr>
          <w:i/>
          <w:sz w:val="24"/>
          <w:szCs w:val="24"/>
          <w:rtl/>
        </w:rPr>
        <w:t xml:space="preserve"> שמישהו אוחז בסולם מלמטה. </w:t>
      </w:r>
    </w:p>
    <w:p w14:paraId="34245D13" w14:textId="77777777" w:rsidR="004E50F0" w:rsidRDefault="00337B33">
      <w:pPr>
        <w:ind w:left="720"/>
        <w:rPr>
          <w:i/>
          <w:sz w:val="24"/>
          <w:szCs w:val="24"/>
        </w:rPr>
      </w:pPr>
      <w:r>
        <w:rPr>
          <w:i/>
          <w:sz w:val="24"/>
          <w:szCs w:val="24"/>
          <w:rtl/>
        </w:rPr>
        <w:tab/>
      </w:r>
      <w:r>
        <w:rPr>
          <w:i/>
          <w:sz w:val="24"/>
          <w:szCs w:val="24"/>
          <w:rtl/>
        </w:rPr>
        <w:tab/>
        <w:t xml:space="preserve">אוקיי, עכשיו אפשר ל… לעלות. </w:t>
      </w:r>
    </w:p>
    <w:p w14:paraId="72137E96" w14:textId="77777777" w:rsidR="004E50F0" w:rsidRDefault="00337B33">
      <w:pPr>
        <w:ind w:left="720"/>
        <w:rPr>
          <w:rFonts w:ascii="Times New Roman" w:eastAsia="Times New Roman" w:hAnsi="Times New Roman" w:cs="Times New Roman"/>
          <w:i/>
          <w:sz w:val="24"/>
          <w:szCs w:val="24"/>
        </w:rPr>
      </w:pPr>
      <w:r>
        <w:rPr>
          <w:i/>
          <w:sz w:val="24"/>
          <w:szCs w:val="24"/>
        </w:rPr>
        <w:lastRenderedPageBreak/>
        <w:tab/>
      </w:r>
      <w:r>
        <w:rPr>
          <w:rFonts w:ascii="Times New Roman" w:eastAsia="Times New Roman" w:hAnsi="Times New Roman" w:cs="Times New Roman"/>
          <w:i/>
          <w:sz w:val="24"/>
          <w:szCs w:val="24"/>
          <w:rtl/>
        </w:rPr>
        <w:t xml:space="preserve">הוא שוב בנקודת התנופה, ניכר עליו שהוא ממש </w:t>
      </w:r>
      <w:proofErr w:type="spellStart"/>
      <w:r>
        <w:rPr>
          <w:rFonts w:ascii="Times New Roman" w:eastAsia="Times New Roman" w:hAnsi="Times New Roman" w:cs="Times New Roman"/>
          <w:i/>
          <w:sz w:val="24"/>
          <w:szCs w:val="24"/>
          <w:rtl/>
        </w:rPr>
        <w:t>ממש</w:t>
      </w:r>
      <w:proofErr w:type="spellEnd"/>
      <w:r>
        <w:rPr>
          <w:rFonts w:ascii="Times New Roman" w:eastAsia="Times New Roman" w:hAnsi="Times New Roman" w:cs="Times New Roman"/>
          <w:i/>
          <w:sz w:val="24"/>
          <w:szCs w:val="24"/>
          <w:rtl/>
        </w:rPr>
        <w:t xml:space="preserve"> פוחד. </w:t>
      </w:r>
    </w:p>
    <w:p w14:paraId="70EC34C7" w14:textId="77777777" w:rsidR="004E50F0" w:rsidRDefault="00337B33">
      <w:pPr>
        <w:ind w:left="720"/>
        <w:rPr>
          <w:rFonts w:ascii="Times New Roman" w:eastAsia="Times New Roman" w:hAnsi="Times New Roman" w:cs="Times New Roman"/>
          <w:i/>
          <w:sz w:val="24"/>
          <w:szCs w:val="24"/>
        </w:rPr>
      </w:pPr>
      <w:r>
        <w:rPr>
          <w:i/>
          <w:sz w:val="24"/>
          <w:szCs w:val="24"/>
        </w:rPr>
        <w:tab/>
      </w:r>
      <w:r>
        <w:rPr>
          <w:i/>
          <w:sz w:val="24"/>
          <w:szCs w:val="24"/>
        </w:rPr>
        <w:tab/>
      </w:r>
      <w:r>
        <w:rPr>
          <w:sz w:val="24"/>
          <w:szCs w:val="24"/>
          <w:rtl/>
        </w:rPr>
        <w:t xml:space="preserve">בהצלחה, </w:t>
      </w:r>
      <w:r>
        <w:rPr>
          <w:rFonts w:ascii="Times New Roman" w:eastAsia="Times New Roman" w:hAnsi="Times New Roman" w:cs="Times New Roman"/>
          <w:i/>
          <w:sz w:val="24"/>
          <w:szCs w:val="24"/>
          <w:rtl/>
        </w:rPr>
        <w:t xml:space="preserve">חיים ניגש לריקי ללחוץ את ידה ואז מתפנה ללחוץ ידיים של צופים אחדים תוך איחולי הצלחה לכולם. הוא רומז לריקי ללחוץ ידיים </w:t>
      </w:r>
      <w:r>
        <w:rPr>
          <w:rFonts w:ascii="Times New Roman" w:eastAsia="Times New Roman" w:hAnsi="Times New Roman" w:cs="Times New Roman"/>
          <w:i/>
          <w:sz w:val="24"/>
          <w:szCs w:val="24"/>
          <w:rtl/>
        </w:rPr>
        <w:t xml:space="preserve">ולאחל הצלחה גם היא. אחרי כמה לחיצות, ריקי מזרזת אותו בתנועותיה לחדול. הוא חוזר </w:t>
      </w:r>
      <w:proofErr w:type="spellStart"/>
      <w:r>
        <w:rPr>
          <w:rFonts w:ascii="Times New Roman" w:eastAsia="Times New Roman" w:hAnsi="Times New Roman" w:cs="Times New Roman"/>
          <w:i/>
          <w:sz w:val="24"/>
          <w:szCs w:val="24"/>
          <w:rtl/>
        </w:rPr>
        <w:t>לנק</w:t>
      </w:r>
      <w:proofErr w:type="spellEnd"/>
      <w:r>
        <w:rPr>
          <w:rFonts w:ascii="Times New Roman" w:eastAsia="Times New Roman" w:hAnsi="Times New Roman" w:cs="Times New Roman"/>
          <w:i/>
          <w:sz w:val="24"/>
          <w:szCs w:val="24"/>
          <w:rtl/>
        </w:rPr>
        <w:t xml:space="preserve"> הזינוק, מתקרב לסולם בריצה קלה וכשהוא כבר ממש נוגע בו הוא נעצר ופונה שוב לקהל. אלעד המוזיקאי נותן קצב קבוע.</w:t>
      </w:r>
    </w:p>
    <w:p w14:paraId="30B1B2E6" w14:textId="77777777" w:rsidR="004E50F0" w:rsidRDefault="00337B33">
      <w:pPr>
        <w:ind w:left="720" w:firstLine="720"/>
        <w:rPr>
          <w:rFonts w:ascii="Times New Roman" w:eastAsia="Times New Roman" w:hAnsi="Times New Roman" w:cs="Times New Roman"/>
          <w:sz w:val="24"/>
          <w:szCs w:val="24"/>
        </w:rPr>
      </w:pPr>
      <w:r>
        <w:rPr>
          <w:rFonts w:ascii="Arial" w:eastAsia="Arial" w:hAnsi="Arial" w:cs="Arial"/>
          <w:sz w:val="24"/>
          <w:szCs w:val="24"/>
          <w:rtl/>
        </w:rPr>
        <w:t xml:space="preserve">אם אפשר שכל הילדים, יעזרו לי בדרבון...אתם מרגישים את הקצב? </w:t>
      </w:r>
      <w:r>
        <w:rPr>
          <w:rFonts w:ascii="Times New Roman" w:eastAsia="Times New Roman" w:hAnsi="Times New Roman" w:cs="Times New Roman"/>
          <w:sz w:val="24"/>
          <w:szCs w:val="24"/>
          <w:rtl/>
        </w:rPr>
        <w:t>מצטרף ל</w:t>
      </w:r>
      <w:r>
        <w:rPr>
          <w:rFonts w:ascii="Times New Roman" w:eastAsia="Times New Roman" w:hAnsi="Times New Roman" w:cs="Times New Roman"/>
          <w:sz w:val="24"/>
          <w:szCs w:val="24"/>
          <w:rtl/>
        </w:rPr>
        <w:t xml:space="preserve">קצב של אלעד עם אצבע </w:t>
      </w:r>
      <w:proofErr w:type="spellStart"/>
      <w:r>
        <w:rPr>
          <w:rFonts w:ascii="Times New Roman" w:eastAsia="Times New Roman" w:hAnsi="Times New Roman" w:cs="Times New Roman"/>
          <w:sz w:val="24"/>
          <w:szCs w:val="24"/>
          <w:rtl/>
        </w:rPr>
        <w:t>צרידה</w:t>
      </w:r>
      <w:proofErr w:type="spellEnd"/>
      <w:r>
        <w:rPr>
          <w:rFonts w:ascii="Times New Roman" w:eastAsia="Times New Roman" w:hAnsi="Times New Roman" w:cs="Times New Roman"/>
          <w:sz w:val="24"/>
          <w:szCs w:val="24"/>
          <w:rtl/>
        </w:rPr>
        <w:t>, מזמין את הקהל להצטרף,</w:t>
      </w:r>
      <w:r>
        <w:rPr>
          <w:sz w:val="24"/>
          <w:szCs w:val="24"/>
          <w:rtl/>
        </w:rPr>
        <w:t xml:space="preserve"> כן אצבע </w:t>
      </w:r>
      <w:proofErr w:type="spellStart"/>
      <w:r>
        <w:rPr>
          <w:sz w:val="24"/>
          <w:szCs w:val="24"/>
          <w:rtl/>
        </w:rPr>
        <w:t>צרידה</w:t>
      </w:r>
      <w:proofErr w:type="spellEnd"/>
      <w:r>
        <w:rPr>
          <w:sz w:val="24"/>
          <w:szCs w:val="24"/>
          <w:rtl/>
        </w:rPr>
        <w:t xml:space="preserve">, כן גם ההורים… הו… אתם מרגישים? עכשיו זה נותן את ה… אוקיי… קדימה… </w:t>
      </w:r>
      <w:r>
        <w:rPr>
          <w:rFonts w:ascii="Times New Roman" w:eastAsia="Times New Roman" w:hAnsi="Times New Roman" w:cs="Times New Roman"/>
          <w:sz w:val="24"/>
          <w:szCs w:val="24"/>
          <w:rtl/>
        </w:rPr>
        <w:t>מתקרב בהיסוס ופחד לסולם, תוך כדי ממלמל לעצמו "יופי חיים, אתה כבר מטפס על ה… ריקי, אני לא מרגיש את תמיכה… הוא נמרח בכל גופו על ה</w:t>
      </w:r>
      <w:r>
        <w:rPr>
          <w:rFonts w:ascii="Times New Roman" w:eastAsia="Times New Roman" w:hAnsi="Times New Roman" w:cs="Times New Roman"/>
          <w:sz w:val="24"/>
          <w:szCs w:val="24"/>
          <w:rtl/>
        </w:rPr>
        <w:t xml:space="preserve">סולם, מזיע ורועד מפחד, </w:t>
      </w:r>
    </w:p>
    <w:p w14:paraId="2C28FE18" w14:textId="77777777" w:rsidR="004E50F0" w:rsidRDefault="00337B33">
      <w:pPr>
        <w:rPr>
          <w:sz w:val="24"/>
          <w:szCs w:val="24"/>
        </w:rPr>
      </w:pPr>
      <w:r>
        <w:rPr>
          <w:rFonts w:ascii="Times New Roman" w:eastAsia="Times New Roman" w:hAnsi="Times New Roman" w:cs="Times New Roman"/>
          <w:sz w:val="24"/>
          <w:szCs w:val="24"/>
          <w:rtl/>
        </w:rPr>
        <w:t>ריקי</w:t>
      </w:r>
      <w:r>
        <w:rPr>
          <w:rFonts w:ascii="Times New Roman" w:eastAsia="Times New Roman" w:hAnsi="Times New Roman" w:cs="Times New Roman"/>
          <w:sz w:val="24"/>
          <w:szCs w:val="24"/>
          <w:rtl/>
        </w:rPr>
        <w:tab/>
      </w:r>
      <w:r>
        <w:rPr>
          <w:rFonts w:ascii="Times New Roman" w:eastAsia="Times New Roman" w:hAnsi="Times New Roman" w:cs="Times New Roman"/>
          <w:sz w:val="24"/>
          <w:szCs w:val="24"/>
          <w:rtl/>
        </w:rPr>
        <w:tab/>
        <w:t>יש לך עוד...</w:t>
      </w:r>
    </w:p>
    <w:p w14:paraId="3BA89EB5" w14:textId="77777777" w:rsidR="004E50F0" w:rsidRDefault="00337B33">
      <w:pPr>
        <w:ind w:left="1440" w:hanging="1440"/>
        <w:rPr>
          <w:rFonts w:ascii="Times New Roman" w:eastAsia="Times New Roman" w:hAnsi="Times New Roman" w:cs="Times New Roman"/>
          <w:sz w:val="24"/>
          <w:szCs w:val="24"/>
        </w:rPr>
      </w:pPr>
      <w:r>
        <w:rPr>
          <w:sz w:val="24"/>
          <w:szCs w:val="24"/>
          <w:rtl/>
        </w:rPr>
        <w:t>חיים</w:t>
      </w:r>
      <w:r>
        <w:rPr>
          <w:sz w:val="24"/>
          <w:szCs w:val="24"/>
          <w:rtl/>
        </w:rPr>
        <w:tab/>
      </w:r>
      <w:r>
        <w:rPr>
          <w:rFonts w:ascii="Times New Roman" w:eastAsia="Times New Roman" w:hAnsi="Times New Roman" w:cs="Times New Roman"/>
          <w:sz w:val="24"/>
          <w:szCs w:val="24"/>
          <w:rtl/>
        </w:rPr>
        <w:t xml:space="preserve">אה! </w:t>
      </w:r>
      <w:r>
        <w:rPr>
          <w:rFonts w:ascii="Times New Roman" w:eastAsia="Times New Roman" w:hAnsi="Times New Roman" w:cs="Times New Roman"/>
          <w:i/>
          <w:sz w:val="24"/>
          <w:szCs w:val="24"/>
          <w:rtl/>
        </w:rPr>
        <w:t>יורד במהרה למטה</w:t>
      </w:r>
      <w:r>
        <w:rPr>
          <w:rFonts w:ascii="Times New Roman" w:eastAsia="Times New Roman" w:hAnsi="Times New Roman" w:cs="Times New Roman"/>
          <w:sz w:val="24"/>
          <w:szCs w:val="24"/>
        </w:rPr>
        <w:t xml:space="preserve"> . </w:t>
      </w:r>
      <w:r>
        <w:rPr>
          <w:sz w:val="24"/>
          <w:szCs w:val="24"/>
          <w:rtl/>
        </w:rPr>
        <w:t xml:space="preserve">בשום פנים ואופן לא. </w:t>
      </w:r>
      <w:r>
        <w:rPr>
          <w:rFonts w:ascii="Times New Roman" w:eastAsia="Times New Roman" w:hAnsi="Times New Roman" w:cs="Times New Roman"/>
          <w:sz w:val="24"/>
          <w:szCs w:val="24"/>
          <w:rtl/>
        </w:rPr>
        <w:t xml:space="preserve">תופס את הסולם, סוגר אותו ומחזי אותו למקומו בצד הבמה </w:t>
      </w:r>
    </w:p>
    <w:p w14:paraId="4EDD643D" w14:textId="77777777" w:rsidR="004E50F0" w:rsidRDefault="00337B33">
      <w:pPr>
        <w:rPr>
          <w:sz w:val="24"/>
          <w:szCs w:val="24"/>
        </w:rPr>
      </w:pPr>
      <w:r>
        <w:rPr>
          <w:sz w:val="24"/>
          <w:szCs w:val="24"/>
          <w:rtl/>
        </w:rPr>
        <w:t>ריקי</w:t>
      </w:r>
      <w:r>
        <w:rPr>
          <w:sz w:val="24"/>
          <w:szCs w:val="24"/>
          <w:rtl/>
        </w:rPr>
        <w:tab/>
      </w:r>
      <w:r>
        <w:rPr>
          <w:sz w:val="24"/>
          <w:szCs w:val="24"/>
          <w:rtl/>
        </w:rPr>
        <w:tab/>
        <w:t>סליחה?</w:t>
      </w:r>
    </w:p>
    <w:p w14:paraId="1E5B53E0" w14:textId="77777777" w:rsidR="004E50F0" w:rsidRDefault="00337B33">
      <w:pPr>
        <w:rPr>
          <w:sz w:val="24"/>
          <w:szCs w:val="24"/>
        </w:rPr>
      </w:pPr>
      <w:r>
        <w:rPr>
          <w:sz w:val="24"/>
          <w:szCs w:val="24"/>
          <w:rtl/>
        </w:rPr>
        <w:t>חיים</w:t>
      </w:r>
      <w:r>
        <w:rPr>
          <w:sz w:val="24"/>
          <w:szCs w:val="24"/>
          <w:rtl/>
        </w:rPr>
        <w:tab/>
      </w:r>
      <w:r>
        <w:rPr>
          <w:sz w:val="24"/>
          <w:szCs w:val="24"/>
          <w:rtl/>
        </w:rPr>
        <w:tab/>
        <w:t>אני לא מתקן בגובה.</w:t>
      </w:r>
    </w:p>
    <w:p w14:paraId="30AD7871" w14:textId="77777777" w:rsidR="004E50F0" w:rsidRDefault="00337B33">
      <w:pPr>
        <w:rPr>
          <w:sz w:val="24"/>
          <w:szCs w:val="24"/>
        </w:rPr>
      </w:pPr>
      <w:r>
        <w:rPr>
          <w:sz w:val="24"/>
          <w:szCs w:val="24"/>
          <w:rtl/>
        </w:rPr>
        <w:t>ריקי</w:t>
      </w:r>
      <w:r>
        <w:rPr>
          <w:sz w:val="24"/>
          <w:szCs w:val="24"/>
          <w:rtl/>
        </w:rPr>
        <w:tab/>
      </w:r>
      <w:r>
        <w:rPr>
          <w:sz w:val="24"/>
          <w:szCs w:val="24"/>
          <w:rtl/>
        </w:rPr>
        <w:tab/>
        <w:t>אפשר לשאול למה?</w:t>
      </w:r>
    </w:p>
    <w:p w14:paraId="09F24625" w14:textId="77777777" w:rsidR="004E50F0" w:rsidRDefault="00337B33">
      <w:pPr>
        <w:rPr>
          <w:sz w:val="24"/>
          <w:szCs w:val="24"/>
        </w:rPr>
      </w:pPr>
      <w:r>
        <w:rPr>
          <w:sz w:val="24"/>
          <w:szCs w:val="24"/>
          <w:rtl/>
        </w:rPr>
        <w:t>חיים</w:t>
      </w:r>
      <w:r>
        <w:rPr>
          <w:sz w:val="24"/>
          <w:szCs w:val="24"/>
          <w:rtl/>
        </w:rPr>
        <w:tab/>
      </w:r>
      <w:r>
        <w:rPr>
          <w:sz w:val="24"/>
          <w:szCs w:val="24"/>
          <w:rtl/>
        </w:rPr>
        <w:tab/>
        <w:t xml:space="preserve">בוודאי. </w:t>
      </w:r>
    </w:p>
    <w:p w14:paraId="2E79AAAC" w14:textId="77777777" w:rsidR="004E50F0" w:rsidRDefault="00337B33">
      <w:pPr>
        <w:rPr>
          <w:sz w:val="24"/>
          <w:szCs w:val="24"/>
        </w:rPr>
      </w:pPr>
      <w:r>
        <w:rPr>
          <w:sz w:val="24"/>
          <w:szCs w:val="24"/>
          <w:rtl/>
        </w:rPr>
        <w:t>ריקי</w:t>
      </w:r>
      <w:r>
        <w:rPr>
          <w:sz w:val="24"/>
          <w:szCs w:val="24"/>
          <w:rtl/>
        </w:rPr>
        <w:tab/>
      </w:r>
      <w:r>
        <w:rPr>
          <w:sz w:val="24"/>
          <w:szCs w:val="24"/>
          <w:rtl/>
        </w:rPr>
        <w:tab/>
        <w:t>אז למה?</w:t>
      </w:r>
    </w:p>
    <w:p w14:paraId="0C9548ED" w14:textId="77777777" w:rsidR="004E50F0" w:rsidRDefault="00337B33">
      <w:pPr>
        <w:rPr>
          <w:sz w:val="24"/>
          <w:szCs w:val="24"/>
        </w:rPr>
      </w:pPr>
      <w:r>
        <w:rPr>
          <w:sz w:val="24"/>
          <w:szCs w:val="24"/>
          <w:rtl/>
        </w:rPr>
        <w:t>חיים</w:t>
      </w:r>
      <w:r>
        <w:rPr>
          <w:sz w:val="24"/>
          <w:szCs w:val="24"/>
          <w:rtl/>
        </w:rPr>
        <w:tab/>
      </w:r>
      <w:r>
        <w:rPr>
          <w:sz w:val="24"/>
          <w:szCs w:val="24"/>
          <w:rtl/>
        </w:rPr>
        <w:tab/>
        <w:t xml:space="preserve">תראי, אני יכול </w:t>
      </w:r>
      <w:r>
        <w:rPr>
          <w:sz w:val="24"/>
          <w:szCs w:val="24"/>
          <w:rtl/>
        </w:rPr>
        <w:t xml:space="preserve">להתפתל ולהגיד לך שהגב שלי תפוס </w:t>
      </w:r>
    </w:p>
    <w:p w14:paraId="561B67AA" w14:textId="77777777" w:rsidR="004E50F0" w:rsidRDefault="00337B33">
      <w:pPr>
        <w:rPr>
          <w:sz w:val="24"/>
          <w:szCs w:val="24"/>
        </w:rPr>
      </w:pPr>
      <w:r>
        <w:rPr>
          <w:sz w:val="24"/>
          <w:szCs w:val="24"/>
          <w:rtl/>
        </w:rPr>
        <w:t>ריקי</w:t>
      </w:r>
      <w:r>
        <w:rPr>
          <w:sz w:val="24"/>
          <w:szCs w:val="24"/>
          <w:rtl/>
        </w:rPr>
        <w:tab/>
      </w:r>
      <w:r>
        <w:rPr>
          <w:sz w:val="24"/>
          <w:szCs w:val="24"/>
          <w:rtl/>
        </w:rPr>
        <w:tab/>
        <w:t>אבל הגב שלך לא תפוס...?</w:t>
      </w:r>
    </w:p>
    <w:p w14:paraId="7464CE1B" w14:textId="77777777" w:rsidR="004E50F0" w:rsidRDefault="00337B33">
      <w:pPr>
        <w:rPr>
          <w:sz w:val="24"/>
          <w:szCs w:val="24"/>
        </w:rPr>
      </w:pPr>
      <w:r>
        <w:rPr>
          <w:sz w:val="24"/>
          <w:szCs w:val="24"/>
          <w:rtl/>
        </w:rPr>
        <w:t>חיים</w:t>
      </w:r>
      <w:r>
        <w:rPr>
          <w:sz w:val="24"/>
          <w:szCs w:val="24"/>
          <w:rtl/>
        </w:rPr>
        <w:tab/>
      </w:r>
      <w:r>
        <w:rPr>
          <w:sz w:val="24"/>
          <w:szCs w:val="24"/>
          <w:rtl/>
        </w:rPr>
        <w:tab/>
        <w:t>אפילו לא טיפה.</w:t>
      </w:r>
    </w:p>
    <w:p w14:paraId="5A43CA7B" w14:textId="77777777" w:rsidR="004E50F0" w:rsidRDefault="00337B33">
      <w:pPr>
        <w:rPr>
          <w:sz w:val="24"/>
          <w:szCs w:val="24"/>
        </w:rPr>
      </w:pPr>
      <w:r>
        <w:rPr>
          <w:sz w:val="24"/>
          <w:szCs w:val="24"/>
          <w:rtl/>
        </w:rPr>
        <w:t>ריקי</w:t>
      </w:r>
      <w:r>
        <w:rPr>
          <w:sz w:val="24"/>
          <w:szCs w:val="24"/>
          <w:rtl/>
        </w:rPr>
        <w:tab/>
      </w:r>
      <w:r>
        <w:rPr>
          <w:sz w:val="24"/>
          <w:szCs w:val="24"/>
          <w:rtl/>
        </w:rPr>
        <w:tab/>
        <w:t>אוקיי.</w:t>
      </w:r>
    </w:p>
    <w:p w14:paraId="75BBC771" w14:textId="77777777" w:rsidR="004E50F0" w:rsidRDefault="00337B33">
      <w:pPr>
        <w:rPr>
          <w:sz w:val="24"/>
          <w:szCs w:val="24"/>
        </w:rPr>
      </w:pPr>
      <w:r>
        <w:rPr>
          <w:sz w:val="24"/>
          <w:szCs w:val="24"/>
          <w:rtl/>
        </w:rPr>
        <w:t>חיים</w:t>
      </w:r>
      <w:r>
        <w:rPr>
          <w:sz w:val="24"/>
          <w:szCs w:val="24"/>
          <w:rtl/>
        </w:rPr>
        <w:tab/>
      </w:r>
      <w:r>
        <w:rPr>
          <w:sz w:val="24"/>
          <w:szCs w:val="24"/>
          <w:rtl/>
        </w:rPr>
        <w:tab/>
        <w:t>אני יכול להגיד לך שאני לא מטפס בלי ששתיתי קפה לפני...</w:t>
      </w:r>
    </w:p>
    <w:p w14:paraId="3FDF366F" w14:textId="77777777" w:rsidR="004E50F0" w:rsidRDefault="00337B33">
      <w:pPr>
        <w:rPr>
          <w:sz w:val="24"/>
          <w:szCs w:val="24"/>
        </w:rPr>
      </w:pPr>
      <w:r>
        <w:rPr>
          <w:sz w:val="24"/>
          <w:szCs w:val="24"/>
          <w:rtl/>
        </w:rPr>
        <w:t>ריקי</w:t>
      </w:r>
      <w:r>
        <w:rPr>
          <w:sz w:val="24"/>
          <w:szCs w:val="24"/>
          <w:rtl/>
        </w:rPr>
        <w:tab/>
      </w:r>
      <w:r>
        <w:rPr>
          <w:sz w:val="24"/>
          <w:szCs w:val="24"/>
          <w:rtl/>
        </w:rPr>
        <w:tab/>
        <w:t>היה כבר קפה.</w:t>
      </w:r>
    </w:p>
    <w:p w14:paraId="713807E1" w14:textId="77777777" w:rsidR="004E50F0" w:rsidRDefault="00337B33">
      <w:pPr>
        <w:rPr>
          <w:sz w:val="24"/>
          <w:szCs w:val="24"/>
        </w:rPr>
      </w:pPr>
      <w:r>
        <w:rPr>
          <w:sz w:val="24"/>
          <w:szCs w:val="24"/>
          <w:rtl/>
        </w:rPr>
        <w:t>חיים</w:t>
      </w:r>
      <w:r>
        <w:rPr>
          <w:sz w:val="24"/>
          <w:szCs w:val="24"/>
          <w:rtl/>
        </w:rPr>
        <w:tab/>
      </w:r>
      <w:r>
        <w:rPr>
          <w:sz w:val="24"/>
          <w:szCs w:val="24"/>
          <w:rtl/>
        </w:rPr>
        <w:tab/>
        <w:t>אחד הטובים...</w:t>
      </w:r>
    </w:p>
    <w:p w14:paraId="0D932E7D" w14:textId="77777777" w:rsidR="004E50F0" w:rsidRDefault="00337B33">
      <w:pPr>
        <w:rPr>
          <w:sz w:val="24"/>
          <w:szCs w:val="24"/>
        </w:rPr>
      </w:pPr>
      <w:r>
        <w:rPr>
          <w:sz w:val="24"/>
          <w:szCs w:val="24"/>
          <w:rtl/>
        </w:rPr>
        <w:t>ריקי</w:t>
      </w:r>
      <w:r>
        <w:rPr>
          <w:sz w:val="24"/>
          <w:szCs w:val="24"/>
          <w:rtl/>
        </w:rPr>
        <w:tab/>
      </w:r>
      <w:r>
        <w:rPr>
          <w:sz w:val="24"/>
          <w:szCs w:val="24"/>
          <w:rtl/>
        </w:rPr>
        <w:tab/>
        <w:t>שככה יהיה לי רע</w:t>
      </w:r>
    </w:p>
    <w:p w14:paraId="626B2CAD" w14:textId="77777777" w:rsidR="004E50F0" w:rsidRDefault="00337B33">
      <w:pPr>
        <w:ind w:left="1440" w:hanging="1440"/>
        <w:rPr>
          <w:sz w:val="24"/>
          <w:szCs w:val="24"/>
        </w:rPr>
      </w:pPr>
      <w:r>
        <w:rPr>
          <w:sz w:val="24"/>
          <w:szCs w:val="24"/>
          <w:rtl/>
        </w:rPr>
        <w:t>חיים</w:t>
      </w:r>
      <w:r>
        <w:rPr>
          <w:sz w:val="24"/>
          <w:szCs w:val="24"/>
          <w:rtl/>
        </w:rPr>
        <w:tab/>
        <w:t>אני יכול כמובן להגיד שאי אפשר לטפס</w:t>
      </w:r>
      <w:r>
        <w:rPr>
          <w:sz w:val="24"/>
          <w:szCs w:val="24"/>
          <w:rtl/>
        </w:rPr>
        <w:t xml:space="preserve"> כשיש לך למטה ארון מפלצות...אבל זה רק תיאטרון את אומרת... אז ברור שאין שום סיכוי שדווקא בזמן שאני מטפס על הסולם, איזו מפלצת תחליט לצאת ולשיר לי מלמטה שירים ש...</w:t>
      </w:r>
    </w:p>
    <w:p w14:paraId="449DDCB0" w14:textId="77777777" w:rsidR="004E50F0" w:rsidRDefault="00337B33">
      <w:pPr>
        <w:ind w:left="1440" w:hanging="1440"/>
        <w:rPr>
          <w:sz w:val="24"/>
          <w:szCs w:val="24"/>
        </w:rPr>
      </w:pPr>
      <w:r>
        <w:rPr>
          <w:sz w:val="24"/>
          <w:szCs w:val="24"/>
          <w:rtl/>
        </w:rPr>
        <w:lastRenderedPageBreak/>
        <w:t>ריקי</w:t>
      </w:r>
      <w:r>
        <w:rPr>
          <w:sz w:val="24"/>
          <w:szCs w:val="24"/>
          <w:rtl/>
        </w:rPr>
        <w:tab/>
        <w:t>חיים, הגב לא תפוס, שתית קפה, המפלצת לא תצא ובטח שלא תשיר...אתה מפחד</w:t>
      </w:r>
    </w:p>
    <w:p w14:paraId="77281EBB" w14:textId="77777777" w:rsidR="004E50F0" w:rsidRDefault="00337B33">
      <w:pPr>
        <w:ind w:left="1440" w:hanging="1440"/>
        <w:rPr>
          <w:sz w:val="24"/>
          <w:szCs w:val="24"/>
        </w:rPr>
      </w:pPr>
      <w:r>
        <w:rPr>
          <w:sz w:val="24"/>
          <w:szCs w:val="24"/>
          <w:rtl/>
        </w:rPr>
        <w:t>חיים</w:t>
      </w:r>
      <w:r>
        <w:rPr>
          <w:sz w:val="24"/>
          <w:szCs w:val="24"/>
          <w:rtl/>
        </w:rPr>
        <w:tab/>
        <w:t>לטפס על סולם?</w:t>
      </w:r>
    </w:p>
    <w:p w14:paraId="592FE11F" w14:textId="77777777" w:rsidR="004E50F0" w:rsidRDefault="00337B33">
      <w:pPr>
        <w:ind w:left="1440" w:hanging="1440"/>
        <w:rPr>
          <w:sz w:val="24"/>
          <w:szCs w:val="24"/>
        </w:rPr>
      </w:pPr>
      <w:r>
        <w:rPr>
          <w:sz w:val="24"/>
          <w:szCs w:val="24"/>
          <w:rtl/>
        </w:rPr>
        <w:t>ריק</w:t>
      </w:r>
      <w:r>
        <w:rPr>
          <w:sz w:val="24"/>
          <w:szCs w:val="24"/>
          <w:rtl/>
        </w:rPr>
        <w:t>י</w:t>
      </w:r>
      <w:r>
        <w:rPr>
          <w:sz w:val="24"/>
          <w:szCs w:val="24"/>
          <w:rtl/>
        </w:rPr>
        <w:tab/>
        <w:t>כן, אתה מפחד</w:t>
      </w:r>
    </w:p>
    <w:p w14:paraId="1CDC3F66" w14:textId="77777777" w:rsidR="004E50F0" w:rsidRDefault="00337B33">
      <w:pPr>
        <w:rPr>
          <w:sz w:val="24"/>
          <w:szCs w:val="24"/>
        </w:rPr>
      </w:pPr>
      <w:r>
        <w:rPr>
          <w:sz w:val="24"/>
          <w:szCs w:val="24"/>
          <w:rtl/>
        </w:rPr>
        <w:t>חיים</w:t>
      </w:r>
      <w:r>
        <w:rPr>
          <w:sz w:val="24"/>
          <w:szCs w:val="24"/>
          <w:rtl/>
        </w:rPr>
        <w:tab/>
      </w:r>
      <w:r>
        <w:rPr>
          <w:sz w:val="24"/>
          <w:szCs w:val="24"/>
          <w:rtl/>
        </w:rPr>
        <w:tab/>
        <w:t>אני לא מפחד</w:t>
      </w:r>
    </w:p>
    <w:p w14:paraId="4878FD6D" w14:textId="77777777" w:rsidR="004E50F0" w:rsidRDefault="00337B33">
      <w:pPr>
        <w:rPr>
          <w:sz w:val="24"/>
          <w:szCs w:val="24"/>
        </w:rPr>
      </w:pPr>
      <w:r>
        <w:rPr>
          <w:sz w:val="24"/>
          <w:szCs w:val="24"/>
          <w:rtl/>
        </w:rPr>
        <w:t>ריקי</w:t>
      </w:r>
      <w:r>
        <w:rPr>
          <w:sz w:val="24"/>
          <w:szCs w:val="24"/>
          <w:rtl/>
        </w:rPr>
        <w:tab/>
      </w:r>
      <w:r>
        <w:rPr>
          <w:sz w:val="24"/>
          <w:szCs w:val="24"/>
          <w:rtl/>
        </w:rPr>
        <w:tab/>
        <w:t>חיים, תמצא את האומץ, להגיד אני חיים</w:t>
      </w:r>
    </w:p>
    <w:p w14:paraId="649F227A" w14:textId="77777777" w:rsidR="004E50F0" w:rsidRDefault="00337B33">
      <w:pPr>
        <w:rPr>
          <w:sz w:val="24"/>
          <w:szCs w:val="24"/>
        </w:rPr>
      </w:pPr>
      <w:r>
        <w:rPr>
          <w:sz w:val="24"/>
          <w:szCs w:val="24"/>
          <w:rtl/>
        </w:rPr>
        <w:t>חיים</w:t>
      </w:r>
      <w:r>
        <w:rPr>
          <w:sz w:val="24"/>
          <w:szCs w:val="24"/>
          <w:rtl/>
        </w:rPr>
        <w:tab/>
      </w:r>
      <w:r>
        <w:rPr>
          <w:sz w:val="24"/>
          <w:szCs w:val="24"/>
          <w:rtl/>
        </w:rPr>
        <w:tab/>
        <w:t>אני חיים</w:t>
      </w:r>
    </w:p>
    <w:p w14:paraId="47FA8108" w14:textId="77777777" w:rsidR="004E50F0" w:rsidRDefault="00337B33">
      <w:pPr>
        <w:rPr>
          <w:sz w:val="24"/>
          <w:szCs w:val="24"/>
        </w:rPr>
      </w:pPr>
      <w:r>
        <w:rPr>
          <w:sz w:val="24"/>
          <w:szCs w:val="24"/>
          <w:rtl/>
        </w:rPr>
        <w:t>ריקי</w:t>
      </w:r>
      <w:r>
        <w:rPr>
          <w:sz w:val="24"/>
          <w:szCs w:val="24"/>
          <w:rtl/>
        </w:rPr>
        <w:tab/>
      </w:r>
      <w:r>
        <w:rPr>
          <w:sz w:val="24"/>
          <w:szCs w:val="24"/>
          <w:rtl/>
        </w:rPr>
        <w:tab/>
        <w:t>ואני מפחד.</w:t>
      </w:r>
    </w:p>
    <w:p w14:paraId="7034DA28" w14:textId="77777777" w:rsidR="004E50F0" w:rsidRDefault="00337B33">
      <w:pPr>
        <w:rPr>
          <w:sz w:val="24"/>
          <w:szCs w:val="24"/>
        </w:rPr>
      </w:pPr>
      <w:r>
        <w:rPr>
          <w:sz w:val="24"/>
          <w:szCs w:val="24"/>
          <w:rtl/>
        </w:rPr>
        <w:t>חיים</w:t>
      </w:r>
      <w:r>
        <w:rPr>
          <w:sz w:val="24"/>
          <w:szCs w:val="24"/>
          <w:rtl/>
        </w:rPr>
        <w:tab/>
      </w:r>
      <w:r>
        <w:rPr>
          <w:sz w:val="24"/>
          <w:szCs w:val="24"/>
          <w:rtl/>
        </w:rPr>
        <w:tab/>
        <w:t>אני לא מפחד</w:t>
      </w:r>
    </w:p>
    <w:p w14:paraId="36A230F6" w14:textId="77777777" w:rsidR="004E50F0" w:rsidRDefault="00337B33">
      <w:pPr>
        <w:rPr>
          <w:sz w:val="24"/>
          <w:szCs w:val="24"/>
        </w:rPr>
      </w:pPr>
      <w:r>
        <w:rPr>
          <w:sz w:val="24"/>
          <w:szCs w:val="24"/>
          <w:rtl/>
        </w:rPr>
        <w:t>ריקי</w:t>
      </w:r>
      <w:r>
        <w:rPr>
          <w:sz w:val="24"/>
          <w:szCs w:val="24"/>
          <w:rtl/>
        </w:rPr>
        <w:tab/>
      </w:r>
      <w:r>
        <w:rPr>
          <w:sz w:val="24"/>
          <w:szCs w:val="24"/>
          <w:rtl/>
        </w:rPr>
        <w:tab/>
        <w:t xml:space="preserve">אתה מפחד </w:t>
      </w:r>
    </w:p>
    <w:p w14:paraId="073D0DBC" w14:textId="77777777" w:rsidR="004E50F0" w:rsidRDefault="00337B33">
      <w:pPr>
        <w:rPr>
          <w:sz w:val="24"/>
          <w:szCs w:val="24"/>
        </w:rPr>
      </w:pPr>
      <w:r>
        <w:rPr>
          <w:sz w:val="24"/>
          <w:szCs w:val="24"/>
          <w:rtl/>
        </w:rPr>
        <w:t>חיים</w:t>
      </w:r>
      <w:r>
        <w:rPr>
          <w:sz w:val="24"/>
          <w:szCs w:val="24"/>
          <w:rtl/>
        </w:rPr>
        <w:tab/>
      </w:r>
      <w:r>
        <w:rPr>
          <w:sz w:val="24"/>
          <w:szCs w:val="24"/>
          <w:rtl/>
        </w:rPr>
        <w:tab/>
        <w:t>אני לא מפחד</w:t>
      </w:r>
    </w:p>
    <w:p w14:paraId="4C4499E5" w14:textId="77777777" w:rsidR="004E50F0" w:rsidRDefault="00337B33">
      <w:pPr>
        <w:rPr>
          <w:sz w:val="24"/>
          <w:szCs w:val="24"/>
        </w:rPr>
      </w:pPr>
      <w:r>
        <w:rPr>
          <w:sz w:val="24"/>
          <w:szCs w:val="24"/>
          <w:rtl/>
        </w:rPr>
        <w:t>ריקי</w:t>
      </w:r>
      <w:r>
        <w:rPr>
          <w:sz w:val="24"/>
          <w:szCs w:val="24"/>
          <w:rtl/>
        </w:rPr>
        <w:tab/>
      </w:r>
      <w:r>
        <w:rPr>
          <w:sz w:val="24"/>
          <w:szCs w:val="24"/>
          <w:rtl/>
        </w:rPr>
        <w:tab/>
        <w:t>תגיד שאתה מפחד ואז תוכל גם להתמודד עם הפחד</w:t>
      </w:r>
    </w:p>
    <w:p w14:paraId="7ED0D3A8" w14:textId="77777777" w:rsidR="004E50F0" w:rsidRDefault="00337B33">
      <w:pPr>
        <w:rPr>
          <w:sz w:val="24"/>
          <w:szCs w:val="24"/>
        </w:rPr>
      </w:pPr>
      <w:r>
        <w:rPr>
          <w:sz w:val="24"/>
          <w:szCs w:val="24"/>
          <w:rtl/>
        </w:rPr>
        <w:t>חיים</w:t>
      </w:r>
      <w:r>
        <w:rPr>
          <w:sz w:val="24"/>
          <w:szCs w:val="24"/>
          <w:rtl/>
        </w:rPr>
        <w:tab/>
      </w:r>
      <w:r>
        <w:rPr>
          <w:sz w:val="24"/>
          <w:szCs w:val="24"/>
          <w:rtl/>
        </w:rPr>
        <w:tab/>
        <w:t>אבל אני לא מפחד</w:t>
      </w:r>
    </w:p>
    <w:p w14:paraId="2C54E2B2" w14:textId="77777777" w:rsidR="004E50F0" w:rsidRDefault="00337B33">
      <w:pPr>
        <w:rPr>
          <w:sz w:val="24"/>
          <w:szCs w:val="24"/>
        </w:rPr>
      </w:pPr>
      <w:r>
        <w:rPr>
          <w:sz w:val="24"/>
          <w:szCs w:val="24"/>
          <w:rtl/>
        </w:rPr>
        <w:t>ריקי</w:t>
      </w:r>
      <w:r>
        <w:rPr>
          <w:sz w:val="24"/>
          <w:szCs w:val="24"/>
          <w:rtl/>
        </w:rPr>
        <w:tab/>
      </w:r>
      <w:r>
        <w:rPr>
          <w:sz w:val="24"/>
          <w:szCs w:val="24"/>
          <w:rtl/>
        </w:rPr>
        <w:tab/>
        <w:t>אתה כן מפחד</w:t>
      </w:r>
    </w:p>
    <w:p w14:paraId="4F899A82" w14:textId="77777777" w:rsidR="004E50F0" w:rsidRDefault="00337B33">
      <w:pPr>
        <w:rPr>
          <w:sz w:val="24"/>
          <w:szCs w:val="24"/>
        </w:rPr>
      </w:pPr>
      <w:r>
        <w:rPr>
          <w:sz w:val="24"/>
          <w:szCs w:val="24"/>
          <w:rtl/>
        </w:rPr>
        <w:t>חיים</w:t>
      </w:r>
      <w:r>
        <w:rPr>
          <w:sz w:val="24"/>
          <w:szCs w:val="24"/>
          <w:rtl/>
        </w:rPr>
        <w:tab/>
      </w:r>
      <w:r>
        <w:rPr>
          <w:sz w:val="24"/>
          <w:szCs w:val="24"/>
          <w:rtl/>
        </w:rPr>
        <w:tab/>
      </w:r>
      <w:r>
        <w:rPr>
          <w:sz w:val="24"/>
          <w:szCs w:val="24"/>
          <w:rtl/>
        </w:rPr>
        <w:t>אני מת מפחד!!</w:t>
      </w:r>
    </w:p>
    <w:p w14:paraId="6CF950E1" w14:textId="77777777" w:rsidR="004E50F0" w:rsidRDefault="00337B33">
      <w:pPr>
        <w:rPr>
          <w:sz w:val="24"/>
          <w:szCs w:val="24"/>
        </w:rPr>
      </w:pPr>
      <w:r>
        <w:rPr>
          <w:sz w:val="24"/>
          <w:szCs w:val="24"/>
          <w:rtl/>
        </w:rPr>
        <w:t xml:space="preserve">אקורד הפתיחה של השיר של חיים מתנגן </w:t>
      </w:r>
    </w:p>
    <w:p w14:paraId="33A0B7E8" w14:textId="77777777" w:rsidR="004E50F0" w:rsidRDefault="00337B33">
      <w:pPr>
        <w:ind w:left="1440" w:hanging="1440"/>
        <w:rPr>
          <w:sz w:val="24"/>
          <w:szCs w:val="24"/>
        </w:rPr>
      </w:pPr>
      <w:r>
        <w:rPr>
          <w:sz w:val="24"/>
          <w:szCs w:val="24"/>
          <w:rtl/>
        </w:rPr>
        <w:t>ריקי</w:t>
      </w:r>
      <w:r>
        <w:rPr>
          <w:sz w:val="24"/>
          <w:szCs w:val="24"/>
          <w:rtl/>
        </w:rPr>
        <w:tab/>
        <w:t xml:space="preserve">נו, </w:t>
      </w:r>
      <w:proofErr w:type="spellStart"/>
      <w:r>
        <w:rPr>
          <w:sz w:val="24"/>
          <w:szCs w:val="24"/>
          <w:rtl/>
        </w:rPr>
        <w:t>חשמלטור</w:t>
      </w:r>
      <w:proofErr w:type="spellEnd"/>
      <w:r>
        <w:rPr>
          <w:sz w:val="24"/>
          <w:szCs w:val="24"/>
          <w:rtl/>
        </w:rPr>
        <w:t xml:space="preserve"> עם פחד גבהים.</w:t>
      </w:r>
      <w:r>
        <w:rPr>
          <w:rFonts w:ascii="Times New Roman" w:eastAsia="Times New Roman" w:hAnsi="Times New Roman" w:cs="Times New Roman"/>
          <w:sz w:val="24"/>
          <w:szCs w:val="24"/>
          <w:rtl/>
        </w:rPr>
        <w:t xml:space="preserve"> ריקי פונה לאחור ונשענת על הארון בגבה לקהל, חיים שר </w:t>
      </w:r>
    </w:p>
    <w:p w14:paraId="37BC15F9" w14:textId="77777777" w:rsidR="004E50F0" w:rsidRDefault="00337B33">
      <w:pPr>
        <w:rPr>
          <w:sz w:val="24"/>
          <w:szCs w:val="24"/>
        </w:rPr>
      </w:pPr>
      <w:r>
        <w:rPr>
          <w:sz w:val="24"/>
          <w:szCs w:val="24"/>
          <w:rtl/>
        </w:rPr>
        <w:t>חיים</w:t>
      </w:r>
      <w:r>
        <w:rPr>
          <w:sz w:val="24"/>
          <w:szCs w:val="24"/>
          <w:rtl/>
        </w:rPr>
        <w:tab/>
      </w:r>
      <w:r>
        <w:rPr>
          <w:sz w:val="24"/>
          <w:szCs w:val="24"/>
          <w:rtl/>
        </w:rPr>
        <w:tab/>
        <w:t>יש מי שפוחד מהחושך ובטוח שיש שם מפלצת</w:t>
      </w:r>
    </w:p>
    <w:p w14:paraId="45A3D15D" w14:textId="77777777" w:rsidR="004E50F0" w:rsidRDefault="00337B33">
      <w:pPr>
        <w:rPr>
          <w:sz w:val="24"/>
          <w:szCs w:val="24"/>
        </w:rPr>
      </w:pPr>
      <w:r>
        <w:rPr>
          <w:sz w:val="24"/>
          <w:szCs w:val="24"/>
          <w:rtl/>
        </w:rPr>
        <w:tab/>
      </w:r>
      <w:r>
        <w:rPr>
          <w:sz w:val="24"/>
          <w:szCs w:val="24"/>
          <w:rtl/>
        </w:rPr>
        <w:tab/>
        <w:t>יש כזאת שנבהלת מג'וק רק רואה ומיד מתכווצת.</w:t>
      </w:r>
    </w:p>
    <w:p w14:paraId="38A3C9CE" w14:textId="77777777" w:rsidR="004E50F0" w:rsidRDefault="00337B3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פונה לארד הכלים שלו ואורז תוך כדי </w:t>
      </w:r>
      <w:r>
        <w:rPr>
          <w:rFonts w:ascii="Times New Roman" w:eastAsia="Times New Roman" w:hAnsi="Times New Roman" w:cs="Times New Roman"/>
          <w:sz w:val="24"/>
          <w:szCs w:val="24"/>
          <w:rtl/>
        </w:rPr>
        <w:t>שירה</w:t>
      </w:r>
    </w:p>
    <w:p w14:paraId="7E81C8B0" w14:textId="77777777" w:rsidR="004E50F0" w:rsidRDefault="00337B33">
      <w:pPr>
        <w:rPr>
          <w:sz w:val="24"/>
          <w:szCs w:val="24"/>
        </w:rPr>
      </w:pPr>
      <w:r>
        <w:rPr>
          <w:sz w:val="24"/>
          <w:szCs w:val="24"/>
          <w:rtl/>
        </w:rPr>
        <w:tab/>
      </w:r>
      <w:r>
        <w:rPr>
          <w:sz w:val="24"/>
          <w:szCs w:val="24"/>
          <w:rtl/>
        </w:rPr>
        <w:tab/>
        <w:t>יש שפוחדים מליצן יש כאלה מכלב פצפון</w:t>
      </w:r>
    </w:p>
    <w:p w14:paraId="53FCF482" w14:textId="77777777" w:rsidR="004E50F0" w:rsidRDefault="00337B33">
      <w:pPr>
        <w:rPr>
          <w:sz w:val="24"/>
          <w:szCs w:val="24"/>
        </w:rPr>
      </w:pPr>
      <w:r>
        <w:rPr>
          <w:sz w:val="24"/>
          <w:szCs w:val="24"/>
          <w:rtl/>
        </w:rPr>
        <w:tab/>
      </w:r>
      <w:r>
        <w:rPr>
          <w:sz w:val="24"/>
          <w:szCs w:val="24"/>
          <w:rtl/>
        </w:rPr>
        <w:tab/>
        <w:t xml:space="preserve">ואני רק שומע למעלה, וכבר בא לי לישון... </w:t>
      </w:r>
    </w:p>
    <w:p w14:paraId="2A3D00B6" w14:textId="77777777" w:rsidR="004E50F0" w:rsidRDefault="00337B33">
      <w:pPr>
        <w:ind w:left="720" w:firstLine="720"/>
        <w:rPr>
          <w:sz w:val="24"/>
          <w:szCs w:val="24"/>
        </w:rPr>
      </w:pPr>
      <w:r>
        <w:rPr>
          <w:sz w:val="24"/>
          <w:szCs w:val="24"/>
          <w:rtl/>
        </w:rPr>
        <w:t xml:space="preserve">גם אותי זה מביך, גם  אותי זה מדהים </w:t>
      </w:r>
    </w:p>
    <w:p w14:paraId="015105A9" w14:textId="77777777" w:rsidR="004E50F0" w:rsidRDefault="00337B33">
      <w:pPr>
        <w:ind w:left="720" w:firstLine="720"/>
        <w:rPr>
          <w:sz w:val="24"/>
          <w:szCs w:val="24"/>
        </w:rPr>
      </w:pPr>
      <w:r>
        <w:rPr>
          <w:sz w:val="24"/>
          <w:szCs w:val="24"/>
          <w:rtl/>
        </w:rPr>
        <w:t xml:space="preserve">אני </w:t>
      </w:r>
      <w:proofErr w:type="spellStart"/>
      <w:r>
        <w:rPr>
          <w:sz w:val="24"/>
          <w:szCs w:val="24"/>
          <w:rtl/>
        </w:rPr>
        <w:t>חשמלטור</w:t>
      </w:r>
      <w:proofErr w:type="spellEnd"/>
      <w:r>
        <w:rPr>
          <w:sz w:val="24"/>
          <w:szCs w:val="24"/>
          <w:rtl/>
        </w:rPr>
        <w:t xml:space="preserve"> עם פחד גבהים</w:t>
      </w:r>
    </w:p>
    <w:p w14:paraId="1C52D912" w14:textId="77777777" w:rsidR="004E50F0" w:rsidRDefault="00337B33">
      <w:pPr>
        <w:rPr>
          <w:sz w:val="24"/>
          <w:szCs w:val="24"/>
        </w:rPr>
      </w:pPr>
      <w:r>
        <w:rPr>
          <w:sz w:val="24"/>
          <w:szCs w:val="24"/>
          <w:rtl/>
        </w:rPr>
        <w:t>ריקי</w:t>
      </w:r>
      <w:r>
        <w:rPr>
          <w:sz w:val="24"/>
          <w:szCs w:val="24"/>
          <w:rtl/>
        </w:rPr>
        <w:tab/>
      </w:r>
      <w:r>
        <w:rPr>
          <w:sz w:val="24"/>
          <w:szCs w:val="24"/>
          <w:rtl/>
        </w:rPr>
        <w:tab/>
        <w:t>הוא שר יפה… אין לו מושג בחשמל, אבל הוא יודע לשיר…</w:t>
      </w:r>
    </w:p>
    <w:p w14:paraId="315E559E" w14:textId="77777777" w:rsidR="004E50F0" w:rsidRDefault="00337B33">
      <w:pPr>
        <w:rPr>
          <w:rFonts w:ascii="Times New Roman" w:eastAsia="Times New Roman" w:hAnsi="Times New Roman" w:cs="Times New Roman"/>
          <w:sz w:val="24"/>
          <w:szCs w:val="24"/>
        </w:rPr>
      </w:pPr>
      <w:r>
        <w:rPr>
          <w:sz w:val="24"/>
          <w:szCs w:val="24"/>
        </w:rPr>
        <w:tab/>
      </w:r>
      <w:r>
        <w:rPr>
          <w:rFonts w:ascii="Times New Roman" w:eastAsia="Times New Roman" w:hAnsi="Times New Roman" w:cs="Times New Roman"/>
          <w:sz w:val="24"/>
          <w:szCs w:val="24"/>
          <w:rtl/>
        </w:rPr>
        <w:t>מרגע זה ריקי רוקדת במקומה בקצב השיר</w:t>
      </w:r>
    </w:p>
    <w:p w14:paraId="0B0757B8" w14:textId="77777777" w:rsidR="004E50F0" w:rsidRDefault="00337B33">
      <w:pPr>
        <w:rPr>
          <w:sz w:val="24"/>
          <w:szCs w:val="24"/>
        </w:rPr>
      </w:pPr>
      <w:r>
        <w:rPr>
          <w:sz w:val="24"/>
          <w:szCs w:val="24"/>
          <w:rtl/>
        </w:rPr>
        <w:lastRenderedPageBreak/>
        <w:t>חיים</w:t>
      </w:r>
      <w:r>
        <w:rPr>
          <w:sz w:val="24"/>
          <w:szCs w:val="24"/>
          <w:rtl/>
        </w:rPr>
        <w:tab/>
      </w:r>
      <w:r>
        <w:rPr>
          <w:sz w:val="24"/>
          <w:szCs w:val="24"/>
          <w:rtl/>
        </w:rPr>
        <w:tab/>
        <w:t xml:space="preserve">אני </w:t>
      </w:r>
      <w:r>
        <w:rPr>
          <w:sz w:val="24"/>
          <w:szCs w:val="24"/>
          <w:rtl/>
        </w:rPr>
        <w:t>הראשון למצוא תקלות, יודע בקלות לזהות בעיות</w:t>
      </w:r>
    </w:p>
    <w:p w14:paraId="33BCEA59" w14:textId="77777777" w:rsidR="004E50F0" w:rsidRDefault="00337B33">
      <w:pPr>
        <w:ind w:left="720" w:firstLine="720"/>
        <w:rPr>
          <w:sz w:val="24"/>
          <w:szCs w:val="24"/>
        </w:rPr>
      </w:pPr>
      <w:r>
        <w:rPr>
          <w:sz w:val="24"/>
          <w:szCs w:val="24"/>
          <w:rtl/>
        </w:rPr>
        <w:t xml:space="preserve">מחליף נורה כשעוצם </w:t>
      </w:r>
      <w:proofErr w:type="spellStart"/>
      <w:r>
        <w:rPr>
          <w:sz w:val="24"/>
          <w:szCs w:val="24"/>
          <w:rtl/>
        </w:rPr>
        <w:t>ת'עיניים</w:t>
      </w:r>
      <w:proofErr w:type="spellEnd"/>
      <w:r>
        <w:rPr>
          <w:sz w:val="24"/>
          <w:szCs w:val="24"/>
          <w:rtl/>
        </w:rPr>
        <w:t>,  מחבר חוט לחוט עם אצבעות הרגליים</w:t>
      </w:r>
    </w:p>
    <w:p w14:paraId="717738E0" w14:textId="77777777" w:rsidR="004E50F0" w:rsidRDefault="00337B33">
      <w:pPr>
        <w:ind w:left="720" w:firstLine="720"/>
        <w:rPr>
          <w:sz w:val="24"/>
          <w:szCs w:val="24"/>
        </w:rPr>
      </w:pPr>
      <w:r>
        <w:rPr>
          <w:sz w:val="24"/>
          <w:szCs w:val="24"/>
          <w:rtl/>
        </w:rPr>
        <w:t>אני לא יקר, מגיע בזמן</w:t>
      </w:r>
    </w:p>
    <w:p w14:paraId="05CDD816" w14:textId="77777777" w:rsidR="004E50F0" w:rsidRDefault="00337B33">
      <w:pPr>
        <w:ind w:left="720" w:firstLine="720"/>
        <w:rPr>
          <w:sz w:val="24"/>
          <w:szCs w:val="24"/>
        </w:rPr>
      </w:pPr>
      <w:r>
        <w:rPr>
          <w:sz w:val="24"/>
          <w:szCs w:val="24"/>
          <w:rtl/>
        </w:rPr>
        <w:t>אבל לעלות על סולם, אני פשוט לא מוכן.</w:t>
      </w:r>
    </w:p>
    <w:p w14:paraId="44E772AC" w14:textId="77777777" w:rsidR="004E50F0" w:rsidRDefault="00337B33">
      <w:pPr>
        <w:ind w:left="720" w:firstLine="720"/>
        <w:rPr>
          <w:sz w:val="24"/>
          <w:szCs w:val="24"/>
        </w:rPr>
      </w:pPr>
      <w:r>
        <w:rPr>
          <w:sz w:val="24"/>
          <w:szCs w:val="24"/>
          <w:rtl/>
        </w:rPr>
        <w:t>גם אותי זה מביך, וכולם מופתעים</w:t>
      </w:r>
    </w:p>
    <w:p w14:paraId="7E27108A" w14:textId="77777777" w:rsidR="004E50F0" w:rsidRDefault="00337B33">
      <w:pPr>
        <w:ind w:left="720" w:firstLine="720"/>
        <w:rPr>
          <w:sz w:val="24"/>
          <w:szCs w:val="24"/>
        </w:rPr>
      </w:pPr>
      <w:r>
        <w:rPr>
          <w:sz w:val="24"/>
          <w:szCs w:val="24"/>
          <w:rtl/>
        </w:rPr>
        <w:t xml:space="preserve">אבל אני </w:t>
      </w:r>
      <w:proofErr w:type="spellStart"/>
      <w:r>
        <w:rPr>
          <w:sz w:val="24"/>
          <w:szCs w:val="24"/>
          <w:rtl/>
        </w:rPr>
        <w:t>חשמלטור</w:t>
      </w:r>
      <w:proofErr w:type="spellEnd"/>
      <w:r>
        <w:rPr>
          <w:sz w:val="24"/>
          <w:szCs w:val="24"/>
          <w:rtl/>
        </w:rPr>
        <w:t xml:space="preserve"> עם פחד גבהים.</w:t>
      </w:r>
    </w:p>
    <w:p w14:paraId="3BB27917" w14:textId="77777777" w:rsidR="004E50F0" w:rsidRDefault="00337B33">
      <w:pPr>
        <w:rPr>
          <w:rFonts w:ascii="Times New Roman" w:eastAsia="Times New Roman" w:hAnsi="Times New Roman" w:cs="Times New Roman"/>
          <w:sz w:val="24"/>
          <w:szCs w:val="24"/>
        </w:rPr>
      </w:pPr>
      <w:r>
        <w:rPr>
          <w:sz w:val="24"/>
          <w:szCs w:val="24"/>
          <w:rtl/>
        </w:rPr>
        <w:t>ריקי</w:t>
      </w:r>
      <w:r>
        <w:rPr>
          <w:sz w:val="24"/>
          <w:szCs w:val="24"/>
          <w:rtl/>
        </w:rPr>
        <w:tab/>
      </w:r>
      <w:r>
        <w:rPr>
          <w:sz w:val="24"/>
          <w:szCs w:val="24"/>
          <w:rtl/>
        </w:rPr>
        <w:tab/>
      </w:r>
      <w:r>
        <w:rPr>
          <w:rFonts w:ascii="Times New Roman" w:eastAsia="Times New Roman" w:hAnsi="Times New Roman" w:cs="Times New Roman"/>
          <w:sz w:val="24"/>
          <w:szCs w:val="24"/>
          <w:rtl/>
        </w:rPr>
        <w:t>חוצה את הבמה מצד לצד בצעדי</w:t>
      </w:r>
      <w:r>
        <w:rPr>
          <w:rFonts w:ascii="Times New Roman" w:eastAsia="Times New Roman" w:hAnsi="Times New Roman" w:cs="Times New Roman"/>
          <w:sz w:val="24"/>
          <w:szCs w:val="24"/>
          <w:rtl/>
        </w:rPr>
        <w:t xml:space="preserve"> ריקוד, תוך כדי שהיא שרה, חיים מנסה ללמוד ממנה:</w:t>
      </w:r>
    </w:p>
    <w:p w14:paraId="48DC440B" w14:textId="77777777" w:rsidR="004E50F0" w:rsidRDefault="00337B33">
      <w:pPr>
        <w:ind w:left="720" w:firstLine="720"/>
        <w:rPr>
          <w:sz w:val="24"/>
          <w:szCs w:val="24"/>
        </w:rPr>
      </w:pPr>
      <w:r>
        <w:rPr>
          <w:sz w:val="24"/>
          <w:szCs w:val="24"/>
          <w:rtl/>
        </w:rPr>
        <w:t xml:space="preserve">יש לי היום הצגה בתיאטרון  - חייבת </w:t>
      </w:r>
      <w:proofErr w:type="spellStart"/>
      <w:r>
        <w:rPr>
          <w:sz w:val="24"/>
          <w:szCs w:val="24"/>
          <w:rtl/>
        </w:rPr>
        <w:t>שהכל</w:t>
      </w:r>
      <w:proofErr w:type="spellEnd"/>
      <w:r>
        <w:rPr>
          <w:sz w:val="24"/>
          <w:szCs w:val="24"/>
          <w:rtl/>
        </w:rPr>
        <w:t xml:space="preserve"> ידפוק כמו שעון. </w:t>
      </w:r>
    </w:p>
    <w:p w14:paraId="452B27EC" w14:textId="77777777" w:rsidR="004E50F0" w:rsidRDefault="00337B33">
      <w:pPr>
        <w:rPr>
          <w:sz w:val="24"/>
          <w:szCs w:val="24"/>
        </w:rPr>
      </w:pPr>
      <w:r>
        <w:rPr>
          <w:sz w:val="24"/>
          <w:szCs w:val="24"/>
          <w:rtl/>
        </w:rPr>
        <w:t>חיים</w:t>
      </w:r>
      <w:r>
        <w:rPr>
          <w:sz w:val="24"/>
          <w:szCs w:val="24"/>
          <w:rtl/>
        </w:rPr>
        <w:tab/>
      </w:r>
      <w:r>
        <w:rPr>
          <w:sz w:val="24"/>
          <w:szCs w:val="24"/>
          <w:rtl/>
        </w:rPr>
        <w:tab/>
        <w:t xml:space="preserve">זה מביך, גם אותי וכולם מופתעים אני </w:t>
      </w:r>
      <w:proofErr w:type="spellStart"/>
      <w:r>
        <w:rPr>
          <w:sz w:val="24"/>
          <w:szCs w:val="24"/>
          <w:rtl/>
        </w:rPr>
        <w:t>חשמלטור</w:t>
      </w:r>
      <w:proofErr w:type="spellEnd"/>
      <w:r>
        <w:rPr>
          <w:sz w:val="24"/>
          <w:szCs w:val="24"/>
          <w:rtl/>
        </w:rPr>
        <w:t xml:space="preserve"> עם פחד גבהים.</w:t>
      </w:r>
    </w:p>
    <w:p w14:paraId="23A75EFB" w14:textId="77777777" w:rsidR="004E50F0" w:rsidRDefault="00337B33">
      <w:pPr>
        <w:rPr>
          <w:rFonts w:ascii="Times New Roman" w:eastAsia="Times New Roman" w:hAnsi="Times New Roman" w:cs="Times New Roman"/>
          <w:b/>
          <w:sz w:val="24"/>
          <w:szCs w:val="24"/>
          <w:u w:val="single"/>
        </w:rPr>
      </w:pPr>
      <w:r>
        <w:rPr>
          <w:sz w:val="24"/>
          <w:szCs w:val="24"/>
          <w:rtl/>
        </w:rPr>
        <w:t>ריקי</w:t>
      </w:r>
      <w:r>
        <w:rPr>
          <w:sz w:val="24"/>
          <w:szCs w:val="24"/>
          <w:rtl/>
        </w:rPr>
        <w:tab/>
      </w:r>
      <w:r>
        <w:rPr>
          <w:sz w:val="24"/>
          <w:szCs w:val="24"/>
          <w:rtl/>
        </w:rPr>
        <w:tab/>
        <w:t>יש לי היום הצגה בתיאט</w:t>
      </w:r>
      <w:r>
        <w:rPr>
          <w:b/>
          <w:sz w:val="24"/>
          <w:szCs w:val="24"/>
          <w:u w:val="single"/>
          <w:rtl/>
        </w:rPr>
        <w:t>רון</w:t>
      </w:r>
      <w:r>
        <w:rPr>
          <w:rFonts w:ascii="Times New Roman" w:eastAsia="Times New Roman" w:hAnsi="Times New Roman" w:cs="Times New Roman"/>
          <w:b/>
          <w:sz w:val="24"/>
          <w:szCs w:val="24"/>
          <w:u w:val="single"/>
          <w:rtl/>
        </w:rPr>
        <w:t xml:space="preserve"> (חוצה חזרה את הבמה בצעדי ריקוד וחיים גם)</w:t>
      </w:r>
    </w:p>
    <w:p w14:paraId="66F37948" w14:textId="77777777" w:rsidR="004E50F0" w:rsidRDefault="00337B33">
      <w:pPr>
        <w:rPr>
          <w:sz w:val="24"/>
          <w:szCs w:val="24"/>
        </w:rPr>
      </w:pPr>
      <w:r>
        <w:rPr>
          <w:sz w:val="24"/>
          <w:szCs w:val="24"/>
          <w:rtl/>
        </w:rPr>
        <w:t xml:space="preserve"> </w:t>
      </w:r>
      <w:r>
        <w:rPr>
          <w:sz w:val="24"/>
          <w:szCs w:val="24"/>
          <w:rtl/>
        </w:rPr>
        <w:tab/>
      </w:r>
      <w:r>
        <w:rPr>
          <w:sz w:val="24"/>
          <w:szCs w:val="24"/>
          <w:rtl/>
        </w:rPr>
        <w:tab/>
        <w:t xml:space="preserve">חייבים </w:t>
      </w:r>
      <w:proofErr w:type="spellStart"/>
      <w:r>
        <w:rPr>
          <w:sz w:val="24"/>
          <w:szCs w:val="24"/>
          <w:rtl/>
        </w:rPr>
        <w:t>שהכל</w:t>
      </w:r>
      <w:proofErr w:type="spellEnd"/>
      <w:r>
        <w:rPr>
          <w:sz w:val="24"/>
          <w:szCs w:val="24"/>
          <w:rtl/>
        </w:rPr>
        <w:t xml:space="preserve"> יד</w:t>
      </w:r>
      <w:r>
        <w:rPr>
          <w:sz w:val="24"/>
          <w:szCs w:val="24"/>
          <w:rtl/>
        </w:rPr>
        <w:t>פוק כמו שעון</w:t>
      </w:r>
    </w:p>
    <w:p w14:paraId="25809E8B" w14:textId="77777777" w:rsidR="004E50F0" w:rsidRDefault="00337B33">
      <w:pPr>
        <w:ind w:left="720" w:firstLine="720"/>
        <w:rPr>
          <w:sz w:val="24"/>
          <w:szCs w:val="24"/>
        </w:rPr>
      </w:pPr>
      <w:r>
        <w:rPr>
          <w:sz w:val="24"/>
          <w:szCs w:val="24"/>
          <w:rtl/>
        </w:rPr>
        <w:t xml:space="preserve">זה מביך גם אותי כולם מופתעים, הוא </w:t>
      </w:r>
      <w:proofErr w:type="spellStart"/>
      <w:r>
        <w:rPr>
          <w:sz w:val="24"/>
          <w:szCs w:val="24"/>
          <w:rtl/>
        </w:rPr>
        <w:t>חשמלטור</w:t>
      </w:r>
      <w:proofErr w:type="spellEnd"/>
      <w:r>
        <w:rPr>
          <w:sz w:val="24"/>
          <w:szCs w:val="24"/>
          <w:rtl/>
        </w:rPr>
        <w:t xml:space="preserve"> עם פחד גבהים</w:t>
      </w:r>
    </w:p>
    <w:p w14:paraId="524EF6BD" w14:textId="77777777" w:rsidR="004E50F0" w:rsidRDefault="00337B33">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תוך כדי שמתקרבים זה לזה ונפגשים במרכז</w:t>
      </w:r>
    </w:p>
    <w:p w14:paraId="3A5C8C00" w14:textId="77777777" w:rsidR="004E50F0" w:rsidRDefault="00337B33">
      <w:pPr>
        <w:rPr>
          <w:sz w:val="24"/>
          <w:szCs w:val="24"/>
        </w:rPr>
      </w:pPr>
      <w:r>
        <w:rPr>
          <w:sz w:val="24"/>
          <w:szCs w:val="24"/>
          <w:rtl/>
        </w:rPr>
        <w:t>ריקי</w:t>
      </w:r>
      <w:r>
        <w:rPr>
          <w:sz w:val="24"/>
          <w:szCs w:val="24"/>
          <w:rtl/>
        </w:rPr>
        <w:tab/>
      </w:r>
      <w:r>
        <w:rPr>
          <w:sz w:val="24"/>
          <w:szCs w:val="24"/>
          <w:rtl/>
        </w:rPr>
        <w:tab/>
        <w:t xml:space="preserve">מה </w:t>
      </w:r>
      <w:proofErr w:type="spellStart"/>
      <w:r>
        <w:rPr>
          <w:sz w:val="24"/>
          <w:szCs w:val="24"/>
          <w:rtl/>
        </w:rPr>
        <w:t>עושיםםםםם</w:t>
      </w:r>
      <w:proofErr w:type="spellEnd"/>
    </w:p>
    <w:p w14:paraId="0B739F97" w14:textId="77777777" w:rsidR="004E50F0" w:rsidRDefault="00337B33">
      <w:pPr>
        <w:rPr>
          <w:sz w:val="24"/>
          <w:szCs w:val="24"/>
        </w:rPr>
      </w:pPr>
      <w:r>
        <w:rPr>
          <w:sz w:val="24"/>
          <w:szCs w:val="24"/>
          <w:rtl/>
        </w:rPr>
        <w:t>חיים</w:t>
      </w:r>
      <w:r>
        <w:rPr>
          <w:sz w:val="24"/>
          <w:szCs w:val="24"/>
          <w:rtl/>
        </w:rPr>
        <w:tab/>
      </w:r>
      <w:r>
        <w:rPr>
          <w:sz w:val="24"/>
          <w:szCs w:val="24"/>
          <w:rtl/>
        </w:rPr>
        <w:tab/>
        <w:t xml:space="preserve">מה </w:t>
      </w:r>
      <w:proofErr w:type="spellStart"/>
      <w:r>
        <w:rPr>
          <w:sz w:val="24"/>
          <w:szCs w:val="24"/>
          <w:rtl/>
        </w:rPr>
        <w:t>עושיםםםםם</w:t>
      </w:r>
      <w:proofErr w:type="spellEnd"/>
    </w:p>
    <w:p w14:paraId="6DBE112F" w14:textId="77777777" w:rsidR="004E50F0" w:rsidRDefault="00337B33">
      <w:pPr>
        <w:rPr>
          <w:sz w:val="24"/>
          <w:szCs w:val="24"/>
        </w:rPr>
      </w:pPr>
      <w:r>
        <w:rPr>
          <w:sz w:val="24"/>
          <w:szCs w:val="24"/>
          <w:rtl/>
        </w:rPr>
        <w:t>ריקי</w:t>
      </w:r>
      <w:r>
        <w:rPr>
          <w:sz w:val="24"/>
          <w:szCs w:val="24"/>
          <w:rtl/>
        </w:rPr>
        <w:tab/>
      </w:r>
      <w:r>
        <w:rPr>
          <w:sz w:val="24"/>
          <w:szCs w:val="24"/>
          <w:rtl/>
        </w:rPr>
        <w:tab/>
        <w:t xml:space="preserve">מה </w:t>
      </w:r>
      <w:proofErr w:type="spellStart"/>
      <w:r>
        <w:rPr>
          <w:sz w:val="24"/>
          <w:szCs w:val="24"/>
          <w:rtl/>
        </w:rPr>
        <w:t>עושיייייםםםם</w:t>
      </w:r>
      <w:proofErr w:type="spellEnd"/>
    </w:p>
    <w:p w14:paraId="2FA63428" w14:textId="77777777" w:rsidR="004E50F0" w:rsidRDefault="00337B33">
      <w:pPr>
        <w:rPr>
          <w:sz w:val="24"/>
          <w:szCs w:val="24"/>
        </w:rPr>
      </w:pPr>
      <w:r>
        <w:rPr>
          <w:sz w:val="24"/>
          <w:szCs w:val="24"/>
          <w:rtl/>
        </w:rPr>
        <w:t>חיים</w:t>
      </w:r>
      <w:r>
        <w:rPr>
          <w:sz w:val="24"/>
          <w:szCs w:val="24"/>
          <w:rtl/>
        </w:rPr>
        <w:tab/>
      </w:r>
      <w:r>
        <w:rPr>
          <w:sz w:val="24"/>
          <w:szCs w:val="24"/>
          <w:rtl/>
        </w:rPr>
        <w:tab/>
        <w:t xml:space="preserve">מה </w:t>
      </w:r>
      <w:proofErr w:type="spellStart"/>
      <w:r>
        <w:rPr>
          <w:sz w:val="24"/>
          <w:szCs w:val="24"/>
          <w:rtl/>
        </w:rPr>
        <w:t>עושיםםםםם</w:t>
      </w:r>
      <w:proofErr w:type="spellEnd"/>
      <w:r>
        <w:rPr>
          <w:sz w:val="24"/>
          <w:szCs w:val="24"/>
          <w:rtl/>
        </w:rPr>
        <w:t>.</w:t>
      </w:r>
    </w:p>
    <w:p w14:paraId="162BB495" w14:textId="77777777" w:rsidR="004E50F0" w:rsidRDefault="00337B33">
      <w:pPr>
        <w:rPr>
          <w:sz w:val="24"/>
          <w:szCs w:val="24"/>
        </w:rPr>
      </w:pPr>
      <w:r>
        <w:rPr>
          <w:sz w:val="24"/>
          <w:szCs w:val="24"/>
          <w:rtl/>
        </w:rPr>
        <w:t>שניהם</w:t>
      </w:r>
      <w:r>
        <w:rPr>
          <w:sz w:val="24"/>
          <w:szCs w:val="24"/>
          <w:rtl/>
        </w:rPr>
        <w:tab/>
      </w:r>
      <w:r>
        <w:rPr>
          <w:sz w:val="24"/>
          <w:szCs w:val="24"/>
          <w:rtl/>
        </w:rPr>
        <w:tab/>
      </w:r>
      <w:proofErr w:type="spellStart"/>
      <w:r>
        <w:rPr>
          <w:sz w:val="24"/>
          <w:szCs w:val="24"/>
          <w:rtl/>
        </w:rPr>
        <w:t>אאהאהאההאהאה</w:t>
      </w:r>
      <w:proofErr w:type="spellEnd"/>
    </w:p>
    <w:p w14:paraId="25BB67A3" w14:textId="77777777" w:rsidR="004E50F0" w:rsidRDefault="00337B3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tl/>
        </w:rPr>
        <w:t>ריקי פונה לאחור "לחשוב"</w:t>
      </w:r>
    </w:p>
    <w:p w14:paraId="218391D6" w14:textId="77777777" w:rsidR="004E50F0" w:rsidRDefault="00337B33">
      <w:pPr>
        <w:rPr>
          <w:sz w:val="24"/>
          <w:szCs w:val="24"/>
        </w:rPr>
      </w:pPr>
      <w:r>
        <w:rPr>
          <w:sz w:val="24"/>
          <w:szCs w:val="24"/>
          <w:rtl/>
        </w:rPr>
        <w:t>חיים</w:t>
      </w:r>
      <w:r>
        <w:rPr>
          <w:sz w:val="24"/>
          <w:szCs w:val="24"/>
          <w:rtl/>
        </w:rPr>
        <w:tab/>
      </w:r>
      <w:r>
        <w:rPr>
          <w:sz w:val="24"/>
          <w:szCs w:val="24"/>
          <w:rtl/>
        </w:rPr>
        <w:tab/>
        <w:t xml:space="preserve">זה מביך גם אתי </w:t>
      </w:r>
      <w:r>
        <w:rPr>
          <w:sz w:val="24"/>
          <w:szCs w:val="24"/>
          <w:rtl/>
        </w:rPr>
        <w:t xml:space="preserve">וכולם מופתעים </w:t>
      </w:r>
    </w:p>
    <w:p w14:paraId="4F7E8C5E" w14:textId="77777777" w:rsidR="004E50F0" w:rsidRDefault="00337B33">
      <w:pPr>
        <w:ind w:left="720" w:firstLine="720"/>
        <w:rPr>
          <w:sz w:val="24"/>
          <w:szCs w:val="24"/>
        </w:rPr>
      </w:pPr>
      <w:r>
        <w:rPr>
          <w:sz w:val="24"/>
          <w:szCs w:val="24"/>
          <w:rtl/>
        </w:rPr>
        <w:t xml:space="preserve">אני </w:t>
      </w:r>
      <w:proofErr w:type="spellStart"/>
      <w:r>
        <w:rPr>
          <w:sz w:val="24"/>
          <w:szCs w:val="24"/>
          <w:rtl/>
        </w:rPr>
        <w:t>חשמלטור</w:t>
      </w:r>
      <w:proofErr w:type="spellEnd"/>
      <w:r>
        <w:rPr>
          <w:sz w:val="24"/>
          <w:szCs w:val="24"/>
          <w:rtl/>
        </w:rPr>
        <w:t xml:space="preserve"> עם פחד גבהים.</w:t>
      </w:r>
    </w:p>
    <w:p w14:paraId="44DBD2E2" w14:textId="77777777" w:rsidR="004E50F0" w:rsidRDefault="00337B33">
      <w:pPr>
        <w:ind w:left="720" w:firstLine="720"/>
        <w:rPr>
          <w:rFonts w:ascii="Times New Roman" w:eastAsia="Times New Roman" w:hAnsi="Times New Roman" w:cs="Times New Roman"/>
          <w:sz w:val="24"/>
          <w:szCs w:val="24"/>
        </w:rPr>
      </w:pPr>
      <w:r>
        <w:rPr>
          <w:sz w:val="24"/>
          <w:szCs w:val="24"/>
          <w:rtl/>
        </w:rPr>
        <w:t xml:space="preserve">מצטער,  </w:t>
      </w:r>
      <w:r>
        <w:rPr>
          <w:rFonts w:ascii="Times New Roman" w:eastAsia="Times New Roman" w:hAnsi="Times New Roman" w:cs="Times New Roman"/>
          <w:sz w:val="24"/>
          <w:szCs w:val="24"/>
          <w:rtl/>
        </w:rPr>
        <w:t>פונה לקחת את הארגז</w:t>
      </w:r>
    </w:p>
    <w:p w14:paraId="4035EEAF" w14:textId="77777777" w:rsidR="004E50F0" w:rsidRDefault="00337B33">
      <w:pPr>
        <w:rPr>
          <w:sz w:val="24"/>
          <w:szCs w:val="24"/>
        </w:rPr>
      </w:pPr>
      <w:r>
        <w:rPr>
          <w:sz w:val="24"/>
          <w:szCs w:val="24"/>
          <w:rtl/>
        </w:rPr>
        <w:t>ריקי</w:t>
      </w:r>
      <w:r>
        <w:rPr>
          <w:sz w:val="24"/>
          <w:szCs w:val="24"/>
          <w:rtl/>
        </w:rPr>
        <w:tab/>
      </w:r>
      <w:r>
        <w:rPr>
          <w:sz w:val="24"/>
          <w:szCs w:val="24"/>
          <w:rtl/>
        </w:rPr>
        <w:tab/>
        <w:t xml:space="preserve">אל </w:t>
      </w:r>
      <w:proofErr w:type="spellStart"/>
      <w:r>
        <w:rPr>
          <w:sz w:val="24"/>
          <w:szCs w:val="24"/>
          <w:rtl/>
        </w:rPr>
        <w:t>תגע</w:t>
      </w:r>
      <w:proofErr w:type="spellEnd"/>
      <w:r>
        <w:rPr>
          <w:sz w:val="24"/>
          <w:szCs w:val="24"/>
          <w:rtl/>
        </w:rPr>
        <w:t xml:space="preserve"> בארגז…</w:t>
      </w:r>
    </w:p>
    <w:p w14:paraId="70128D75" w14:textId="77777777" w:rsidR="004E50F0" w:rsidRDefault="00337B33">
      <w:pPr>
        <w:rPr>
          <w:sz w:val="24"/>
          <w:szCs w:val="24"/>
        </w:rPr>
      </w:pPr>
      <w:r>
        <w:rPr>
          <w:sz w:val="24"/>
          <w:szCs w:val="24"/>
          <w:rtl/>
        </w:rPr>
        <w:t>חיים</w:t>
      </w:r>
      <w:r>
        <w:rPr>
          <w:sz w:val="24"/>
          <w:szCs w:val="24"/>
          <w:rtl/>
        </w:rPr>
        <w:tab/>
      </w:r>
      <w:r>
        <w:rPr>
          <w:sz w:val="24"/>
          <w:szCs w:val="24"/>
          <w:rtl/>
        </w:rPr>
        <w:tab/>
        <w:t>מה? למה?</w:t>
      </w:r>
    </w:p>
    <w:p w14:paraId="12C9B233" w14:textId="77777777" w:rsidR="004E50F0" w:rsidRDefault="00337B33">
      <w:pPr>
        <w:rPr>
          <w:sz w:val="24"/>
          <w:szCs w:val="24"/>
        </w:rPr>
      </w:pPr>
      <w:r>
        <w:rPr>
          <w:sz w:val="24"/>
          <w:szCs w:val="24"/>
          <w:rtl/>
        </w:rPr>
        <w:t>ריקי</w:t>
      </w:r>
      <w:r>
        <w:rPr>
          <w:sz w:val="24"/>
          <w:szCs w:val="24"/>
          <w:rtl/>
        </w:rPr>
        <w:tab/>
      </w:r>
      <w:r>
        <w:rPr>
          <w:sz w:val="24"/>
          <w:szCs w:val="24"/>
          <w:rtl/>
        </w:rPr>
        <w:tab/>
        <w:t xml:space="preserve">זוז, אני עולה. </w:t>
      </w:r>
    </w:p>
    <w:p w14:paraId="5EC60932" w14:textId="77777777" w:rsidR="004E50F0" w:rsidRDefault="00337B33">
      <w:pPr>
        <w:rPr>
          <w:sz w:val="24"/>
          <w:szCs w:val="24"/>
        </w:rPr>
      </w:pPr>
      <w:r>
        <w:rPr>
          <w:sz w:val="24"/>
          <w:szCs w:val="24"/>
          <w:rtl/>
        </w:rPr>
        <w:t>חיים</w:t>
      </w:r>
      <w:r>
        <w:rPr>
          <w:sz w:val="24"/>
          <w:szCs w:val="24"/>
          <w:rtl/>
        </w:rPr>
        <w:tab/>
      </w:r>
      <w:r>
        <w:rPr>
          <w:sz w:val="24"/>
          <w:szCs w:val="24"/>
          <w:rtl/>
        </w:rPr>
        <w:tab/>
        <w:t>לאן?</w:t>
      </w:r>
    </w:p>
    <w:p w14:paraId="6E5BA59E" w14:textId="77777777" w:rsidR="004E50F0" w:rsidRDefault="00337B33">
      <w:pPr>
        <w:rPr>
          <w:rFonts w:ascii="Times New Roman" w:eastAsia="Times New Roman" w:hAnsi="Times New Roman" w:cs="Times New Roman"/>
          <w:sz w:val="24"/>
          <w:szCs w:val="24"/>
        </w:rPr>
      </w:pPr>
      <w:r>
        <w:rPr>
          <w:sz w:val="24"/>
          <w:szCs w:val="24"/>
          <w:rtl/>
        </w:rPr>
        <w:lastRenderedPageBreak/>
        <w:t>ריקי</w:t>
      </w:r>
      <w:r>
        <w:rPr>
          <w:sz w:val="24"/>
          <w:szCs w:val="24"/>
          <w:rtl/>
        </w:rPr>
        <w:tab/>
      </w:r>
      <w:r>
        <w:rPr>
          <w:sz w:val="24"/>
          <w:szCs w:val="24"/>
          <w:rtl/>
        </w:rPr>
        <w:tab/>
        <w:t>אני אטפס על הסולם, ואתה תגיד לי מלמטה מה לעשות.</w:t>
      </w:r>
      <w:r>
        <w:rPr>
          <w:rFonts w:ascii="Times New Roman" w:eastAsia="Times New Roman" w:hAnsi="Times New Roman" w:cs="Times New Roman"/>
          <w:i/>
          <w:sz w:val="24"/>
          <w:szCs w:val="24"/>
          <w:rtl/>
        </w:rPr>
        <w:t xml:space="preserve"> יורדת מהבמה לכיוון הסולם </w:t>
      </w:r>
    </w:p>
    <w:p w14:paraId="4CED922A" w14:textId="77777777" w:rsidR="004E50F0" w:rsidRDefault="00337B33">
      <w:pPr>
        <w:rPr>
          <w:rFonts w:ascii="Times New Roman" w:eastAsia="Times New Roman" w:hAnsi="Times New Roman" w:cs="Times New Roman"/>
          <w:sz w:val="24"/>
          <w:szCs w:val="24"/>
        </w:rPr>
      </w:pPr>
      <w:r>
        <w:rPr>
          <w:sz w:val="24"/>
          <w:szCs w:val="24"/>
          <w:rtl/>
        </w:rPr>
        <w:t>חיים</w:t>
      </w:r>
      <w:r>
        <w:rPr>
          <w:sz w:val="24"/>
          <w:szCs w:val="24"/>
          <w:rtl/>
        </w:rPr>
        <w:tab/>
      </w:r>
      <w:r>
        <w:rPr>
          <w:sz w:val="24"/>
          <w:szCs w:val="24"/>
          <w:rtl/>
        </w:rPr>
        <w:tab/>
        <w:t>גברת ריקי,</w:t>
      </w:r>
      <w:r>
        <w:rPr>
          <w:rFonts w:ascii="Times New Roman" w:eastAsia="Times New Roman" w:hAnsi="Times New Roman" w:cs="Times New Roman"/>
          <w:sz w:val="24"/>
          <w:szCs w:val="24"/>
          <w:rtl/>
        </w:rPr>
        <w:t xml:space="preserve"> יורד במהירות מהבמה </w:t>
      </w:r>
      <w:r>
        <w:rPr>
          <w:rFonts w:ascii="Times New Roman" w:eastAsia="Times New Roman" w:hAnsi="Times New Roman" w:cs="Times New Roman"/>
          <w:sz w:val="24"/>
          <w:szCs w:val="24"/>
          <w:rtl/>
        </w:rPr>
        <w:t>וחוסם את דרכה לסולם בגופו</w:t>
      </w:r>
    </w:p>
    <w:p w14:paraId="510D2129" w14:textId="77777777" w:rsidR="004E50F0" w:rsidRDefault="00337B33">
      <w:pPr>
        <w:ind w:left="720" w:firstLine="720"/>
        <w:rPr>
          <w:i/>
          <w:sz w:val="24"/>
          <w:szCs w:val="24"/>
        </w:rPr>
      </w:pPr>
      <w:r>
        <w:rPr>
          <w:sz w:val="24"/>
          <w:szCs w:val="24"/>
          <w:rtl/>
        </w:rPr>
        <w:t>בשום פנים ואופן לא,  זה מסוכן...</w:t>
      </w:r>
    </w:p>
    <w:p w14:paraId="7FBDFBCE" w14:textId="77777777" w:rsidR="004E50F0" w:rsidRDefault="00337B33">
      <w:pPr>
        <w:ind w:left="1440" w:hanging="1440"/>
        <w:rPr>
          <w:sz w:val="24"/>
          <w:szCs w:val="24"/>
        </w:rPr>
      </w:pPr>
      <w:r>
        <w:rPr>
          <w:sz w:val="24"/>
          <w:szCs w:val="24"/>
          <w:rtl/>
        </w:rPr>
        <w:t>ריקי</w:t>
      </w:r>
      <w:r>
        <w:rPr>
          <w:sz w:val="24"/>
          <w:szCs w:val="24"/>
          <w:rtl/>
        </w:rPr>
        <w:tab/>
        <w:t xml:space="preserve">תקשיב לי חיים החמור, ואני מרשה לעצמי לקרוא לך חמור, יושב פה קהל שלם מחכה להצגת תיאטרון…  "המפלצת בארון של סבתא" 180 פעם, במרכז </w:t>
      </w:r>
      <w:proofErr w:type="spellStart"/>
      <w:r>
        <w:rPr>
          <w:sz w:val="24"/>
          <w:szCs w:val="24"/>
          <w:rtl/>
        </w:rPr>
        <w:t>ובפריפרייה</w:t>
      </w:r>
      <w:proofErr w:type="spellEnd"/>
      <w:r>
        <w:rPr>
          <w:sz w:val="24"/>
          <w:szCs w:val="24"/>
          <w:rtl/>
        </w:rPr>
        <w:t>, לי יש הצגה היום. קהל שלם יושב ומחכה, עוד רגע ימאס להם</w:t>
      </w:r>
      <w:r>
        <w:rPr>
          <w:sz w:val="24"/>
          <w:szCs w:val="24"/>
          <w:rtl/>
        </w:rPr>
        <w:t xml:space="preserve"> והם פשוט ילכו. אני חייבת את החשמל בתיאטרון עובד עכשיו. ולכן... אני אעלה למעלה ועל הדרך אני גם אתקן את </w:t>
      </w:r>
      <w:proofErr w:type="spellStart"/>
      <w:r>
        <w:rPr>
          <w:sz w:val="24"/>
          <w:szCs w:val="24"/>
          <w:rtl/>
        </w:rPr>
        <w:t>הפאשלה</w:t>
      </w:r>
      <w:proofErr w:type="spellEnd"/>
      <w:r>
        <w:rPr>
          <w:sz w:val="24"/>
          <w:szCs w:val="24"/>
          <w:rtl/>
        </w:rPr>
        <w:t xml:space="preserve"> שעשיתי בבוקר בהקמה...</w:t>
      </w:r>
    </w:p>
    <w:p w14:paraId="36720CD7" w14:textId="77777777" w:rsidR="004E50F0" w:rsidRDefault="00337B33">
      <w:pPr>
        <w:rPr>
          <w:sz w:val="24"/>
          <w:szCs w:val="24"/>
        </w:rPr>
      </w:pPr>
      <w:r>
        <w:rPr>
          <w:sz w:val="24"/>
          <w:szCs w:val="24"/>
          <w:rtl/>
        </w:rPr>
        <w:t>חיים</w:t>
      </w:r>
      <w:r>
        <w:rPr>
          <w:sz w:val="24"/>
          <w:szCs w:val="24"/>
          <w:rtl/>
        </w:rPr>
        <w:tab/>
      </w:r>
      <w:r>
        <w:rPr>
          <w:sz w:val="24"/>
          <w:szCs w:val="24"/>
          <w:rtl/>
        </w:rPr>
        <w:tab/>
        <w:t xml:space="preserve">אני מציע </w:t>
      </w:r>
      <w:proofErr w:type="spellStart"/>
      <w:r>
        <w:rPr>
          <w:sz w:val="24"/>
          <w:szCs w:val="24"/>
          <w:rtl/>
        </w:rPr>
        <w:t>להרגע</w:t>
      </w:r>
      <w:proofErr w:type="spellEnd"/>
    </w:p>
    <w:p w14:paraId="50636973" w14:textId="77777777" w:rsidR="004E50F0" w:rsidRDefault="00337B33">
      <w:pPr>
        <w:rPr>
          <w:sz w:val="24"/>
          <w:szCs w:val="24"/>
        </w:rPr>
      </w:pPr>
      <w:r>
        <w:rPr>
          <w:sz w:val="24"/>
          <w:szCs w:val="24"/>
          <w:rtl/>
        </w:rPr>
        <w:t>ריקי</w:t>
      </w:r>
      <w:r>
        <w:rPr>
          <w:sz w:val="24"/>
          <w:szCs w:val="24"/>
          <w:rtl/>
        </w:rPr>
        <w:tab/>
      </w:r>
      <w:r>
        <w:rPr>
          <w:sz w:val="24"/>
          <w:szCs w:val="24"/>
          <w:rtl/>
        </w:rPr>
        <w:tab/>
        <w:t>ולכן אתה עכשיו תסביר לי מה איך לתקן, ומיד אחר כך אני אעלה ואתקן.</w:t>
      </w:r>
    </w:p>
    <w:p w14:paraId="10D13659" w14:textId="77777777" w:rsidR="004E50F0" w:rsidRDefault="00337B33">
      <w:pPr>
        <w:rPr>
          <w:sz w:val="24"/>
          <w:szCs w:val="24"/>
        </w:rPr>
      </w:pPr>
      <w:r>
        <w:rPr>
          <w:sz w:val="24"/>
          <w:szCs w:val="24"/>
          <w:rtl/>
        </w:rPr>
        <w:t>חיים</w:t>
      </w:r>
      <w:r>
        <w:rPr>
          <w:sz w:val="24"/>
          <w:szCs w:val="24"/>
          <w:rtl/>
        </w:rPr>
        <w:tab/>
      </w:r>
      <w:r>
        <w:rPr>
          <w:sz w:val="24"/>
          <w:szCs w:val="24"/>
          <w:rtl/>
        </w:rPr>
        <w:tab/>
        <w:t xml:space="preserve">אני לא שחקן, ואת לא </w:t>
      </w:r>
      <w:proofErr w:type="spellStart"/>
      <w:r>
        <w:rPr>
          <w:sz w:val="24"/>
          <w:szCs w:val="24"/>
          <w:rtl/>
        </w:rPr>
        <w:t>חשמלטו</w:t>
      </w:r>
      <w:r>
        <w:rPr>
          <w:sz w:val="24"/>
          <w:szCs w:val="24"/>
          <w:rtl/>
        </w:rPr>
        <w:t>רית</w:t>
      </w:r>
      <w:proofErr w:type="spellEnd"/>
      <w:r>
        <w:rPr>
          <w:sz w:val="24"/>
          <w:szCs w:val="24"/>
          <w:rtl/>
        </w:rPr>
        <w:t xml:space="preserve">. </w:t>
      </w:r>
    </w:p>
    <w:p w14:paraId="451EB871" w14:textId="77777777" w:rsidR="004E50F0" w:rsidRDefault="00337B33">
      <w:pPr>
        <w:rPr>
          <w:sz w:val="24"/>
          <w:szCs w:val="24"/>
        </w:rPr>
      </w:pPr>
      <w:r>
        <w:rPr>
          <w:sz w:val="24"/>
          <w:szCs w:val="24"/>
          <w:rtl/>
        </w:rPr>
        <w:t>ריקי</w:t>
      </w:r>
      <w:r>
        <w:rPr>
          <w:sz w:val="24"/>
          <w:szCs w:val="24"/>
          <w:rtl/>
        </w:rPr>
        <w:tab/>
      </w:r>
      <w:r>
        <w:rPr>
          <w:sz w:val="24"/>
          <w:szCs w:val="24"/>
          <w:rtl/>
        </w:rPr>
        <w:tab/>
        <w:t>תיגש חיים.</w:t>
      </w:r>
    </w:p>
    <w:p w14:paraId="4696A529" w14:textId="77777777" w:rsidR="004E50F0" w:rsidRDefault="00337B33">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נעמדים בגבם לקהל ומתלחששים כשבכל פעם אחר/ת מציץ לראות מה עם הקהל</w:t>
      </w:r>
    </w:p>
    <w:p w14:paraId="1C4AF522" w14:textId="77777777" w:rsidR="004E50F0" w:rsidRDefault="00337B33">
      <w:pPr>
        <w:rPr>
          <w:sz w:val="24"/>
          <w:szCs w:val="24"/>
        </w:rPr>
      </w:pPr>
      <w:r>
        <w:rPr>
          <w:sz w:val="24"/>
          <w:szCs w:val="24"/>
          <w:rtl/>
        </w:rPr>
        <w:t>ריקי</w:t>
      </w:r>
      <w:r>
        <w:rPr>
          <w:sz w:val="24"/>
          <w:szCs w:val="24"/>
          <w:rtl/>
        </w:rPr>
        <w:tab/>
      </w:r>
      <w:r>
        <w:rPr>
          <w:sz w:val="24"/>
          <w:szCs w:val="24"/>
          <w:rtl/>
        </w:rPr>
        <w:tab/>
        <w:t>אז מה אתה מציע שאעשה? לשלוח את כולם הביתה?</w:t>
      </w:r>
    </w:p>
    <w:p w14:paraId="02AAC7A9" w14:textId="77777777" w:rsidR="004E50F0" w:rsidRDefault="00337B33">
      <w:pPr>
        <w:rPr>
          <w:sz w:val="24"/>
          <w:szCs w:val="24"/>
        </w:rPr>
      </w:pPr>
      <w:r>
        <w:rPr>
          <w:sz w:val="24"/>
          <w:szCs w:val="24"/>
          <w:rtl/>
        </w:rPr>
        <w:t>חיים</w:t>
      </w:r>
      <w:r>
        <w:rPr>
          <w:sz w:val="24"/>
          <w:szCs w:val="24"/>
          <w:rtl/>
        </w:rPr>
        <w:tab/>
      </w:r>
      <w:r>
        <w:rPr>
          <w:sz w:val="24"/>
          <w:szCs w:val="24"/>
          <w:rtl/>
        </w:rPr>
        <w:tab/>
        <w:t>מה פתאום? הם הגיעו במיוחד לראות את ההצגה שלך.</w:t>
      </w:r>
    </w:p>
    <w:p w14:paraId="6CBA5B9C" w14:textId="77777777" w:rsidR="004E50F0" w:rsidRDefault="00337B33">
      <w:pPr>
        <w:rPr>
          <w:sz w:val="24"/>
          <w:szCs w:val="24"/>
        </w:rPr>
      </w:pPr>
      <w:r>
        <w:rPr>
          <w:sz w:val="24"/>
          <w:szCs w:val="24"/>
          <w:rtl/>
        </w:rPr>
        <w:t>ריקי</w:t>
      </w:r>
      <w:r>
        <w:rPr>
          <w:sz w:val="24"/>
          <w:szCs w:val="24"/>
          <w:rtl/>
        </w:rPr>
        <w:tab/>
      </w:r>
      <w:r>
        <w:rPr>
          <w:sz w:val="24"/>
          <w:szCs w:val="24"/>
          <w:rtl/>
        </w:rPr>
        <w:tab/>
        <w:t>אז מה אני אעשה? הצגה בחושך?</w:t>
      </w:r>
    </w:p>
    <w:p w14:paraId="445958E0" w14:textId="77777777" w:rsidR="004E50F0" w:rsidRDefault="00337B33">
      <w:pPr>
        <w:rPr>
          <w:sz w:val="24"/>
          <w:szCs w:val="24"/>
        </w:rPr>
      </w:pPr>
      <w:r>
        <w:rPr>
          <w:sz w:val="24"/>
          <w:szCs w:val="24"/>
          <w:rtl/>
        </w:rPr>
        <w:t>חיים</w:t>
      </w:r>
      <w:r>
        <w:rPr>
          <w:sz w:val="24"/>
          <w:szCs w:val="24"/>
          <w:rtl/>
        </w:rPr>
        <w:tab/>
      </w:r>
      <w:r>
        <w:rPr>
          <w:sz w:val="24"/>
          <w:szCs w:val="24"/>
          <w:rtl/>
        </w:rPr>
        <w:tab/>
        <w:t xml:space="preserve">מה פתאום? הצגה זה משהו </w:t>
      </w:r>
      <w:r>
        <w:rPr>
          <w:sz w:val="24"/>
          <w:szCs w:val="24"/>
          <w:rtl/>
        </w:rPr>
        <w:t>שגם רואים לא רק שומעים...</w:t>
      </w:r>
    </w:p>
    <w:p w14:paraId="32B354D4" w14:textId="77777777" w:rsidR="004E50F0" w:rsidRDefault="00337B33">
      <w:pPr>
        <w:rPr>
          <w:rFonts w:ascii="Times New Roman" w:eastAsia="Times New Roman" w:hAnsi="Times New Roman" w:cs="Times New Roman"/>
          <w:sz w:val="24"/>
          <w:szCs w:val="24"/>
        </w:rPr>
      </w:pPr>
      <w:r>
        <w:rPr>
          <w:sz w:val="24"/>
          <w:szCs w:val="24"/>
          <w:rtl/>
        </w:rPr>
        <w:t>ריקי</w:t>
      </w:r>
      <w:r>
        <w:rPr>
          <w:sz w:val="24"/>
          <w:szCs w:val="24"/>
          <w:rtl/>
        </w:rPr>
        <w:tab/>
      </w:r>
      <w:r>
        <w:rPr>
          <w:sz w:val="24"/>
          <w:szCs w:val="24"/>
          <w:rtl/>
        </w:rPr>
        <w:tab/>
        <w:t xml:space="preserve">אני מבטלת את ההצגה. </w:t>
      </w:r>
      <w:r>
        <w:rPr>
          <w:rFonts w:ascii="Times New Roman" w:eastAsia="Times New Roman" w:hAnsi="Times New Roman" w:cs="Times New Roman"/>
          <w:sz w:val="24"/>
          <w:szCs w:val="24"/>
          <w:rtl/>
        </w:rPr>
        <w:t xml:space="preserve">עולה </w:t>
      </w:r>
      <w:proofErr w:type="spellStart"/>
      <w:r>
        <w:rPr>
          <w:rFonts w:ascii="Times New Roman" w:eastAsia="Times New Roman" w:hAnsi="Times New Roman" w:cs="Times New Roman"/>
          <w:sz w:val="24"/>
          <w:szCs w:val="24"/>
          <w:rtl/>
        </w:rPr>
        <w:t>ביאוש</w:t>
      </w:r>
      <w:proofErr w:type="spellEnd"/>
      <w:r>
        <w:rPr>
          <w:rFonts w:ascii="Times New Roman" w:eastAsia="Times New Roman" w:hAnsi="Times New Roman" w:cs="Times New Roman"/>
          <w:sz w:val="24"/>
          <w:szCs w:val="24"/>
          <w:rtl/>
        </w:rPr>
        <w:t xml:space="preserve"> לבמה ופונה לקהל… </w:t>
      </w:r>
    </w:p>
    <w:p w14:paraId="24CA1F7C" w14:textId="77777777" w:rsidR="004E50F0" w:rsidRDefault="00337B33">
      <w:pPr>
        <w:ind w:left="1440" w:hanging="1440"/>
        <w:rPr>
          <w:sz w:val="24"/>
          <w:szCs w:val="24"/>
        </w:rPr>
      </w:pPr>
      <w:r>
        <w:rPr>
          <w:sz w:val="24"/>
          <w:szCs w:val="24"/>
          <w:rtl/>
        </w:rPr>
        <w:t>חיים</w:t>
      </w:r>
      <w:r>
        <w:rPr>
          <w:sz w:val="24"/>
          <w:szCs w:val="24"/>
          <w:rtl/>
        </w:rPr>
        <w:tab/>
      </w:r>
      <w:r>
        <w:rPr>
          <w:rFonts w:ascii="Times New Roman" w:eastAsia="Times New Roman" w:hAnsi="Times New Roman" w:cs="Times New Roman"/>
          <w:sz w:val="24"/>
          <w:szCs w:val="24"/>
          <w:rtl/>
        </w:rPr>
        <w:t>מתפרץ לפניה</w:t>
      </w:r>
      <w:r>
        <w:rPr>
          <w:sz w:val="24"/>
          <w:szCs w:val="24"/>
          <w:rtl/>
        </w:rPr>
        <w:t xml:space="preserve"> גברת ריקי, לא מבטלים הצגה כשיש כבר קהל באולם. ובכל מקרה לא מפסיקים הצגה באמצע</w:t>
      </w:r>
    </w:p>
    <w:p w14:paraId="7926A30C" w14:textId="77777777" w:rsidR="004E50F0" w:rsidRDefault="00337B33">
      <w:pPr>
        <w:rPr>
          <w:sz w:val="24"/>
          <w:szCs w:val="24"/>
        </w:rPr>
      </w:pPr>
      <w:r>
        <w:rPr>
          <w:sz w:val="24"/>
          <w:szCs w:val="24"/>
          <w:rtl/>
        </w:rPr>
        <w:t>ריקי</w:t>
      </w:r>
      <w:r>
        <w:rPr>
          <w:sz w:val="24"/>
          <w:szCs w:val="24"/>
          <w:rtl/>
        </w:rPr>
        <w:tab/>
      </w:r>
      <w:r>
        <w:rPr>
          <w:sz w:val="24"/>
          <w:szCs w:val="24"/>
          <w:rtl/>
        </w:rPr>
        <w:tab/>
        <w:t>איזה אמצע? ההצגה אפילו לא התחילה!  קהל יקר...</w:t>
      </w:r>
    </w:p>
    <w:p w14:paraId="5A49FCBE" w14:textId="77777777" w:rsidR="004E50F0" w:rsidRDefault="00337B33">
      <w:pPr>
        <w:ind w:left="1440" w:hanging="1440"/>
        <w:rPr>
          <w:sz w:val="24"/>
          <w:szCs w:val="24"/>
        </w:rPr>
      </w:pPr>
      <w:r>
        <w:rPr>
          <w:sz w:val="24"/>
          <w:szCs w:val="24"/>
          <w:rtl/>
        </w:rPr>
        <w:t>חיים</w:t>
      </w:r>
      <w:r>
        <w:rPr>
          <w:sz w:val="24"/>
          <w:szCs w:val="24"/>
          <w:rtl/>
        </w:rPr>
        <w:tab/>
        <w:t>רגע אחד! אין כרגע את הא</w:t>
      </w:r>
      <w:r>
        <w:rPr>
          <w:sz w:val="24"/>
          <w:szCs w:val="24"/>
          <w:rtl/>
        </w:rPr>
        <w:t xml:space="preserve">ור שאת רגילה שיש לך בהצגה, זה ברור, אבל למה שלא ננסה לעבוד עם מה שיש? </w:t>
      </w:r>
    </w:p>
    <w:p w14:paraId="6371E8C0" w14:textId="77777777" w:rsidR="004E50F0" w:rsidRDefault="00337B33">
      <w:pPr>
        <w:rPr>
          <w:sz w:val="24"/>
          <w:szCs w:val="24"/>
        </w:rPr>
      </w:pPr>
      <w:r>
        <w:rPr>
          <w:sz w:val="24"/>
          <w:szCs w:val="24"/>
          <w:rtl/>
        </w:rPr>
        <w:t>ריקי</w:t>
      </w:r>
      <w:r>
        <w:rPr>
          <w:sz w:val="24"/>
          <w:szCs w:val="24"/>
          <w:rtl/>
        </w:rPr>
        <w:tab/>
      </w:r>
      <w:r>
        <w:rPr>
          <w:sz w:val="24"/>
          <w:szCs w:val="24"/>
          <w:rtl/>
        </w:rPr>
        <w:tab/>
        <w:t xml:space="preserve">כי אין יש! אין כלום. קהל יקר, אני באמת ממש </w:t>
      </w:r>
      <w:proofErr w:type="spellStart"/>
      <w:r>
        <w:rPr>
          <w:sz w:val="24"/>
          <w:szCs w:val="24"/>
          <w:rtl/>
        </w:rPr>
        <w:t>ממש</w:t>
      </w:r>
      <w:proofErr w:type="spellEnd"/>
      <w:r>
        <w:rPr>
          <w:sz w:val="24"/>
          <w:szCs w:val="24"/>
          <w:rtl/>
        </w:rPr>
        <w:t xml:space="preserve"> ממש....</w:t>
      </w:r>
    </w:p>
    <w:p w14:paraId="23FB04E3" w14:textId="77777777" w:rsidR="004E50F0" w:rsidRDefault="00337B33">
      <w:pPr>
        <w:ind w:left="1440" w:hanging="1440"/>
        <w:rPr>
          <w:rFonts w:ascii="Times New Roman" w:eastAsia="Times New Roman" w:hAnsi="Times New Roman" w:cs="Times New Roman"/>
          <w:sz w:val="24"/>
          <w:szCs w:val="24"/>
        </w:rPr>
      </w:pPr>
      <w:r>
        <w:rPr>
          <w:sz w:val="24"/>
          <w:szCs w:val="24"/>
          <w:rtl/>
        </w:rPr>
        <w:t>חיים</w:t>
      </w:r>
      <w:r>
        <w:rPr>
          <w:sz w:val="24"/>
          <w:szCs w:val="24"/>
          <w:rtl/>
        </w:rPr>
        <w:tab/>
        <w:t xml:space="preserve">אז מה דעתך על הדבר הזה? </w:t>
      </w:r>
      <w:r>
        <w:rPr>
          <w:rFonts w:ascii="Times New Roman" w:eastAsia="Times New Roman" w:hAnsi="Times New Roman" w:cs="Times New Roman"/>
          <w:sz w:val="24"/>
          <w:szCs w:val="24"/>
          <w:rtl/>
        </w:rPr>
        <w:t>מסתובב בגבו לקהל, ומתחיל ללחוץ בזה אחר זה על פנסים בבגדו. מוזיקה של גיבורי על נשמעת ברקע</w:t>
      </w:r>
    </w:p>
    <w:p w14:paraId="6FF74AF5" w14:textId="77777777" w:rsidR="004E50F0" w:rsidRDefault="00337B33">
      <w:pPr>
        <w:ind w:left="1440" w:hanging="1440"/>
        <w:rPr>
          <w:sz w:val="24"/>
          <w:szCs w:val="24"/>
        </w:rPr>
      </w:pPr>
      <w:r>
        <w:rPr>
          <w:sz w:val="24"/>
          <w:szCs w:val="24"/>
          <w:rtl/>
        </w:rPr>
        <w:t>ריקי</w:t>
      </w:r>
      <w:r>
        <w:rPr>
          <w:sz w:val="24"/>
          <w:szCs w:val="24"/>
          <w:rtl/>
        </w:rPr>
        <w:tab/>
        <w:t>י</w:t>
      </w:r>
      <w:r>
        <w:rPr>
          <w:sz w:val="24"/>
          <w:szCs w:val="24"/>
          <w:rtl/>
        </w:rPr>
        <w:t>ופי לך באמת שיש לך כל מיני טריקים אבל אתה לא דמות בהצגה "המפלצת בארון של סבתא", ואתה לא משחק בהצגה המפלצת בארון של סבתא...</w:t>
      </w:r>
    </w:p>
    <w:p w14:paraId="7D0398AE" w14:textId="77777777" w:rsidR="004E50F0" w:rsidRDefault="00337B33">
      <w:pPr>
        <w:ind w:left="1440" w:hanging="1440"/>
        <w:rPr>
          <w:sz w:val="24"/>
          <w:szCs w:val="24"/>
        </w:rPr>
      </w:pPr>
      <w:r>
        <w:rPr>
          <w:sz w:val="24"/>
          <w:szCs w:val="24"/>
          <w:rtl/>
        </w:rPr>
        <w:lastRenderedPageBreak/>
        <w:t>חיים</w:t>
      </w:r>
      <w:r>
        <w:rPr>
          <w:sz w:val="24"/>
          <w:szCs w:val="24"/>
          <w:rtl/>
        </w:rPr>
        <w:tab/>
        <w:t>אה ריקי, עדיין לא… איזה דמויות יש בהצגה? יש את הסבתא...</w:t>
      </w:r>
    </w:p>
    <w:p w14:paraId="0E0538D6" w14:textId="77777777" w:rsidR="004E50F0" w:rsidRDefault="00337B33">
      <w:pPr>
        <w:ind w:left="1440" w:hanging="1440"/>
        <w:rPr>
          <w:sz w:val="24"/>
          <w:szCs w:val="24"/>
        </w:rPr>
      </w:pPr>
      <w:r>
        <w:rPr>
          <w:sz w:val="24"/>
          <w:szCs w:val="24"/>
          <w:rtl/>
        </w:rPr>
        <w:t>ריקי</w:t>
      </w:r>
      <w:r>
        <w:rPr>
          <w:sz w:val="24"/>
          <w:szCs w:val="24"/>
          <w:rtl/>
        </w:rPr>
        <w:tab/>
        <w:t>אני הסבתא.</w:t>
      </w:r>
    </w:p>
    <w:p w14:paraId="79621353" w14:textId="77777777" w:rsidR="004E50F0" w:rsidRDefault="00337B33">
      <w:pPr>
        <w:ind w:left="1440" w:hanging="1440"/>
        <w:rPr>
          <w:sz w:val="24"/>
          <w:szCs w:val="24"/>
        </w:rPr>
      </w:pPr>
      <w:r>
        <w:rPr>
          <w:sz w:val="24"/>
          <w:szCs w:val="24"/>
          <w:rtl/>
        </w:rPr>
        <w:t>חיים</w:t>
      </w:r>
      <w:r>
        <w:rPr>
          <w:sz w:val="24"/>
          <w:szCs w:val="24"/>
          <w:rtl/>
        </w:rPr>
        <w:tab/>
        <w:t>את הסבתא. יש את המפלצת… אה בעצם זה יושב עליך בול. ו</w:t>
      </w:r>
      <w:r>
        <w:rPr>
          <w:sz w:val="24"/>
          <w:szCs w:val="24"/>
          <w:rtl/>
        </w:rPr>
        <w:t>יש את יובל, אני אהיה יובל</w:t>
      </w:r>
    </w:p>
    <w:p w14:paraId="428C5016" w14:textId="77777777" w:rsidR="004E50F0" w:rsidRDefault="00337B33">
      <w:pPr>
        <w:ind w:left="1440" w:hanging="1440"/>
        <w:rPr>
          <w:sz w:val="24"/>
          <w:szCs w:val="24"/>
        </w:rPr>
      </w:pPr>
      <w:r>
        <w:rPr>
          <w:sz w:val="24"/>
          <w:szCs w:val="24"/>
          <w:rtl/>
        </w:rPr>
        <w:t>ריקי</w:t>
      </w:r>
      <w:r>
        <w:rPr>
          <w:sz w:val="24"/>
          <w:szCs w:val="24"/>
          <w:rtl/>
        </w:rPr>
        <w:tab/>
        <w:t>אתה לא יכול לגלם את יובל</w:t>
      </w:r>
    </w:p>
    <w:p w14:paraId="1BE93C6D" w14:textId="77777777" w:rsidR="004E50F0" w:rsidRDefault="00337B33">
      <w:pPr>
        <w:ind w:left="1440" w:hanging="1440"/>
        <w:rPr>
          <w:sz w:val="24"/>
          <w:szCs w:val="24"/>
        </w:rPr>
      </w:pPr>
      <w:r>
        <w:rPr>
          <w:sz w:val="24"/>
          <w:szCs w:val="24"/>
          <w:rtl/>
        </w:rPr>
        <w:t>חיים</w:t>
      </w:r>
      <w:r>
        <w:rPr>
          <w:sz w:val="24"/>
          <w:szCs w:val="24"/>
          <w:rtl/>
        </w:rPr>
        <w:tab/>
        <w:t>למה?</w:t>
      </w:r>
    </w:p>
    <w:p w14:paraId="5DBFF2AB" w14:textId="77777777" w:rsidR="004E50F0" w:rsidRDefault="00337B33">
      <w:pPr>
        <w:ind w:left="1440" w:hanging="1440"/>
        <w:rPr>
          <w:sz w:val="24"/>
          <w:szCs w:val="24"/>
        </w:rPr>
      </w:pPr>
      <w:r>
        <w:rPr>
          <w:sz w:val="24"/>
          <w:szCs w:val="24"/>
          <w:rtl/>
        </w:rPr>
        <w:t>ריקי</w:t>
      </w:r>
      <w:r>
        <w:rPr>
          <w:sz w:val="24"/>
          <w:szCs w:val="24"/>
          <w:rtl/>
        </w:rPr>
        <w:tab/>
        <w:t xml:space="preserve">כי זה לא מתאים, אתה בן ויובל זו ילדה. </w:t>
      </w:r>
    </w:p>
    <w:p w14:paraId="27CD787E" w14:textId="77777777" w:rsidR="004E50F0" w:rsidRDefault="00337B33">
      <w:pPr>
        <w:ind w:left="1440" w:hanging="1440"/>
        <w:rPr>
          <w:sz w:val="24"/>
          <w:szCs w:val="24"/>
        </w:rPr>
      </w:pPr>
      <w:r>
        <w:rPr>
          <w:sz w:val="24"/>
          <w:szCs w:val="24"/>
          <w:rtl/>
        </w:rPr>
        <w:t>חיים</w:t>
      </w:r>
      <w:r>
        <w:rPr>
          <w:sz w:val="24"/>
          <w:szCs w:val="24"/>
          <w:rtl/>
        </w:rPr>
        <w:tab/>
        <w:t xml:space="preserve">אז מה? אני שחקן שמשחק ילדה. </w:t>
      </w:r>
    </w:p>
    <w:p w14:paraId="1094429B" w14:textId="77777777" w:rsidR="004E50F0" w:rsidRDefault="00337B33">
      <w:pPr>
        <w:ind w:left="1440" w:hanging="1440"/>
        <w:rPr>
          <w:sz w:val="24"/>
          <w:szCs w:val="24"/>
        </w:rPr>
      </w:pPr>
      <w:r>
        <w:rPr>
          <w:sz w:val="24"/>
          <w:szCs w:val="24"/>
          <w:rtl/>
        </w:rPr>
        <w:t>ריקי</w:t>
      </w:r>
      <w:r>
        <w:rPr>
          <w:sz w:val="24"/>
          <w:szCs w:val="24"/>
          <w:rtl/>
        </w:rPr>
        <w:tab/>
        <w:t>אני לא אוהבת הצגות שבהן שחקנים משחקים בנות… זה לא…</w:t>
      </w:r>
    </w:p>
    <w:p w14:paraId="22CBFD11" w14:textId="77777777" w:rsidR="004E50F0" w:rsidRDefault="00337B33">
      <w:pPr>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חיים פונה לארגז הכלים שלו בינתיים ונובר בו</w:t>
      </w:r>
    </w:p>
    <w:p w14:paraId="06B836F7" w14:textId="77777777" w:rsidR="004E50F0" w:rsidRDefault="00337B33">
      <w:pPr>
        <w:ind w:left="1440" w:hanging="1440"/>
        <w:rPr>
          <w:sz w:val="24"/>
          <w:szCs w:val="24"/>
        </w:rPr>
      </w:pPr>
      <w:r>
        <w:rPr>
          <w:sz w:val="24"/>
          <w:szCs w:val="24"/>
          <w:rtl/>
        </w:rPr>
        <w:t>ריקי</w:t>
      </w:r>
      <w:r>
        <w:rPr>
          <w:sz w:val="24"/>
          <w:szCs w:val="24"/>
          <w:rtl/>
        </w:rPr>
        <w:tab/>
        <w:t xml:space="preserve">חיים </w:t>
      </w:r>
      <w:r>
        <w:rPr>
          <w:sz w:val="24"/>
          <w:szCs w:val="24"/>
          <w:rtl/>
        </w:rPr>
        <w:t>זה לא</w:t>
      </w:r>
    </w:p>
    <w:p w14:paraId="642167A3" w14:textId="77777777" w:rsidR="004E50F0" w:rsidRDefault="00337B3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חיים מנסה להרכיב </w:t>
      </w:r>
      <w:proofErr w:type="spellStart"/>
      <w:r>
        <w:rPr>
          <w:rFonts w:ascii="Times New Roman" w:eastAsia="Times New Roman" w:hAnsi="Times New Roman" w:cs="Times New Roman"/>
          <w:sz w:val="24"/>
          <w:szCs w:val="24"/>
          <w:rtl/>
        </w:rPr>
        <w:t>פיאה</w:t>
      </w:r>
      <w:proofErr w:type="spellEnd"/>
      <w:r>
        <w:rPr>
          <w:rFonts w:ascii="Times New Roman" w:eastAsia="Times New Roman" w:hAnsi="Times New Roman" w:cs="Times New Roman"/>
          <w:sz w:val="24"/>
          <w:szCs w:val="24"/>
          <w:rtl/>
        </w:rPr>
        <w:t xml:space="preserve"> כשידיו עובדות בתוך </w:t>
      </w:r>
      <w:proofErr w:type="spellStart"/>
      <w:r>
        <w:rPr>
          <w:rFonts w:ascii="Times New Roman" w:eastAsia="Times New Roman" w:hAnsi="Times New Roman" w:cs="Times New Roman"/>
          <w:sz w:val="24"/>
          <w:szCs w:val="24"/>
          <w:rtl/>
        </w:rPr>
        <w:t>אגז</w:t>
      </w:r>
      <w:proofErr w:type="spellEnd"/>
      <w:r>
        <w:rPr>
          <w:rFonts w:ascii="Times New Roman" w:eastAsia="Times New Roman" w:hAnsi="Times New Roman" w:cs="Times New Roman"/>
          <w:sz w:val="24"/>
          <w:szCs w:val="24"/>
          <w:rtl/>
        </w:rPr>
        <w:t xml:space="preserve"> הכלים, מדי פעם הוא מוציא קצוות של חוטים ונותן לריקי להחזיק, אח"כ הוא לוקח ממנה וחובש </w:t>
      </w:r>
      <w:proofErr w:type="spellStart"/>
      <w:r>
        <w:rPr>
          <w:rFonts w:ascii="Times New Roman" w:eastAsia="Times New Roman" w:hAnsi="Times New Roman" w:cs="Times New Roman"/>
          <w:sz w:val="24"/>
          <w:szCs w:val="24"/>
          <w:rtl/>
        </w:rPr>
        <w:t>פיאה</w:t>
      </w:r>
      <w:proofErr w:type="spellEnd"/>
      <w:r>
        <w:rPr>
          <w:rFonts w:ascii="Times New Roman" w:eastAsia="Times New Roman" w:hAnsi="Times New Roman" w:cs="Times New Roman"/>
          <w:sz w:val="24"/>
          <w:szCs w:val="24"/>
          <w:rtl/>
        </w:rPr>
        <w:t xml:space="preserve"> זמנית של שני חוטים שנראית כמו תוצר חלקי, הוא ממשיך לעבוד ולבסוף חובש </w:t>
      </w:r>
      <w:proofErr w:type="spellStart"/>
      <w:r>
        <w:rPr>
          <w:rFonts w:ascii="Times New Roman" w:eastAsia="Times New Roman" w:hAnsi="Times New Roman" w:cs="Times New Roman"/>
          <w:sz w:val="24"/>
          <w:szCs w:val="24"/>
          <w:rtl/>
        </w:rPr>
        <w:t>פיאה</w:t>
      </w:r>
      <w:proofErr w:type="spellEnd"/>
      <w:r>
        <w:rPr>
          <w:rFonts w:ascii="Times New Roman" w:eastAsia="Times New Roman" w:hAnsi="Times New Roman" w:cs="Times New Roman"/>
          <w:sz w:val="24"/>
          <w:szCs w:val="24"/>
          <w:rtl/>
        </w:rPr>
        <w:t xml:space="preserve"> מרשימה עשויה חוטי חשמל. ריקי בהלם. </w:t>
      </w:r>
    </w:p>
    <w:p w14:paraId="7091C41C" w14:textId="77777777" w:rsidR="004E50F0" w:rsidRDefault="00337B33">
      <w:pPr>
        <w:rPr>
          <w:sz w:val="24"/>
          <w:szCs w:val="24"/>
        </w:rPr>
      </w:pPr>
      <w:r>
        <w:rPr>
          <w:sz w:val="24"/>
          <w:szCs w:val="24"/>
          <w:rtl/>
        </w:rPr>
        <w:t>חיים</w:t>
      </w:r>
      <w:r>
        <w:rPr>
          <w:sz w:val="24"/>
          <w:szCs w:val="24"/>
          <w:rtl/>
        </w:rPr>
        <w:tab/>
      </w:r>
      <w:r>
        <w:rPr>
          <w:sz w:val="24"/>
          <w:szCs w:val="24"/>
          <w:rtl/>
        </w:rPr>
        <w:tab/>
      </w:r>
      <w:r>
        <w:rPr>
          <w:rFonts w:ascii="Times New Roman" w:eastAsia="Times New Roman" w:hAnsi="Times New Roman" w:cs="Times New Roman"/>
          <w:sz w:val="24"/>
          <w:szCs w:val="24"/>
          <w:rtl/>
        </w:rPr>
        <w:t>בקול של ילדה</w:t>
      </w:r>
      <w:r>
        <w:rPr>
          <w:sz w:val="24"/>
          <w:szCs w:val="24"/>
          <w:rtl/>
        </w:rPr>
        <w:t xml:space="preserve"> אני יובל</w:t>
      </w:r>
    </w:p>
    <w:p w14:paraId="231D5598" w14:textId="77777777" w:rsidR="004E50F0" w:rsidRDefault="00337B3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ריקי מסתכלת על הקהל, נפתח דיאלוג קצרצר עם הקהל אם לתת </w:t>
      </w:r>
      <w:proofErr w:type="spellStart"/>
      <w:r>
        <w:rPr>
          <w:rFonts w:ascii="Times New Roman" w:eastAsia="Times New Roman" w:hAnsi="Times New Roman" w:cs="Times New Roman"/>
          <w:sz w:val="24"/>
          <w:szCs w:val="24"/>
          <w:rtl/>
        </w:rPr>
        <w:t>צאנס</w:t>
      </w:r>
      <w:proofErr w:type="spellEnd"/>
      <w:r>
        <w:rPr>
          <w:rFonts w:ascii="Times New Roman" w:eastAsia="Times New Roman" w:hAnsi="Times New Roman" w:cs="Times New Roman"/>
          <w:sz w:val="24"/>
          <w:szCs w:val="24"/>
          <w:rtl/>
        </w:rPr>
        <w:t xml:space="preserve"> לחיים, חיים מתערב. חיים ניגש למיטה על הבמה. הקהל בוחר לתת לו </w:t>
      </w:r>
      <w:proofErr w:type="spellStart"/>
      <w:r>
        <w:rPr>
          <w:rFonts w:ascii="Times New Roman" w:eastAsia="Times New Roman" w:hAnsi="Times New Roman" w:cs="Times New Roman"/>
          <w:sz w:val="24"/>
          <w:szCs w:val="24"/>
          <w:rtl/>
        </w:rPr>
        <w:t>צאנס</w:t>
      </w:r>
      <w:proofErr w:type="spellEnd"/>
      <w:r>
        <w:rPr>
          <w:rFonts w:ascii="Times New Roman" w:eastAsia="Times New Roman" w:hAnsi="Times New Roman" w:cs="Times New Roman"/>
          <w:sz w:val="24"/>
          <w:szCs w:val="24"/>
          <w:rtl/>
        </w:rPr>
        <w:t xml:space="preserve">. ריקי מתרצה לתת לו הזדמנות. </w:t>
      </w:r>
    </w:p>
    <w:p w14:paraId="37695F97" w14:textId="77777777" w:rsidR="004E50F0" w:rsidRDefault="00337B33">
      <w:pPr>
        <w:rPr>
          <w:sz w:val="24"/>
          <w:szCs w:val="24"/>
        </w:rPr>
      </w:pPr>
      <w:r>
        <w:rPr>
          <w:sz w:val="24"/>
          <w:szCs w:val="24"/>
          <w:rtl/>
        </w:rPr>
        <w:t>חיים</w:t>
      </w:r>
      <w:r>
        <w:rPr>
          <w:sz w:val="24"/>
          <w:szCs w:val="24"/>
          <w:rtl/>
        </w:rPr>
        <w:tab/>
      </w:r>
      <w:r>
        <w:rPr>
          <w:sz w:val="24"/>
          <w:szCs w:val="24"/>
          <w:rtl/>
        </w:rPr>
        <w:tab/>
        <w:t>איך ההצגה מתחילה?</w:t>
      </w:r>
    </w:p>
    <w:p w14:paraId="6085069C" w14:textId="77777777" w:rsidR="004E50F0" w:rsidRDefault="00337B33">
      <w:pPr>
        <w:rPr>
          <w:sz w:val="24"/>
          <w:szCs w:val="24"/>
        </w:rPr>
      </w:pPr>
      <w:r>
        <w:rPr>
          <w:sz w:val="24"/>
          <w:szCs w:val="24"/>
          <w:rtl/>
        </w:rPr>
        <w:t>ריקי</w:t>
      </w:r>
      <w:r>
        <w:rPr>
          <w:sz w:val="24"/>
          <w:szCs w:val="24"/>
          <w:rtl/>
        </w:rPr>
        <w:tab/>
      </w:r>
      <w:r>
        <w:rPr>
          <w:sz w:val="24"/>
          <w:szCs w:val="24"/>
          <w:rtl/>
        </w:rPr>
        <w:tab/>
      </w:r>
      <w:r>
        <w:rPr>
          <w:rFonts w:ascii="Times New Roman" w:eastAsia="Times New Roman" w:hAnsi="Times New Roman" w:cs="Times New Roman"/>
          <w:sz w:val="24"/>
          <w:szCs w:val="24"/>
          <w:rtl/>
        </w:rPr>
        <w:t>בחוסר התלהבות מופגנת</w:t>
      </w:r>
      <w:r>
        <w:rPr>
          <w:sz w:val="24"/>
          <w:szCs w:val="24"/>
          <w:rtl/>
        </w:rPr>
        <w:t xml:space="preserve"> יובלי במיטה, מנסה </w:t>
      </w:r>
      <w:proofErr w:type="spellStart"/>
      <w:r>
        <w:rPr>
          <w:sz w:val="24"/>
          <w:szCs w:val="24"/>
          <w:rtl/>
        </w:rPr>
        <w:t>להרדם</w:t>
      </w:r>
      <w:proofErr w:type="spellEnd"/>
      <w:r>
        <w:rPr>
          <w:sz w:val="24"/>
          <w:szCs w:val="24"/>
          <w:rtl/>
        </w:rPr>
        <w:t>… קוראת לסבתא</w:t>
      </w:r>
    </w:p>
    <w:p w14:paraId="6A5B77F2" w14:textId="77777777" w:rsidR="004E50F0" w:rsidRDefault="00337B33">
      <w:pPr>
        <w:rPr>
          <w:sz w:val="24"/>
          <w:szCs w:val="24"/>
        </w:rPr>
      </w:pPr>
      <w:r>
        <w:rPr>
          <w:sz w:val="24"/>
          <w:szCs w:val="24"/>
          <w:rtl/>
        </w:rPr>
        <w:t>חיים</w:t>
      </w:r>
      <w:r>
        <w:rPr>
          <w:sz w:val="24"/>
          <w:szCs w:val="24"/>
          <w:rtl/>
        </w:rPr>
        <w:tab/>
      </w:r>
      <w:r>
        <w:rPr>
          <w:sz w:val="24"/>
          <w:szCs w:val="24"/>
          <w:rtl/>
        </w:rPr>
        <w:tab/>
        <w:t>יובל מפחדת…</w:t>
      </w:r>
    </w:p>
    <w:p w14:paraId="5215609F" w14:textId="77777777" w:rsidR="004E50F0" w:rsidRDefault="00337B33">
      <w:pPr>
        <w:rPr>
          <w:sz w:val="24"/>
          <w:szCs w:val="24"/>
        </w:rPr>
      </w:pPr>
      <w:r>
        <w:rPr>
          <w:sz w:val="24"/>
          <w:szCs w:val="24"/>
          <w:rtl/>
        </w:rPr>
        <w:t>ריקי</w:t>
      </w:r>
      <w:r>
        <w:rPr>
          <w:sz w:val="24"/>
          <w:szCs w:val="24"/>
          <w:rtl/>
        </w:rPr>
        <w:tab/>
      </w:r>
      <w:r>
        <w:rPr>
          <w:sz w:val="24"/>
          <w:szCs w:val="24"/>
          <w:rtl/>
        </w:rPr>
        <w:tab/>
        <w:t>נכון</w:t>
      </w:r>
    </w:p>
    <w:p w14:paraId="19288835" w14:textId="77777777" w:rsidR="004E50F0" w:rsidRDefault="00337B33">
      <w:pPr>
        <w:rPr>
          <w:sz w:val="24"/>
          <w:szCs w:val="24"/>
        </w:rPr>
      </w:pPr>
      <w:r>
        <w:rPr>
          <w:sz w:val="24"/>
          <w:szCs w:val="24"/>
          <w:rtl/>
        </w:rPr>
        <w:t>חיים</w:t>
      </w:r>
      <w:r>
        <w:rPr>
          <w:sz w:val="24"/>
          <w:szCs w:val="24"/>
          <w:rtl/>
        </w:rPr>
        <w:tab/>
      </w:r>
      <w:r>
        <w:rPr>
          <w:sz w:val="24"/>
          <w:szCs w:val="24"/>
          <w:rtl/>
        </w:rPr>
        <w:tab/>
        <w:t>את יודעת, אני אולי לא שחקן, אבל לפחד אני יודע מצוין.</w:t>
      </w:r>
    </w:p>
    <w:p w14:paraId="42FE27EE" w14:textId="77777777" w:rsidR="004E50F0" w:rsidRDefault="00337B33">
      <w:pPr>
        <w:rPr>
          <w:rFonts w:ascii="Times New Roman" w:eastAsia="Times New Roman" w:hAnsi="Times New Roman" w:cs="Times New Roman"/>
          <w:i/>
          <w:sz w:val="24"/>
          <w:szCs w:val="24"/>
        </w:rPr>
      </w:pPr>
      <w:r>
        <w:rPr>
          <w:sz w:val="24"/>
          <w:szCs w:val="24"/>
          <w:rtl/>
        </w:rPr>
        <w:t>ריקי</w:t>
      </w:r>
      <w:r>
        <w:rPr>
          <w:sz w:val="24"/>
          <w:szCs w:val="24"/>
          <w:rtl/>
        </w:rPr>
        <w:tab/>
      </w:r>
      <w:r>
        <w:rPr>
          <w:sz w:val="24"/>
          <w:szCs w:val="24"/>
          <w:rtl/>
        </w:rPr>
        <w:tab/>
        <w:t>אני עכשיו יובל במיטה, ואני שתצא המפלצת.</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tl/>
        </w:rPr>
        <w:t>נכנס למיטה של יובל בהצגה, ריקי יוצאת מהבמה. חיים במיטה מתרגל לתפקידו כיובל. מפהק, מתרגש</w:t>
      </w:r>
    </w:p>
    <w:p w14:paraId="2B4EA4A9" w14:textId="77777777" w:rsidR="004E50F0" w:rsidRDefault="00337B33">
      <w:pPr>
        <w:ind w:left="1440" w:hanging="1440"/>
        <w:rPr>
          <w:sz w:val="24"/>
          <w:szCs w:val="24"/>
        </w:rPr>
      </w:pPr>
      <w:r>
        <w:rPr>
          <w:sz w:val="24"/>
          <w:szCs w:val="24"/>
          <w:rtl/>
        </w:rPr>
        <w:t>חיים</w:t>
      </w:r>
      <w:r>
        <w:rPr>
          <w:sz w:val="24"/>
          <w:szCs w:val="24"/>
          <w:rtl/>
        </w:rPr>
        <w:tab/>
      </w:r>
      <w:r>
        <w:rPr>
          <w:rFonts w:ascii="Times New Roman" w:eastAsia="Times New Roman" w:hAnsi="Times New Roman" w:cs="Times New Roman"/>
          <w:i/>
          <w:sz w:val="24"/>
          <w:szCs w:val="24"/>
          <w:rtl/>
        </w:rPr>
        <w:t>לקהל</w:t>
      </w:r>
      <w:r>
        <w:rPr>
          <w:sz w:val="24"/>
          <w:szCs w:val="24"/>
          <w:rtl/>
        </w:rPr>
        <w:t xml:space="preserve"> מה עושים ע</w:t>
      </w:r>
      <w:r>
        <w:rPr>
          <w:sz w:val="24"/>
          <w:szCs w:val="24"/>
          <w:rtl/>
        </w:rPr>
        <w:t>כשיו?</w:t>
      </w:r>
    </w:p>
    <w:p w14:paraId="030FC103" w14:textId="77777777" w:rsidR="004E50F0" w:rsidRDefault="00337B33">
      <w:pPr>
        <w:ind w:left="1440" w:hanging="1440"/>
        <w:rPr>
          <w:sz w:val="24"/>
          <w:szCs w:val="24"/>
        </w:rPr>
      </w:pPr>
      <w:r>
        <w:rPr>
          <w:sz w:val="24"/>
          <w:szCs w:val="24"/>
          <w:rtl/>
        </w:rPr>
        <w:t>סבתא</w:t>
      </w:r>
      <w:r>
        <w:rPr>
          <w:sz w:val="24"/>
          <w:szCs w:val="24"/>
          <w:rtl/>
        </w:rPr>
        <w:tab/>
      </w:r>
      <w:r>
        <w:rPr>
          <w:i/>
          <w:sz w:val="24"/>
          <w:szCs w:val="24"/>
          <w:rtl/>
        </w:rPr>
        <w:t>לוקחת נשימה עמוקה, מחליטה לתת לזה צ'אנס.</w:t>
      </w:r>
      <w:r>
        <w:rPr>
          <w:sz w:val="24"/>
          <w:szCs w:val="24"/>
          <w:rtl/>
        </w:rPr>
        <w:t xml:space="preserve"> יובלי חמודה...</w:t>
      </w:r>
    </w:p>
    <w:p w14:paraId="0E6C4CDC" w14:textId="77777777" w:rsidR="004E50F0" w:rsidRDefault="00337B33">
      <w:pPr>
        <w:ind w:left="1440" w:hanging="1440"/>
        <w:rPr>
          <w:sz w:val="24"/>
          <w:szCs w:val="24"/>
        </w:rPr>
      </w:pPr>
      <w:r>
        <w:rPr>
          <w:sz w:val="24"/>
          <w:szCs w:val="24"/>
          <w:rtl/>
        </w:rPr>
        <w:t>יובל</w:t>
      </w:r>
      <w:r>
        <w:rPr>
          <w:sz w:val="24"/>
          <w:szCs w:val="24"/>
          <w:rtl/>
        </w:rPr>
        <w:tab/>
      </w:r>
      <w:proofErr w:type="spellStart"/>
      <w:r>
        <w:rPr>
          <w:sz w:val="24"/>
          <w:szCs w:val="24"/>
          <w:rtl/>
        </w:rPr>
        <w:t>יאבל'ק</w:t>
      </w:r>
      <w:proofErr w:type="spellEnd"/>
      <w:r>
        <w:rPr>
          <w:sz w:val="24"/>
          <w:szCs w:val="24"/>
          <w:rtl/>
        </w:rPr>
        <w:t>! מפלצת!</w:t>
      </w:r>
    </w:p>
    <w:p w14:paraId="6BCD5350" w14:textId="77777777" w:rsidR="004E50F0" w:rsidRDefault="00337B33">
      <w:pPr>
        <w:ind w:left="1440" w:hanging="1440"/>
        <w:rPr>
          <w:sz w:val="24"/>
          <w:szCs w:val="24"/>
        </w:rPr>
      </w:pPr>
      <w:r>
        <w:rPr>
          <w:sz w:val="24"/>
          <w:szCs w:val="24"/>
          <w:rtl/>
        </w:rPr>
        <w:lastRenderedPageBreak/>
        <w:t>ריקי</w:t>
      </w:r>
      <w:r>
        <w:rPr>
          <w:sz w:val="24"/>
          <w:szCs w:val="24"/>
          <w:rtl/>
        </w:rPr>
        <w:tab/>
      </w:r>
      <w:r>
        <w:rPr>
          <w:i/>
          <w:sz w:val="24"/>
          <w:szCs w:val="24"/>
          <w:rtl/>
        </w:rPr>
        <w:t>לחיים כריקי</w:t>
      </w:r>
      <w:r>
        <w:rPr>
          <w:sz w:val="24"/>
          <w:szCs w:val="24"/>
          <w:rtl/>
        </w:rPr>
        <w:t xml:space="preserve"> איזו מפלצת? אידיוט! </w:t>
      </w:r>
      <w:r>
        <w:rPr>
          <w:i/>
          <w:sz w:val="24"/>
          <w:szCs w:val="24"/>
          <w:rtl/>
        </w:rPr>
        <w:t>אני הסבתא</w:t>
      </w:r>
    </w:p>
    <w:p w14:paraId="3F02082B" w14:textId="77777777" w:rsidR="004E50F0" w:rsidRDefault="00337B33">
      <w:pPr>
        <w:ind w:left="1440" w:hanging="1440"/>
        <w:rPr>
          <w:sz w:val="24"/>
          <w:szCs w:val="24"/>
        </w:rPr>
      </w:pPr>
      <w:r>
        <w:rPr>
          <w:sz w:val="24"/>
          <w:szCs w:val="24"/>
          <w:rtl/>
        </w:rPr>
        <w:t>חיים</w:t>
      </w:r>
      <w:r>
        <w:rPr>
          <w:sz w:val="24"/>
          <w:szCs w:val="24"/>
          <w:rtl/>
        </w:rPr>
        <w:tab/>
        <w:t xml:space="preserve">בחיי שבחושך הזה את נראית כמו מפלצת. </w:t>
      </w:r>
    </w:p>
    <w:p w14:paraId="4C0026DF" w14:textId="77777777" w:rsidR="004E50F0" w:rsidRDefault="00337B33">
      <w:pPr>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tl/>
        </w:rPr>
        <w:t>ריקי נעלבת</w:t>
      </w:r>
    </w:p>
    <w:p w14:paraId="3CE01D44" w14:textId="77777777" w:rsidR="004E50F0" w:rsidRDefault="00337B33">
      <w:pPr>
        <w:ind w:left="1440" w:hanging="1440"/>
        <w:rPr>
          <w:sz w:val="24"/>
          <w:szCs w:val="24"/>
        </w:rPr>
      </w:pPr>
      <w:r>
        <w:rPr>
          <w:sz w:val="24"/>
          <w:szCs w:val="24"/>
          <w:rtl/>
        </w:rPr>
        <w:t>חיים כיובל</w:t>
      </w:r>
      <w:r>
        <w:rPr>
          <w:sz w:val="24"/>
          <w:szCs w:val="24"/>
          <w:rtl/>
        </w:rPr>
        <w:tab/>
        <w:t>סבתא…</w:t>
      </w:r>
    </w:p>
    <w:p w14:paraId="7CCF94E3" w14:textId="77777777" w:rsidR="004E50F0" w:rsidRDefault="00337B33">
      <w:pPr>
        <w:ind w:left="1440" w:hanging="1440"/>
        <w:rPr>
          <w:rFonts w:ascii="Times New Roman" w:eastAsia="Times New Roman" w:hAnsi="Times New Roman" w:cs="Times New Roman"/>
          <w:sz w:val="24"/>
          <w:szCs w:val="24"/>
        </w:rPr>
      </w:pPr>
      <w:r>
        <w:rPr>
          <w:sz w:val="24"/>
          <w:szCs w:val="24"/>
          <w:rtl/>
        </w:rPr>
        <w:t>ריקי</w:t>
      </w:r>
      <w:r>
        <w:rPr>
          <w:sz w:val="24"/>
          <w:szCs w:val="24"/>
          <w:rtl/>
        </w:rPr>
        <w:tab/>
        <w:t xml:space="preserve">לא אני רוצה להתחיל מחדש </w:t>
      </w:r>
      <w:r>
        <w:rPr>
          <w:rFonts w:ascii="Times New Roman" w:eastAsia="Times New Roman" w:hAnsi="Times New Roman" w:cs="Times New Roman"/>
          <w:sz w:val="24"/>
          <w:szCs w:val="24"/>
          <w:rtl/>
        </w:rPr>
        <w:t>לוקחת נשימה ומגזימה ג'ס</w:t>
      </w:r>
      <w:r>
        <w:rPr>
          <w:rFonts w:ascii="Times New Roman" w:eastAsia="Times New Roman" w:hAnsi="Times New Roman" w:cs="Times New Roman"/>
          <w:sz w:val="24"/>
          <w:szCs w:val="24"/>
          <w:rtl/>
        </w:rPr>
        <w:t>טה של שחקנית הנכנסת לדמות, יוצאת החוצה. ומיד חוזרת פנימה</w:t>
      </w:r>
    </w:p>
    <w:p w14:paraId="428FCAD7" w14:textId="77777777" w:rsidR="004E50F0" w:rsidRDefault="00337B33">
      <w:pPr>
        <w:ind w:left="1440" w:hanging="1440"/>
        <w:rPr>
          <w:sz w:val="24"/>
          <w:szCs w:val="24"/>
        </w:rPr>
      </w:pPr>
      <w:r>
        <w:rPr>
          <w:sz w:val="24"/>
          <w:szCs w:val="24"/>
          <w:rtl/>
        </w:rPr>
        <w:t>יובל</w:t>
      </w:r>
      <w:r>
        <w:rPr>
          <w:sz w:val="24"/>
          <w:szCs w:val="24"/>
          <w:rtl/>
        </w:rPr>
        <w:tab/>
      </w:r>
      <w:proofErr w:type="spellStart"/>
      <w:r>
        <w:rPr>
          <w:sz w:val="24"/>
          <w:szCs w:val="24"/>
          <w:rtl/>
        </w:rPr>
        <w:t>סבתוששש</w:t>
      </w:r>
      <w:proofErr w:type="spellEnd"/>
    </w:p>
    <w:p w14:paraId="2165760B" w14:textId="77777777" w:rsidR="004E50F0" w:rsidRDefault="00337B33">
      <w:pPr>
        <w:ind w:left="1440" w:hanging="1440"/>
        <w:rPr>
          <w:sz w:val="24"/>
          <w:szCs w:val="24"/>
        </w:rPr>
      </w:pPr>
      <w:r>
        <w:rPr>
          <w:sz w:val="24"/>
          <w:szCs w:val="24"/>
          <w:rtl/>
        </w:rPr>
        <w:t>סבתא</w:t>
      </w:r>
      <w:r>
        <w:rPr>
          <w:sz w:val="24"/>
          <w:szCs w:val="24"/>
          <w:rtl/>
        </w:rPr>
        <w:tab/>
        <w:t>צחצחת שיניים?</w:t>
      </w:r>
    </w:p>
    <w:p w14:paraId="4C6E58F7" w14:textId="77777777" w:rsidR="004E50F0" w:rsidRDefault="00337B33">
      <w:pPr>
        <w:ind w:left="1440" w:hanging="1440"/>
        <w:rPr>
          <w:sz w:val="24"/>
          <w:szCs w:val="24"/>
        </w:rPr>
      </w:pPr>
      <w:r>
        <w:rPr>
          <w:sz w:val="24"/>
          <w:szCs w:val="24"/>
          <w:rtl/>
        </w:rPr>
        <w:t>חיים</w:t>
      </w:r>
      <w:r>
        <w:rPr>
          <w:sz w:val="24"/>
          <w:szCs w:val="24"/>
          <w:rtl/>
        </w:rPr>
        <w:tab/>
        <w:t>אה.... היא צחצחה שיניים?</w:t>
      </w:r>
    </w:p>
    <w:p w14:paraId="4057D4D2" w14:textId="77777777" w:rsidR="004E50F0" w:rsidRDefault="00337B33">
      <w:pPr>
        <w:ind w:left="1440" w:hanging="1440"/>
        <w:rPr>
          <w:sz w:val="24"/>
          <w:szCs w:val="24"/>
        </w:rPr>
      </w:pPr>
      <w:r>
        <w:rPr>
          <w:sz w:val="24"/>
          <w:szCs w:val="24"/>
          <w:rtl/>
        </w:rPr>
        <w:t>ריקי</w:t>
      </w:r>
      <w:r>
        <w:rPr>
          <w:sz w:val="24"/>
          <w:szCs w:val="24"/>
          <w:rtl/>
        </w:rPr>
        <w:tab/>
        <w:t>נו בטח...</w:t>
      </w:r>
    </w:p>
    <w:p w14:paraId="048C5502" w14:textId="77777777" w:rsidR="004E50F0" w:rsidRDefault="00337B33">
      <w:pPr>
        <w:ind w:left="1440" w:hanging="1440"/>
        <w:rPr>
          <w:sz w:val="24"/>
          <w:szCs w:val="24"/>
        </w:rPr>
      </w:pPr>
      <w:r>
        <w:rPr>
          <w:sz w:val="24"/>
          <w:szCs w:val="24"/>
          <w:rtl/>
        </w:rPr>
        <w:t>יובל</w:t>
      </w:r>
      <w:r>
        <w:rPr>
          <w:sz w:val="24"/>
          <w:szCs w:val="24"/>
          <w:rtl/>
        </w:rPr>
        <w:tab/>
        <w:t xml:space="preserve">כן מקודם. </w:t>
      </w:r>
      <w:r>
        <w:rPr>
          <w:i/>
          <w:sz w:val="24"/>
          <w:szCs w:val="24"/>
          <w:rtl/>
        </w:rPr>
        <w:t>לריקי בורח חיוך קטן של שביעות רצון</w:t>
      </w:r>
      <w:r>
        <w:rPr>
          <w:sz w:val="24"/>
          <w:szCs w:val="24"/>
        </w:rPr>
        <w:t xml:space="preserve"> </w:t>
      </w:r>
    </w:p>
    <w:p w14:paraId="16A5E39A" w14:textId="77777777" w:rsidR="004E50F0" w:rsidRDefault="00337B33">
      <w:pPr>
        <w:ind w:left="1440" w:hanging="1440"/>
        <w:rPr>
          <w:sz w:val="24"/>
          <w:szCs w:val="24"/>
        </w:rPr>
      </w:pPr>
      <w:r>
        <w:rPr>
          <w:sz w:val="24"/>
          <w:szCs w:val="24"/>
          <w:rtl/>
        </w:rPr>
        <w:t>סבתא</w:t>
      </w:r>
      <w:r>
        <w:rPr>
          <w:sz w:val="24"/>
          <w:szCs w:val="24"/>
          <w:rtl/>
        </w:rPr>
        <w:tab/>
        <w:t>יופי. שטפת פנים?</w:t>
      </w:r>
    </w:p>
    <w:p w14:paraId="7519556C" w14:textId="77777777" w:rsidR="004E50F0" w:rsidRDefault="00337B33">
      <w:pPr>
        <w:ind w:left="1440" w:hanging="1440"/>
        <w:rPr>
          <w:sz w:val="24"/>
          <w:szCs w:val="24"/>
        </w:rPr>
      </w:pPr>
      <w:r>
        <w:rPr>
          <w:sz w:val="24"/>
          <w:szCs w:val="24"/>
          <w:rtl/>
        </w:rPr>
        <w:t>יובל</w:t>
      </w:r>
      <w:r>
        <w:rPr>
          <w:sz w:val="24"/>
          <w:szCs w:val="24"/>
          <w:rtl/>
        </w:rPr>
        <w:tab/>
        <w:t>שטפתי</w:t>
      </w:r>
    </w:p>
    <w:p w14:paraId="67EEFF33" w14:textId="77777777" w:rsidR="004E50F0" w:rsidRDefault="00337B33">
      <w:pPr>
        <w:ind w:left="1440" w:hanging="1440"/>
        <w:rPr>
          <w:sz w:val="24"/>
          <w:szCs w:val="24"/>
        </w:rPr>
      </w:pPr>
      <w:r>
        <w:rPr>
          <w:sz w:val="24"/>
          <w:szCs w:val="24"/>
          <w:rtl/>
        </w:rPr>
        <w:t>סבתא</w:t>
      </w:r>
      <w:r>
        <w:rPr>
          <w:sz w:val="24"/>
          <w:szCs w:val="24"/>
          <w:rtl/>
        </w:rPr>
        <w:tab/>
        <w:t>עם סבון?</w:t>
      </w:r>
    </w:p>
    <w:p w14:paraId="56C1482E" w14:textId="77777777" w:rsidR="004E50F0" w:rsidRDefault="00337B33">
      <w:pPr>
        <w:ind w:left="1440" w:hanging="1440"/>
        <w:rPr>
          <w:sz w:val="24"/>
          <w:szCs w:val="24"/>
        </w:rPr>
      </w:pPr>
      <w:r>
        <w:rPr>
          <w:sz w:val="24"/>
          <w:szCs w:val="24"/>
          <w:rtl/>
        </w:rPr>
        <w:t>יובל</w:t>
      </w:r>
      <w:r>
        <w:rPr>
          <w:sz w:val="24"/>
          <w:szCs w:val="24"/>
          <w:rtl/>
        </w:rPr>
        <w:tab/>
        <w:t xml:space="preserve">בטח עם סבון </w:t>
      </w:r>
      <w:r>
        <w:rPr>
          <w:sz w:val="24"/>
          <w:szCs w:val="24"/>
          <w:rtl/>
        </w:rPr>
        <w:t xml:space="preserve">סבתא... </w:t>
      </w:r>
    </w:p>
    <w:p w14:paraId="4FFAE1D4" w14:textId="77777777" w:rsidR="004E50F0" w:rsidRDefault="00337B33">
      <w:pPr>
        <w:ind w:left="1440" w:hanging="1440"/>
        <w:rPr>
          <w:sz w:val="24"/>
          <w:szCs w:val="24"/>
        </w:rPr>
      </w:pPr>
      <w:r>
        <w:rPr>
          <w:sz w:val="24"/>
          <w:szCs w:val="24"/>
          <w:rtl/>
        </w:rPr>
        <w:t>סבתא</w:t>
      </w:r>
      <w:r>
        <w:rPr>
          <w:sz w:val="24"/>
          <w:szCs w:val="24"/>
          <w:rtl/>
        </w:rPr>
        <w:tab/>
        <w:t xml:space="preserve">אז עכשיו נשיקת לילה טוב, וחלומות פז. </w:t>
      </w:r>
    </w:p>
    <w:p w14:paraId="66B6690A" w14:textId="77777777" w:rsidR="004E50F0" w:rsidRDefault="00337B33">
      <w:pPr>
        <w:ind w:left="1440" w:hanging="1440"/>
        <w:rPr>
          <w:sz w:val="24"/>
          <w:szCs w:val="24"/>
        </w:rPr>
      </w:pPr>
      <w:r>
        <w:rPr>
          <w:sz w:val="24"/>
          <w:szCs w:val="24"/>
          <w:rtl/>
        </w:rPr>
        <w:t>יובל</w:t>
      </w:r>
      <w:r>
        <w:rPr>
          <w:sz w:val="24"/>
          <w:szCs w:val="24"/>
          <w:rtl/>
        </w:rPr>
        <w:tab/>
        <w:t>את הולכת?</w:t>
      </w:r>
    </w:p>
    <w:p w14:paraId="7EE89B77" w14:textId="77777777" w:rsidR="004E50F0" w:rsidRDefault="00337B33">
      <w:pPr>
        <w:ind w:left="1440" w:hanging="1440"/>
        <w:rPr>
          <w:sz w:val="24"/>
          <w:szCs w:val="24"/>
        </w:rPr>
      </w:pPr>
      <w:r>
        <w:rPr>
          <w:sz w:val="24"/>
          <w:szCs w:val="24"/>
          <w:rtl/>
        </w:rPr>
        <w:t>סבתא</w:t>
      </w:r>
      <w:r>
        <w:rPr>
          <w:sz w:val="24"/>
          <w:szCs w:val="24"/>
          <w:rtl/>
        </w:rPr>
        <w:tab/>
        <w:t>אני הולכת לעשות סודוקו</w:t>
      </w:r>
    </w:p>
    <w:p w14:paraId="3CA12795" w14:textId="77777777" w:rsidR="004E50F0" w:rsidRDefault="00337B33">
      <w:pPr>
        <w:ind w:left="2160" w:hanging="144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יובל שולחת לסבתא נשיקה , הסבתא קולטת אותה מרחוק</w:t>
      </w:r>
    </w:p>
    <w:p w14:paraId="0D7842A5" w14:textId="77777777" w:rsidR="004E50F0" w:rsidRDefault="00337B33">
      <w:pPr>
        <w:ind w:left="1440" w:hanging="1440"/>
        <w:rPr>
          <w:sz w:val="24"/>
          <w:szCs w:val="24"/>
        </w:rPr>
      </w:pPr>
      <w:r>
        <w:rPr>
          <w:sz w:val="24"/>
          <w:szCs w:val="24"/>
          <w:rtl/>
        </w:rPr>
        <w:t>יובל</w:t>
      </w:r>
      <w:r>
        <w:rPr>
          <w:sz w:val="24"/>
          <w:szCs w:val="24"/>
          <w:rtl/>
        </w:rPr>
        <w:tab/>
      </w:r>
      <w:proofErr w:type="spellStart"/>
      <w:r>
        <w:rPr>
          <w:sz w:val="24"/>
          <w:szCs w:val="24"/>
          <w:rtl/>
        </w:rPr>
        <w:t>סבתוש</w:t>
      </w:r>
      <w:proofErr w:type="spellEnd"/>
      <w:r>
        <w:rPr>
          <w:sz w:val="24"/>
          <w:szCs w:val="24"/>
          <w:rtl/>
        </w:rPr>
        <w:t>, את יכולה רק להביא לי בבקשה שוקו?</w:t>
      </w:r>
    </w:p>
    <w:p w14:paraId="59A15A4E" w14:textId="77777777" w:rsidR="004E50F0" w:rsidRDefault="00337B33">
      <w:pPr>
        <w:ind w:left="1440" w:hanging="1440"/>
        <w:rPr>
          <w:sz w:val="24"/>
          <w:szCs w:val="24"/>
        </w:rPr>
      </w:pPr>
      <w:r>
        <w:rPr>
          <w:sz w:val="24"/>
          <w:szCs w:val="24"/>
          <w:rtl/>
        </w:rPr>
        <w:t>סבתא</w:t>
      </w:r>
      <w:r>
        <w:rPr>
          <w:sz w:val="24"/>
          <w:szCs w:val="24"/>
          <w:rtl/>
        </w:rPr>
        <w:tab/>
        <w:t>אני לא משה שוקו בלילה</w:t>
      </w:r>
    </w:p>
    <w:p w14:paraId="1E123C2D" w14:textId="77777777" w:rsidR="004E50F0" w:rsidRDefault="00337B3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tl/>
        </w:rPr>
        <w:t xml:space="preserve">סבתא יוצאת </w:t>
      </w:r>
    </w:p>
    <w:p w14:paraId="3C9B5C05" w14:textId="77777777" w:rsidR="004E50F0" w:rsidRDefault="00337B33">
      <w:pPr>
        <w:ind w:left="1440" w:hanging="1440"/>
        <w:rPr>
          <w:sz w:val="24"/>
          <w:szCs w:val="24"/>
        </w:rPr>
      </w:pPr>
      <w:r>
        <w:rPr>
          <w:sz w:val="24"/>
          <w:szCs w:val="24"/>
          <w:rtl/>
        </w:rPr>
        <w:t>חיים</w:t>
      </w:r>
      <w:r>
        <w:rPr>
          <w:sz w:val="24"/>
          <w:szCs w:val="24"/>
          <w:rtl/>
        </w:rPr>
        <w:tab/>
        <w:t xml:space="preserve">לילה טוב </w:t>
      </w:r>
      <w:proofErr w:type="spellStart"/>
      <w:r>
        <w:rPr>
          <w:sz w:val="24"/>
          <w:szCs w:val="24"/>
          <w:rtl/>
        </w:rPr>
        <w:t>סבתוש</w:t>
      </w:r>
      <w:proofErr w:type="spellEnd"/>
      <w:r>
        <w:rPr>
          <w:sz w:val="24"/>
          <w:szCs w:val="24"/>
          <w:rtl/>
        </w:rPr>
        <w:t>. איך אני</w:t>
      </w:r>
      <w:r>
        <w:rPr>
          <w:sz w:val="24"/>
          <w:szCs w:val="24"/>
          <w:rtl/>
        </w:rPr>
        <w:t xml:space="preserve"> אהבתי לישון אצל סבתא... וואו</w:t>
      </w:r>
      <w:r>
        <w:rPr>
          <w:rFonts w:ascii="Times New Roman" w:eastAsia="Times New Roman" w:hAnsi="Times New Roman" w:cs="Times New Roman"/>
          <w:i/>
          <w:sz w:val="24"/>
          <w:szCs w:val="24"/>
          <w:rtl/>
        </w:rPr>
        <w:t xml:space="preserve"> נזכר שהוא בהצגה ומתאפס במהירות </w:t>
      </w:r>
      <w:r>
        <w:rPr>
          <w:sz w:val="24"/>
          <w:szCs w:val="24"/>
          <w:rtl/>
        </w:rPr>
        <w:t xml:space="preserve">אני גם אוהבת עכשיו… אני יובלי… יובל… </w:t>
      </w:r>
      <w:proofErr w:type="spellStart"/>
      <w:r>
        <w:rPr>
          <w:sz w:val="24"/>
          <w:szCs w:val="24"/>
          <w:rtl/>
        </w:rPr>
        <w:t>אייי</w:t>
      </w:r>
      <w:proofErr w:type="spellEnd"/>
      <w:r>
        <w:rPr>
          <w:sz w:val="24"/>
          <w:szCs w:val="24"/>
          <w:rtl/>
        </w:rPr>
        <w:t xml:space="preserve"> אני לא נרדמת , מה אני אעשה? </w:t>
      </w:r>
    </w:p>
    <w:p w14:paraId="2F260535" w14:textId="77777777" w:rsidR="004E50F0" w:rsidRDefault="00337B33">
      <w:pPr>
        <w:ind w:left="144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הסבתא דופקת מתוך הארון</w:t>
      </w:r>
    </w:p>
    <w:p w14:paraId="60A2907A" w14:textId="77777777" w:rsidR="004E50F0" w:rsidRDefault="00337B33">
      <w:pPr>
        <w:ind w:left="1440" w:hanging="720"/>
        <w:rPr>
          <w:sz w:val="24"/>
          <w:szCs w:val="24"/>
        </w:rPr>
      </w:pPr>
      <w:r>
        <w:rPr>
          <w:i/>
          <w:sz w:val="24"/>
          <w:szCs w:val="24"/>
        </w:rPr>
        <w:tab/>
      </w:r>
      <w:r>
        <w:rPr>
          <w:sz w:val="24"/>
          <w:szCs w:val="24"/>
          <w:rtl/>
        </w:rPr>
        <w:t>מה זה? יש דפיקה?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tl/>
        </w:rPr>
        <w:t>לקהל</w:t>
      </w:r>
      <w:r>
        <w:rPr>
          <w:sz w:val="24"/>
          <w:szCs w:val="24"/>
          <w:rtl/>
        </w:rPr>
        <w:t xml:space="preserve"> אולי מישהו בדלת? מישהו מוכן בבקשה לפתוח את הדלת?</w:t>
      </w:r>
    </w:p>
    <w:p w14:paraId="578D8A6F" w14:textId="77777777" w:rsidR="004E50F0" w:rsidRDefault="00337B33">
      <w:pPr>
        <w:ind w:left="144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lastRenderedPageBreak/>
        <w:t>המפלצת דופקת שוב וחיים עונה ל</w:t>
      </w:r>
      <w:r>
        <w:rPr>
          <w:rFonts w:ascii="Times New Roman" w:eastAsia="Times New Roman" w:hAnsi="Times New Roman" w:cs="Times New Roman"/>
          <w:i/>
          <w:sz w:val="24"/>
          <w:szCs w:val="24"/>
          <w:rtl/>
        </w:rPr>
        <w:t xml:space="preserve">ה בדפיקה חזרה. מתפתח משחק נקישות </w:t>
      </w:r>
      <w:proofErr w:type="spellStart"/>
      <w:r>
        <w:rPr>
          <w:rFonts w:ascii="Times New Roman" w:eastAsia="Times New Roman" w:hAnsi="Times New Roman" w:cs="Times New Roman"/>
          <w:i/>
          <w:sz w:val="24"/>
          <w:szCs w:val="24"/>
          <w:rtl/>
        </w:rPr>
        <w:t>בקצבים</w:t>
      </w:r>
      <w:proofErr w:type="spellEnd"/>
      <w:r>
        <w:rPr>
          <w:rFonts w:ascii="Times New Roman" w:eastAsia="Times New Roman" w:hAnsi="Times New Roman" w:cs="Times New Roman"/>
          <w:i/>
          <w:sz w:val="24"/>
          <w:szCs w:val="24"/>
          <w:rtl/>
        </w:rPr>
        <w:t xml:space="preserve"> שונים</w:t>
      </w:r>
    </w:p>
    <w:p w14:paraId="6C04B6AA" w14:textId="77777777" w:rsidR="004E50F0" w:rsidRDefault="00337B33">
      <w:pPr>
        <w:ind w:left="1440" w:hanging="1440"/>
        <w:rPr>
          <w:sz w:val="24"/>
          <w:szCs w:val="24"/>
        </w:rPr>
      </w:pPr>
      <w:r>
        <w:rPr>
          <w:sz w:val="24"/>
          <w:szCs w:val="24"/>
          <w:rtl/>
        </w:rPr>
        <w:t>המפלצת</w:t>
      </w:r>
      <w:r>
        <w:rPr>
          <w:sz w:val="24"/>
          <w:szCs w:val="24"/>
          <w:rtl/>
        </w:rPr>
        <w:tab/>
      </w:r>
      <w:r>
        <w:rPr>
          <w:i/>
          <w:sz w:val="24"/>
          <w:szCs w:val="24"/>
          <w:rtl/>
        </w:rPr>
        <w:t>בקול שמנסה להפחיד:</w:t>
      </w:r>
      <w:r>
        <w:rPr>
          <w:sz w:val="24"/>
          <w:szCs w:val="24"/>
          <w:rtl/>
        </w:rPr>
        <w:t xml:space="preserve"> </w:t>
      </w:r>
      <w:proofErr w:type="spellStart"/>
      <w:r>
        <w:rPr>
          <w:sz w:val="24"/>
          <w:szCs w:val="24"/>
          <w:rtl/>
        </w:rPr>
        <w:t>יובללללללי</w:t>
      </w:r>
      <w:proofErr w:type="spellEnd"/>
    </w:p>
    <w:p w14:paraId="0BE078A5" w14:textId="77777777" w:rsidR="004E50F0" w:rsidRDefault="00337B33">
      <w:pPr>
        <w:ind w:left="1440" w:hanging="1440"/>
        <w:rPr>
          <w:sz w:val="24"/>
          <w:szCs w:val="24"/>
        </w:rPr>
      </w:pPr>
      <w:r>
        <w:rPr>
          <w:sz w:val="24"/>
          <w:szCs w:val="24"/>
          <w:rtl/>
        </w:rPr>
        <w:t>חיים</w:t>
      </w:r>
      <w:r>
        <w:rPr>
          <w:sz w:val="24"/>
          <w:szCs w:val="24"/>
          <w:rtl/>
        </w:rPr>
        <w:tab/>
      </w:r>
      <w:r>
        <w:rPr>
          <w:i/>
          <w:sz w:val="24"/>
          <w:szCs w:val="24"/>
          <w:rtl/>
        </w:rPr>
        <w:t>בהתלהבות</w:t>
      </w:r>
      <w:r>
        <w:rPr>
          <w:sz w:val="24"/>
          <w:szCs w:val="24"/>
          <w:rtl/>
        </w:rPr>
        <w:t xml:space="preserve"> מה זה היה?</w:t>
      </w:r>
    </w:p>
    <w:p w14:paraId="3D81002C" w14:textId="77777777" w:rsidR="004E50F0" w:rsidRDefault="00337B33">
      <w:pPr>
        <w:ind w:left="1440" w:hanging="1440"/>
        <w:rPr>
          <w:sz w:val="24"/>
          <w:szCs w:val="24"/>
        </w:rPr>
      </w:pPr>
      <w:r>
        <w:rPr>
          <w:sz w:val="24"/>
          <w:szCs w:val="24"/>
          <w:rtl/>
        </w:rPr>
        <w:t>המפלצת</w:t>
      </w:r>
      <w:r>
        <w:rPr>
          <w:sz w:val="24"/>
          <w:szCs w:val="24"/>
          <w:rtl/>
        </w:rPr>
        <w:tab/>
      </w:r>
      <w:proofErr w:type="spellStart"/>
      <w:r>
        <w:rPr>
          <w:sz w:val="24"/>
          <w:szCs w:val="24"/>
          <w:rtl/>
        </w:rPr>
        <w:t>יובללללל</w:t>
      </w:r>
      <w:proofErr w:type="spellEnd"/>
    </w:p>
    <w:p w14:paraId="18F07499" w14:textId="77777777" w:rsidR="004E50F0" w:rsidRDefault="00337B33">
      <w:pPr>
        <w:ind w:left="1440" w:hanging="1440"/>
        <w:rPr>
          <w:sz w:val="24"/>
          <w:szCs w:val="24"/>
        </w:rPr>
      </w:pPr>
      <w:r>
        <w:rPr>
          <w:sz w:val="24"/>
          <w:szCs w:val="24"/>
          <w:rtl/>
        </w:rPr>
        <w:t>חיים</w:t>
      </w:r>
      <w:r>
        <w:rPr>
          <w:sz w:val="24"/>
          <w:szCs w:val="24"/>
          <w:rtl/>
        </w:rPr>
        <w:tab/>
        <w:t>מי זה יובל?</w:t>
      </w:r>
    </w:p>
    <w:p w14:paraId="5BB5D88A" w14:textId="77777777" w:rsidR="004E50F0" w:rsidRDefault="00337B33">
      <w:pPr>
        <w:ind w:left="1440" w:hanging="1440"/>
        <w:rPr>
          <w:sz w:val="24"/>
          <w:szCs w:val="24"/>
        </w:rPr>
      </w:pPr>
      <w:r>
        <w:rPr>
          <w:sz w:val="24"/>
          <w:szCs w:val="24"/>
          <w:rtl/>
        </w:rPr>
        <w:t>המפלצת</w:t>
      </w:r>
      <w:r>
        <w:rPr>
          <w:sz w:val="24"/>
          <w:szCs w:val="24"/>
          <w:rtl/>
        </w:rPr>
        <w:tab/>
      </w:r>
      <w:proofErr w:type="spellStart"/>
      <w:r>
        <w:rPr>
          <w:sz w:val="24"/>
          <w:szCs w:val="24"/>
          <w:rtl/>
        </w:rPr>
        <w:t>יובלללללללללללללל</w:t>
      </w:r>
      <w:proofErr w:type="spellEnd"/>
    </w:p>
    <w:p w14:paraId="6A41007E" w14:textId="77777777" w:rsidR="004E50F0" w:rsidRDefault="00337B33">
      <w:pPr>
        <w:ind w:left="1440" w:hanging="1440"/>
        <w:rPr>
          <w:rFonts w:ascii="Times New Roman" w:eastAsia="Times New Roman" w:hAnsi="Times New Roman" w:cs="Times New Roman"/>
          <w:i/>
          <w:sz w:val="24"/>
          <w:szCs w:val="24"/>
        </w:rPr>
      </w:pPr>
      <w:r>
        <w:rPr>
          <w:sz w:val="24"/>
          <w:szCs w:val="24"/>
          <w:rtl/>
        </w:rPr>
        <w:t>חיים</w:t>
      </w:r>
      <w:r>
        <w:rPr>
          <w:sz w:val="24"/>
          <w:szCs w:val="24"/>
          <w:rtl/>
        </w:rPr>
        <w:tab/>
        <w:t xml:space="preserve">שנייה מחפשים,  </w:t>
      </w:r>
      <w:r>
        <w:rPr>
          <w:rFonts w:ascii="Times New Roman" w:eastAsia="Times New Roman" w:hAnsi="Times New Roman" w:cs="Times New Roman"/>
          <w:i/>
          <w:sz w:val="24"/>
          <w:szCs w:val="24"/>
          <w:rtl/>
        </w:rPr>
        <w:t>יוצא מהמיטה ופונה לקהל</w:t>
      </w:r>
      <w:r>
        <w:rPr>
          <w:sz w:val="24"/>
          <w:szCs w:val="24"/>
          <w:rtl/>
        </w:rPr>
        <w:t xml:space="preserve"> יש פה מישהו או מישהי שקוראים להם יובל? </w:t>
      </w:r>
      <w:r>
        <w:rPr>
          <w:rFonts w:ascii="Times New Roman" w:eastAsia="Times New Roman" w:hAnsi="Times New Roman" w:cs="Times New Roman"/>
          <w:i/>
          <w:sz w:val="24"/>
          <w:szCs w:val="24"/>
          <w:rtl/>
        </w:rPr>
        <w:t xml:space="preserve">המפלצת </w:t>
      </w:r>
      <w:r>
        <w:rPr>
          <w:rFonts w:ascii="Times New Roman" w:eastAsia="Times New Roman" w:hAnsi="Times New Roman" w:cs="Times New Roman"/>
          <w:i/>
          <w:sz w:val="24"/>
          <w:szCs w:val="24"/>
          <w:rtl/>
        </w:rPr>
        <w:t xml:space="preserve">בינתיים פותחת את דלת הארון, מקשקשת בבגדים שתלויים שם ולוחשת כדי להפחיד </w:t>
      </w:r>
      <w:proofErr w:type="spellStart"/>
      <w:r>
        <w:rPr>
          <w:rFonts w:ascii="Times New Roman" w:eastAsia="Times New Roman" w:hAnsi="Times New Roman" w:cs="Times New Roman"/>
          <w:i/>
          <w:sz w:val="24"/>
          <w:szCs w:val="24"/>
          <w:rtl/>
        </w:rPr>
        <w:t>יובללל</w:t>
      </w:r>
      <w:proofErr w:type="spellEnd"/>
    </w:p>
    <w:p w14:paraId="5ABCE439" w14:textId="77777777" w:rsidR="004E50F0" w:rsidRDefault="00337B33">
      <w:pPr>
        <w:ind w:left="1440" w:hanging="1440"/>
        <w:rPr>
          <w:sz w:val="24"/>
          <w:szCs w:val="24"/>
        </w:rPr>
      </w:pPr>
      <w:r>
        <w:rPr>
          <w:sz w:val="24"/>
          <w:szCs w:val="24"/>
          <w:rtl/>
        </w:rPr>
        <w:t>חיים</w:t>
      </w:r>
      <w:r>
        <w:rPr>
          <w:sz w:val="24"/>
          <w:szCs w:val="24"/>
          <w:rtl/>
        </w:rPr>
        <w:tab/>
      </w:r>
      <w:r>
        <w:rPr>
          <w:rFonts w:ascii="Times New Roman" w:eastAsia="Times New Roman" w:hAnsi="Times New Roman" w:cs="Times New Roman"/>
          <w:i/>
          <w:sz w:val="24"/>
          <w:szCs w:val="24"/>
          <w:rtl/>
        </w:rPr>
        <w:t>מזהה את מקור הרעש , ניגש לארון פותח לרווחה את הדלתות ובשמחה ועליזות קורא</w:t>
      </w:r>
      <w:r>
        <w:rPr>
          <w:sz w:val="24"/>
          <w:szCs w:val="24"/>
          <w:rtl/>
        </w:rPr>
        <w:t xml:space="preserve"> "</w:t>
      </w:r>
      <w:proofErr w:type="spellStart"/>
      <w:r>
        <w:rPr>
          <w:sz w:val="24"/>
          <w:szCs w:val="24"/>
          <w:rtl/>
        </w:rPr>
        <w:t>פליצי</w:t>
      </w:r>
      <w:proofErr w:type="spellEnd"/>
      <w:r>
        <w:rPr>
          <w:sz w:val="24"/>
          <w:szCs w:val="24"/>
          <w:rtl/>
        </w:rPr>
        <w:t xml:space="preserve"> המפלצת קבלו אותה!!</w:t>
      </w:r>
    </w:p>
    <w:p w14:paraId="1B8C419D" w14:textId="77777777" w:rsidR="004E50F0" w:rsidRDefault="00337B33">
      <w:pPr>
        <w:ind w:left="1440" w:hanging="1440"/>
        <w:rPr>
          <w:rFonts w:ascii="Times New Roman" w:eastAsia="Times New Roman" w:hAnsi="Times New Roman" w:cs="Times New Roman"/>
          <w:i/>
          <w:sz w:val="24"/>
          <w:szCs w:val="24"/>
        </w:rPr>
      </w:pPr>
      <w:r>
        <w:rPr>
          <w:sz w:val="24"/>
          <w:szCs w:val="24"/>
          <w:rtl/>
        </w:rPr>
        <w:t>המפלצת</w:t>
      </w:r>
      <w:r>
        <w:rPr>
          <w:sz w:val="24"/>
          <w:szCs w:val="24"/>
          <w:rtl/>
        </w:rPr>
        <w:tab/>
      </w:r>
      <w:r>
        <w:rPr>
          <w:rFonts w:ascii="Times New Roman" w:eastAsia="Times New Roman" w:hAnsi="Times New Roman" w:cs="Times New Roman"/>
          <w:i/>
          <w:sz w:val="24"/>
          <w:szCs w:val="24"/>
          <w:rtl/>
        </w:rPr>
        <w:t>מתייאשת ויוצאת על דעת עצמה מאחורי הארגז, מסירה את מסכת המפלצת ובייא</w:t>
      </w:r>
      <w:r>
        <w:rPr>
          <w:rFonts w:ascii="Times New Roman" w:eastAsia="Times New Roman" w:hAnsi="Times New Roman" w:cs="Times New Roman"/>
          <w:i/>
          <w:sz w:val="24"/>
          <w:szCs w:val="24"/>
          <w:rtl/>
        </w:rPr>
        <w:t>וש פונה לחיים</w:t>
      </w:r>
      <w:r>
        <w:rPr>
          <w:sz w:val="24"/>
          <w:szCs w:val="24"/>
          <w:rtl/>
        </w:rPr>
        <w:t xml:space="preserve"> חיים, זה לא עובד. </w:t>
      </w:r>
      <w:r>
        <w:rPr>
          <w:rFonts w:ascii="Times New Roman" w:eastAsia="Times New Roman" w:hAnsi="Times New Roman" w:cs="Times New Roman"/>
          <w:i/>
          <w:sz w:val="24"/>
          <w:szCs w:val="24"/>
          <w:rtl/>
        </w:rPr>
        <w:t xml:space="preserve">מסירה מעצמה את מסכת המפלצת </w:t>
      </w:r>
    </w:p>
    <w:p w14:paraId="6EBDF4E1" w14:textId="77777777" w:rsidR="004E50F0" w:rsidRDefault="00337B33">
      <w:pPr>
        <w:ind w:left="1440" w:hanging="1440"/>
        <w:rPr>
          <w:sz w:val="24"/>
          <w:szCs w:val="24"/>
        </w:rPr>
      </w:pPr>
      <w:r>
        <w:rPr>
          <w:sz w:val="24"/>
          <w:szCs w:val="24"/>
          <w:rtl/>
        </w:rPr>
        <w:t>חיים</w:t>
      </w:r>
      <w:r>
        <w:rPr>
          <w:sz w:val="24"/>
          <w:szCs w:val="24"/>
          <w:rtl/>
        </w:rPr>
        <w:tab/>
        <w:t>מה לא עובד? למה לא עובד?</w:t>
      </w:r>
    </w:p>
    <w:p w14:paraId="08685B92" w14:textId="77777777" w:rsidR="004E50F0" w:rsidRDefault="00337B33">
      <w:pPr>
        <w:ind w:left="1440" w:hanging="1440"/>
        <w:rPr>
          <w:sz w:val="24"/>
          <w:szCs w:val="24"/>
        </w:rPr>
      </w:pPr>
      <w:r>
        <w:rPr>
          <w:sz w:val="24"/>
          <w:szCs w:val="24"/>
          <w:rtl/>
        </w:rPr>
        <w:t>ריקי</w:t>
      </w:r>
      <w:r>
        <w:rPr>
          <w:sz w:val="24"/>
          <w:szCs w:val="24"/>
          <w:rtl/>
        </w:rPr>
        <w:tab/>
        <w:t>יובל אמורה לפחד מהמפלצת</w:t>
      </w:r>
      <w:r>
        <w:rPr>
          <w:rFonts w:ascii="Times New Roman" w:eastAsia="Times New Roman" w:hAnsi="Times New Roman" w:cs="Times New Roman"/>
          <w:i/>
          <w:sz w:val="24"/>
          <w:szCs w:val="24"/>
          <w:rtl/>
        </w:rPr>
        <w:t xml:space="preserve"> מחקה אותו</w:t>
      </w:r>
      <w:r>
        <w:rPr>
          <w:sz w:val="24"/>
          <w:szCs w:val="24"/>
          <w:rtl/>
        </w:rPr>
        <w:t xml:space="preserve"> "</w:t>
      </w:r>
      <w:proofErr w:type="spellStart"/>
      <w:r>
        <w:rPr>
          <w:sz w:val="24"/>
          <w:szCs w:val="24"/>
          <w:rtl/>
        </w:rPr>
        <w:t>פליצי</w:t>
      </w:r>
      <w:proofErr w:type="spellEnd"/>
      <w:r>
        <w:rPr>
          <w:sz w:val="24"/>
          <w:szCs w:val="24"/>
          <w:rtl/>
        </w:rPr>
        <w:t xml:space="preserve"> המפלצת… קבלו אותה…"</w:t>
      </w:r>
    </w:p>
    <w:p w14:paraId="268D9F05" w14:textId="77777777" w:rsidR="004E50F0" w:rsidRDefault="00337B33">
      <w:pPr>
        <w:rPr>
          <w:sz w:val="24"/>
          <w:szCs w:val="24"/>
        </w:rPr>
      </w:pPr>
      <w:r>
        <w:rPr>
          <w:sz w:val="24"/>
          <w:szCs w:val="24"/>
          <w:rtl/>
        </w:rPr>
        <w:t>חיים</w:t>
      </w:r>
      <w:r>
        <w:rPr>
          <w:sz w:val="24"/>
          <w:szCs w:val="24"/>
          <w:rtl/>
        </w:rPr>
        <w:tab/>
      </w:r>
      <w:r>
        <w:rPr>
          <w:sz w:val="24"/>
          <w:szCs w:val="24"/>
          <w:rtl/>
        </w:rPr>
        <w:tab/>
        <w:t>זו הפעם הראשונה שהיא ישנה שם.</w:t>
      </w:r>
    </w:p>
    <w:p w14:paraId="221A5863" w14:textId="77777777" w:rsidR="004E50F0" w:rsidRDefault="00337B33">
      <w:pPr>
        <w:ind w:left="1440" w:hanging="1440"/>
        <w:rPr>
          <w:sz w:val="24"/>
          <w:szCs w:val="24"/>
        </w:rPr>
      </w:pPr>
      <w:r>
        <w:rPr>
          <w:sz w:val="24"/>
          <w:szCs w:val="24"/>
          <w:rtl/>
        </w:rPr>
        <w:t>ריקי</w:t>
      </w:r>
      <w:r>
        <w:rPr>
          <w:sz w:val="24"/>
          <w:szCs w:val="24"/>
          <w:rtl/>
        </w:rPr>
        <w:tab/>
        <w:t xml:space="preserve">בוודאי שזו פעם ראשונה, אצלנו בתיאטרון </w:t>
      </w:r>
      <w:proofErr w:type="spellStart"/>
      <w:r>
        <w:rPr>
          <w:sz w:val="24"/>
          <w:szCs w:val="24"/>
          <w:rtl/>
        </w:rPr>
        <w:t>הכל</w:t>
      </w:r>
      <w:proofErr w:type="spellEnd"/>
      <w:r>
        <w:rPr>
          <w:sz w:val="24"/>
          <w:szCs w:val="24"/>
          <w:rtl/>
        </w:rPr>
        <w:t xml:space="preserve"> פעם ראשונה. </w:t>
      </w:r>
    </w:p>
    <w:p w14:paraId="67BD9213" w14:textId="77777777" w:rsidR="004E50F0" w:rsidRDefault="00337B33">
      <w:pPr>
        <w:ind w:left="1440" w:hanging="1440"/>
        <w:rPr>
          <w:sz w:val="24"/>
          <w:szCs w:val="24"/>
        </w:rPr>
      </w:pPr>
      <w:r>
        <w:rPr>
          <w:sz w:val="24"/>
          <w:szCs w:val="24"/>
          <w:rtl/>
        </w:rPr>
        <w:t>חיים</w:t>
      </w:r>
      <w:r>
        <w:rPr>
          <w:sz w:val="24"/>
          <w:szCs w:val="24"/>
          <w:rtl/>
        </w:rPr>
        <w:tab/>
        <w:t xml:space="preserve">אז תגידי פעם ראשונה… אז אני </w:t>
      </w:r>
      <w:proofErr w:type="spellStart"/>
      <w:r>
        <w:rPr>
          <w:sz w:val="24"/>
          <w:szCs w:val="24"/>
          <w:rtl/>
        </w:rPr>
        <w:t>אבהל</w:t>
      </w:r>
      <w:proofErr w:type="spellEnd"/>
      <w:r>
        <w:rPr>
          <w:sz w:val="24"/>
          <w:szCs w:val="24"/>
          <w:rtl/>
        </w:rPr>
        <w:t xml:space="preserve"> מהמפלצת</w:t>
      </w:r>
    </w:p>
    <w:p w14:paraId="6E99C102" w14:textId="77777777" w:rsidR="004E50F0" w:rsidRDefault="00337B33">
      <w:pPr>
        <w:ind w:left="1440" w:hanging="1440"/>
        <w:rPr>
          <w:sz w:val="24"/>
          <w:szCs w:val="24"/>
        </w:rPr>
      </w:pPr>
      <w:r>
        <w:rPr>
          <w:sz w:val="24"/>
          <w:szCs w:val="24"/>
          <w:rtl/>
        </w:rPr>
        <w:t>ריקי</w:t>
      </w:r>
      <w:r>
        <w:rPr>
          <w:sz w:val="24"/>
          <w:szCs w:val="24"/>
          <w:rtl/>
        </w:rPr>
        <w:tab/>
        <w:t>בתור יובל היית צריך להיות במיטה כשאני דופקת בדלת…</w:t>
      </w:r>
    </w:p>
    <w:p w14:paraId="1B8E6F54" w14:textId="77777777" w:rsidR="004E50F0" w:rsidRDefault="00337B33">
      <w:pPr>
        <w:ind w:left="1440" w:hanging="1440"/>
        <w:rPr>
          <w:sz w:val="24"/>
          <w:szCs w:val="24"/>
        </w:rPr>
      </w:pPr>
      <w:r>
        <w:rPr>
          <w:sz w:val="24"/>
          <w:szCs w:val="24"/>
          <w:rtl/>
        </w:rPr>
        <w:t>חיים</w:t>
      </w:r>
      <w:r>
        <w:rPr>
          <w:sz w:val="24"/>
          <w:szCs w:val="24"/>
          <w:rtl/>
        </w:rPr>
        <w:tab/>
      </w:r>
      <w:r>
        <w:rPr>
          <w:rFonts w:ascii="Times New Roman" w:eastAsia="Times New Roman" w:hAnsi="Times New Roman" w:cs="Times New Roman"/>
          <w:i/>
          <w:sz w:val="24"/>
          <w:szCs w:val="24"/>
          <w:rtl/>
        </w:rPr>
        <w:t>רץ למיטה</w:t>
      </w:r>
      <w:r>
        <w:rPr>
          <w:sz w:val="24"/>
          <w:szCs w:val="24"/>
          <w:rtl/>
        </w:rPr>
        <w:t xml:space="preserve"> הנה אני במיטה</w:t>
      </w:r>
    </w:p>
    <w:p w14:paraId="425197E5" w14:textId="77777777" w:rsidR="004E50F0" w:rsidRDefault="00337B33">
      <w:pPr>
        <w:ind w:left="1440" w:hanging="1440"/>
        <w:rPr>
          <w:sz w:val="24"/>
          <w:szCs w:val="24"/>
        </w:rPr>
      </w:pPr>
      <w:r>
        <w:rPr>
          <w:sz w:val="24"/>
          <w:szCs w:val="24"/>
          <w:rtl/>
        </w:rPr>
        <w:t>ריקי</w:t>
      </w:r>
      <w:r>
        <w:rPr>
          <w:sz w:val="24"/>
          <w:szCs w:val="24"/>
          <w:rtl/>
        </w:rPr>
        <w:tab/>
        <w:t>להיבהל ברגע ששמעת חריקות.</w:t>
      </w:r>
    </w:p>
    <w:p w14:paraId="4F3D16BD" w14:textId="77777777" w:rsidR="004E50F0" w:rsidRDefault="00337B33">
      <w:pPr>
        <w:ind w:left="1440" w:hanging="1440"/>
        <w:rPr>
          <w:sz w:val="24"/>
          <w:szCs w:val="24"/>
        </w:rPr>
      </w:pPr>
      <w:r>
        <w:rPr>
          <w:sz w:val="24"/>
          <w:szCs w:val="24"/>
          <w:rtl/>
        </w:rPr>
        <w:t>חיים</w:t>
      </w:r>
      <w:r>
        <w:rPr>
          <w:sz w:val="24"/>
          <w:szCs w:val="24"/>
          <w:rtl/>
        </w:rPr>
        <w:tab/>
        <w:t xml:space="preserve">אני </w:t>
      </w:r>
      <w:proofErr w:type="spellStart"/>
      <w:r>
        <w:rPr>
          <w:sz w:val="24"/>
          <w:szCs w:val="24"/>
          <w:rtl/>
        </w:rPr>
        <w:t>אבהל</w:t>
      </w:r>
      <w:proofErr w:type="spellEnd"/>
      <w:r>
        <w:rPr>
          <w:sz w:val="24"/>
          <w:szCs w:val="24"/>
          <w:rtl/>
        </w:rPr>
        <w:t xml:space="preserve"> עכשיו. אה!!!!</w:t>
      </w:r>
    </w:p>
    <w:p w14:paraId="759E35BC" w14:textId="77777777" w:rsidR="004E50F0" w:rsidRDefault="00337B33">
      <w:pPr>
        <w:ind w:left="1440" w:hanging="1440"/>
        <w:rPr>
          <w:sz w:val="24"/>
          <w:szCs w:val="24"/>
        </w:rPr>
      </w:pPr>
      <w:r>
        <w:rPr>
          <w:sz w:val="24"/>
          <w:szCs w:val="24"/>
          <w:rtl/>
        </w:rPr>
        <w:t>ריקי</w:t>
      </w:r>
      <w:r>
        <w:rPr>
          <w:sz w:val="24"/>
          <w:szCs w:val="24"/>
          <w:rtl/>
        </w:rPr>
        <w:tab/>
        <w:t>ברגע ששמעת דפיקה על הארון, היית כבר אמור להתחבא מרוב פחד מתחת ל</w:t>
      </w:r>
      <w:r>
        <w:rPr>
          <w:sz w:val="24"/>
          <w:szCs w:val="24"/>
          <w:rtl/>
        </w:rPr>
        <w:t>שמיכה.</w:t>
      </w:r>
    </w:p>
    <w:p w14:paraId="51806EC6" w14:textId="77777777" w:rsidR="004E50F0" w:rsidRDefault="00337B33">
      <w:pPr>
        <w:ind w:left="1440" w:hanging="720"/>
        <w:rPr>
          <w:i/>
          <w:sz w:val="24"/>
          <w:szCs w:val="24"/>
        </w:rPr>
      </w:pPr>
      <w:r>
        <w:rPr>
          <w:i/>
          <w:sz w:val="24"/>
          <w:szCs w:val="24"/>
          <w:rtl/>
        </w:rPr>
        <w:t>חיים ממהר ושם את השמיכה על הפנים שלו</w:t>
      </w:r>
    </w:p>
    <w:p w14:paraId="472676F9" w14:textId="77777777" w:rsidR="004E50F0" w:rsidRDefault="00337B33">
      <w:pPr>
        <w:ind w:left="1440" w:hanging="1440"/>
        <w:rPr>
          <w:sz w:val="24"/>
          <w:szCs w:val="24"/>
        </w:rPr>
      </w:pPr>
      <w:r>
        <w:rPr>
          <w:sz w:val="24"/>
          <w:szCs w:val="24"/>
          <w:rtl/>
        </w:rPr>
        <w:tab/>
        <w:t>עזוב חיים, זאת לא ההצגה</w:t>
      </w:r>
    </w:p>
    <w:p w14:paraId="29AF0E84" w14:textId="77777777" w:rsidR="004E50F0" w:rsidRDefault="00337B33">
      <w:pPr>
        <w:ind w:left="1440" w:hanging="1440"/>
        <w:rPr>
          <w:sz w:val="24"/>
          <w:szCs w:val="24"/>
        </w:rPr>
      </w:pPr>
      <w:r>
        <w:rPr>
          <w:sz w:val="24"/>
          <w:szCs w:val="24"/>
          <w:rtl/>
        </w:rPr>
        <w:t>חיים</w:t>
      </w:r>
      <w:r>
        <w:rPr>
          <w:sz w:val="24"/>
          <w:szCs w:val="24"/>
          <w:rtl/>
        </w:rPr>
        <w:tab/>
        <w:t xml:space="preserve">זאת ועוד איך ההצגה! </w:t>
      </w:r>
    </w:p>
    <w:p w14:paraId="3BCCB28C" w14:textId="77777777" w:rsidR="004E50F0" w:rsidRDefault="00337B33">
      <w:pPr>
        <w:ind w:left="1440" w:hanging="1440"/>
        <w:rPr>
          <w:sz w:val="24"/>
          <w:szCs w:val="24"/>
        </w:rPr>
      </w:pPr>
      <w:r>
        <w:rPr>
          <w:sz w:val="24"/>
          <w:szCs w:val="24"/>
          <w:rtl/>
        </w:rPr>
        <w:lastRenderedPageBreak/>
        <w:t>ריקי</w:t>
      </w:r>
      <w:r>
        <w:rPr>
          <w:sz w:val="24"/>
          <w:szCs w:val="24"/>
          <w:rtl/>
        </w:rPr>
        <w:tab/>
        <w:t xml:space="preserve">אל תלמד אותי את ההצגה שלי. אתה לא כתבת את ההצגה, אתה לא היית בחזרות, אתה לא </w:t>
      </w:r>
    </w:p>
    <w:p w14:paraId="36EA8179" w14:textId="77777777" w:rsidR="004E50F0" w:rsidRDefault="00337B33">
      <w:pPr>
        <w:ind w:left="1440" w:hanging="1440"/>
        <w:rPr>
          <w:sz w:val="24"/>
          <w:szCs w:val="24"/>
        </w:rPr>
      </w:pPr>
      <w:r>
        <w:rPr>
          <w:sz w:val="24"/>
          <w:szCs w:val="24"/>
          <w:rtl/>
        </w:rPr>
        <w:t>חיים</w:t>
      </w:r>
      <w:r>
        <w:rPr>
          <w:sz w:val="24"/>
          <w:szCs w:val="24"/>
          <w:rtl/>
        </w:rPr>
        <w:tab/>
        <w:t>אבל זה תיאטרון , גברת ריקי. הוא מתרחש כאן ממש וגם ממש עכשיו. ויש כל מיני..</w:t>
      </w:r>
      <w:r>
        <w:rPr>
          <w:sz w:val="24"/>
          <w:szCs w:val="24"/>
          <w:rtl/>
        </w:rPr>
        <w:t>.</w:t>
      </w:r>
    </w:p>
    <w:p w14:paraId="5D75C5EA" w14:textId="77777777" w:rsidR="004E50F0" w:rsidRDefault="00337B33">
      <w:pPr>
        <w:ind w:left="1440" w:hanging="1440"/>
        <w:rPr>
          <w:sz w:val="24"/>
          <w:szCs w:val="24"/>
        </w:rPr>
      </w:pPr>
      <w:r>
        <w:rPr>
          <w:sz w:val="24"/>
          <w:szCs w:val="24"/>
          <w:rtl/>
        </w:rPr>
        <w:t>ריקי</w:t>
      </w:r>
      <w:r>
        <w:rPr>
          <w:sz w:val="24"/>
          <w:szCs w:val="24"/>
          <w:rtl/>
        </w:rPr>
        <w:tab/>
        <w:t>שום כל מיני. אני אוהבת את ההצגה שלי בדיוק כמו שהיא, בלי שינויים.</w:t>
      </w:r>
    </w:p>
    <w:p w14:paraId="0A367C60" w14:textId="77777777" w:rsidR="004E50F0" w:rsidRDefault="00337B33">
      <w:pPr>
        <w:ind w:left="1440" w:hanging="1440"/>
        <w:rPr>
          <w:sz w:val="24"/>
          <w:szCs w:val="24"/>
        </w:rPr>
      </w:pPr>
      <w:r>
        <w:rPr>
          <w:sz w:val="24"/>
          <w:szCs w:val="24"/>
          <w:rtl/>
        </w:rPr>
        <w:t>חיים</w:t>
      </w:r>
      <w:r>
        <w:rPr>
          <w:sz w:val="24"/>
          <w:szCs w:val="24"/>
          <w:rtl/>
        </w:rPr>
        <w:tab/>
        <w:t>ברור, כי את מפחדת משינויים.</w:t>
      </w:r>
    </w:p>
    <w:p w14:paraId="674E2499" w14:textId="77777777" w:rsidR="004E50F0" w:rsidRDefault="00337B33">
      <w:pPr>
        <w:ind w:left="1440" w:hanging="1440"/>
        <w:rPr>
          <w:sz w:val="24"/>
          <w:szCs w:val="24"/>
        </w:rPr>
      </w:pPr>
      <w:r>
        <w:rPr>
          <w:sz w:val="24"/>
          <w:szCs w:val="24"/>
          <w:rtl/>
        </w:rPr>
        <w:t>ריקי</w:t>
      </w:r>
      <w:r>
        <w:rPr>
          <w:sz w:val="24"/>
          <w:szCs w:val="24"/>
          <w:rtl/>
        </w:rPr>
        <w:tab/>
        <w:t xml:space="preserve">אני לא מפחדת משינויים. </w:t>
      </w:r>
    </w:p>
    <w:p w14:paraId="3BDEE47D" w14:textId="77777777" w:rsidR="004E50F0" w:rsidRDefault="00337B33">
      <w:pPr>
        <w:ind w:left="1440" w:hanging="1440"/>
        <w:rPr>
          <w:sz w:val="24"/>
          <w:szCs w:val="24"/>
        </w:rPr>
      </w:pPr>
      <w:r>
        <w:rPr>
          <w:sz w:val="24"/>
          <w:szCs w:val="24"/>
          <w:rtl/>
        </w:rPr>
        <w:t>חיים</w:t>
      </w:r>
      <w:r>
        <w:rPr>
          <w:sz w:val="24"/>
          <w:szCs w:val="24"/>
          <w:rtl/>
        </w:rPr>
        <w:tab/>
        <w:t xml:space="preserve">את ועוד איך מפחדת משינויים. </w:t>
      </w:r>
    </w:p>
    <w:p w14:paraId="70F06041" w14:textId="77777777" w:rsidR="004E50F0" w:rsidRDefault="00337B33">
      <w:pPr>
        <w:ind w:left="1440" w:hanging="1440"/>
        <w:rPr>
          <w:sz w:val="24"/>
          <w:szCs w:val="24"/>
        </w:rPr>
      </w:pPr>
      <w:r>
        <w:rPr>
          <w:sz w:val="24"/>
          <w:szCs w:val="24"/>
          <w:rtl/>
        </w:rPr>
        <w:t>ריקי</w:t>
      </w:r>
      <w:r>
        <w:rPr>
          <w:sz w:val="24"/>
          <w:szCs w:val="24"/>
          <w:rtl/>
        </w:rPr>
        <w:tab/>
        <w:t>אחרי 160 הרצות,  בכל הארץ אני רוצה את ההצגה בדיוק כמו שהיא, בלי שינויים, בלי אלתורי</w:t>
      </w:r>
      <w:r>
        <w:rPr>
          <w:sz w:val="24"/>
          <w:szCs w:val="24"/>
          <w:rtl/>
        </w:rPr>
        <w:t>ם...</w:t>
      </w:r>
    </w:p>
    <w:p w14:paraId="50A99D71" w14:textId="77777777" w:rsidR="004E50F0" w:rsidRDefault="00337B33">
      <w:pPr>
        <w:ind w:left="1440" w:hanging="1440"/>
        <w:rPr>
          <w:sz w:val="24"/>
          <w:szCs w:val="24"/>
        </w:rPr>
      </w:pPr>
      <w:r>
        <w:rPr>
          <w:sz w:val="24"/>
          <w:szCs w:val="24"/>
          <w:rtl/>
        </w:rPr>
        <w:t>חיים</w:t>
      </w:r>
      <w:r>
        <w:rPr>
          <w:sz w:val="24"/>
          <w:szCs w:val="24"/>
          <w:rtl/>
        </w:rPr>
        <w:tab/>
        <w:t>לפעמים יש תקלות, לפעמים קורים דברים.</w:t>
      </w:r>
    </w:p>
    <w:p w14:paraId="1609CD66" w14:textId="77777777" w:rsidR="004E50F0" w:rsidRDefault="00337B33">
      <w:pPr>
        <w:ind w:left="1440" w:hanging="1440"/>
        <w:rPr>
          <w:sz w:val="24"/>
          <w:szCs w:val="24"/>
        </w:rPr>
      </w:pPr>
      <w:r>
        <w:rPr>
          <w:sz w:val="24"/>
          <w:szCs w:val="24"/>
          <w:rtl/>
        </w:rPr>
        <w:t>ריקי</w:t>
      </w:r>
      <w:r>
        <w:rPr>
          <w:sz w:val="24"/>
          <w:szCs w:val="24"/>
          <w:rtl/>
        </w:rPr>
        <w:tab/>
        <w:t xml:space="preserve">חיים, אני לא </w:t>
      </w:r>
      <w:proofErr w:type="spellStart"/>
      <w:r>
        <w:rPr>
          <w:sz w:val="24"/>
          <w:szCs w:val="24"/>
          <w:rtl/>
        </w:rPr>
        <w:t>תינוקת,אל</w:t>
      </w:r>
      <w:proofErr w:type="spellEnd"/>
      <w:r>
        <w:rPr>
          <w:sz w:val="24"/>
          <w:szCs w:val="24"/>
          <w:rtl/>
        </w:rPr>
        <w:t xml:space="preserve"> תלמד אותי, אני יודעת איך עושים תיאטרון. </w:t>
      </w:r>
    </w:p>
    <w:p w14:paraId="11197143" w14:textId="77777777" w:rsidR="004E50F0" w:rsidRDefault="00337B33">
      <w:pPr>
        <w:ind w:left="1440" w:hanging="1440"/>
        <w:rPr>
          <w:rFonts w:ascii="Times New Roman" w:eastAsia="Times New Roman" w:hAnsi="Times New Roman" w:cs="Times New Roman"/>
          <w:i/>
          <w:sz w:val="24"/>
          <w:szCs w:val="24"/>
        </w:rPr>
      </w:pPr>
      <w:r>
        <w:rPr>
          <w:sz w:val="24"/>
          <w:szCs w:val="24"/>
          <w:rtl/>
        </w:rPr>
        <w:t>חיים</w:t>
      </w:r>
      <w:r>
        <w:rPr>
          <w:sz w:val="24"/>
          <w:szCs w:val="24"/>
          <w:rtl/>
        </w:rPr>
        <w:tab/>
        <w:t xml:space="preserve">אבל את מפחדת משינויים </w:t>
      </w:r>
      <w:r>
        <w:rPr>
          <w:rFonts w:ascii="Times New Roman" w:eastAsia="Times New Roman" w:hAnsi="Times New Roman" w:cs="Times New Roman"/>
          <w:i/>
          <w:sz w:val="24"/>
          <w:szCs w:val="24"/>
          <w:rtl/>
        </w:rPr>
        <w:t>מזיז קלות את הכרית במיטה</w:t>
      </w:r>
    </w:p>
    <w:p w14:paraId="181ADB74" w14:textId="77777777" w:rsidR="004E50F0" w:rsidRDefault="00337B33">
      <w:pPr>
        <w:ind w:left="1440" w:hanging="1440"/>
        <w:rPr>
          <w:sz w:val="24"/>
          <w:szCs w:val="24"/>
        </w:rPr>
      </w:pPr>
      <w:r>
        <w:rPr>
          <w:sz w:val="24"/>
          <w:szCs w:val="24"/>
          <w:rtl/>
        </w:rPr>
        <w:t>ריקי</w:t>
      </w:r>
      <w:r>
        <w:rPr>
          <w:sz w:val="24"/>
          <w:szCs w:val="24"/>
          <w:rtl/>
        </w:rPr>
        <w:tab/>
      </w:r>
      <w:r>
        <w:rPr>
          <w:rFonts w:ascii="Times New Roman" w:eastAsia="Times New Roman" w:hAnsi="Times New Roman" w:cs="Times New Roman"/>
          <w:i/>
          <w:sz w:val="24"/>
          <w:szCs w:val="24"/>
          <w:rtl/>
        </w:rPr>
        <w:t>מזיזה את הכרית חזרה למקום</w:t>
      </w:r>
      <w:r>
        <w:rPr>
          <w:sz w:val="24"/>
          <w:szCs w:val="24"/>
          <w:rtl/>
        </w:rPr>
        <w:t xml:space="preserve"> אני לא מפחדת משום שינויים</w:t>
      </w:r>
    </w:p>
    <w:p w14:paraId="5961A8E3" w14:textId="77777777" w:rsidR="004E50F0" w:rsidRDefault="00337B33">
      <w:pPr>
        <w:ind w:left="1440" w:hanging="1440"/>
        <w:rPr>
          <w:rFonts w:ascii="Times New Roman" w:eastAsia="Times New Roman" w:hAnsi="Times New Roman" w:cs="Times New Roman"/>
          <w:i/>
          <w:sz w:val="24"/>
          <w:szCs w:val="24"/>
        </w:rPr>
      </w:pPr>
      <w:r>
        <w:rPr>
          <w:sz w:val="24"/>
          <w:szCs w:val="24"/>
          <w:rtl/>
        </w:rPr>
        <w:t>חיים</w:t>
      </w:r>
      <w:r>
        <w:rPr>
          <w:sz w:val="24"/>
          <w:szCs w:val="24"/>
          <w:rtl/>
        </w:rPr>
        <w:tab/>
        <w:t>את ועוד איך מפחדת משינויים</w:t>
      </w:r>
      <w:r>
        <w:rPr>
          <w:sz w:val="24"/>
          <w:szCs w:val="24"/>
          <w:rtl/>
        </w:rPr>
        <w:t xml:space="preserve"> </w:t>
      </w:r>
      <w:r>
        <w:rPr>
          <w:rFonts w:ascii="Times New Roman" w:eastAsia="Times New Roman" w:hAnsi="Times New Roman" w:cs="Times New Roman"/>
          <w:i/>
          <w:sz w:val="24"/>
          <w:szCs w:val="24"/>
          <w:rtl/>
        </w:rPr>
        <w:t>מזיז שוב את הכרית</w:t>
      </w:r>
    </w:p>
    <w:p w14:paraId="1298EBB4" w14:textId="77777777" w:rsidR="004E50F0" w:rsidRDefault="00337B33">
      <w:pPr>
        <w:ind w:left="1440" w:hanging="1440"/>
        <w:rPr>
          <w:sz w:val="24"/>
          <w:szCs w:val="24"/>
        </w:rPr>
      </w:pPr>
      <w:r>
        <w:rPr>
          <w:sz w:val="24"/>
          <w:szCs w:val="24"/>
          <w:rtl/>
        </w:rPr>
        <w:t>ריקי</w:t>
      </w:r>
      <w:r>
        <w:rPr>
          <w:sz w:val="24"/>
          <w:szCs w:val="24"/>
          <w:rtl/>
        </w:rPr>
        <w:tab/>
      </w:r>
      <w:r>
        <w:rPr>
          <w:rFonts w:ascii="Times New Roman" w:eastAsia="Times New Roman" w:hAnsi="Times New Roman" w:cs="Times New Roman"/>
          <w:i/>
          <w:sz w:val="24"/>
          <w:szCs w:val="24"/>
          <w:rtl/>
        </w:rPr>
        <w:t xml:space="preserve">מחזירה את הכרית למקומה </w:t>
      </w:r>
      <w:r>
        <w:rPr>
          <w:sz w:val="24"/>
          <w:szCs w:val="24"/>
          <w:rtl/>
        </w:rPr>
        <w:t xml:space="preserve"> אל </w:t>
      </w:r>
      <w:proofErr w:type="spellStart"/>
      <w:r>
        <w:rPr>
          <w:sz w:val="24"/>
          <w:szCs w:val="24"/>
          <w:rtl/>
        </w:rPr>
        <w:t>תגע</w:t>
      </w:r>
      <w:proofErr w:type="spellEnd"/>
      <w:r>
        <w:rPr>
          <w:sz w:val="24"/>
          <w:szCs w:val="24"/>
          <w:rtl/>
        </w:rPr>
        <w:t>!</w:t>
      </w:r>
    </w:p>
    <w:p w14:paraId="0F9706B3" w14:textId="77777777" w:rsidR="004E50F0" w:rsidRDefault="00337B33">
      <w:pPr>
        <w:ind w:left="1440" w:hanging="1440"/>
        <w:rPr>
          <w:sz w:val="24"/>
          <w:szCs w:val="24"/>
        </w:rPr>
      </w:pPr>
      <w:r>
        <w:rPr>
          <w:sz w:val="24"/>
          <w:szCs w:val="24"/>
          <w:rtl/>
        </w:rPr>
        <w:t>חיים</w:t>
      </w:r>
      <w:r>
        <w:rPr>
          <w:sz w:val="24"/>
          <w:szCs w:val="24"/>
          <w:rtl/>
        </w:rPr>
        <w:tab/>
        <w:t xml:space="preserve">גברת ריקי, לי יש פחד גבהים, ואת מה לעשות, </w:t>
      </w:r>
      <w:proofErr w:type="spellStart"/>
      <w:r>
        <w:rPr>
          <w:sz w:val="24"/>
          <w:szCs w:val="24"/>
          <w:rtl/>
        </w:rPr>
        <w:t>לר</w:t>
      </w:r>
      <w:proofErr w:type="spellEnd"/>
      <w:r>
        <w:rPr>
          <w:sz w:val="24"/>
          <w:szCs w:val="24"/>
          <w:rtl/>
        </w:rPr>
        <w:t xml:space="preserve"> רק מפחדת משינוים את פוחדת לאלתר.</w:t>
      </w:r>
    </w:p>
    <w:p w14:paraId="2FE8BE3F" w14:textId="77777777" w:rsidR="004E50F0" w:rsidRDefault="00337B33">
      <w:pPr>
        <w:ind w:left="1440" w:hanging="1440"/>
        <w:rPr>
          <w:sz w:val="24"/>
          <w:szCs w:val="24"/>
        </w:rPr>
      </w:pPr>
      <w:r>
        <w:rPr>
          <w:sz w:val="24"/>
          <w:szCs w:val="24"/>
          <w:rtl/>
        </w:rPr>
        <w:t>ריקי</w:t>
      </w:r>
      <w:r>
        <w:rPr>
          <w:sz w:val="24"/>
          <w:szCs w:val="24"/>
          <w:rtl/>
        </w:rPr>
        <w:tab/>
        <w:t>אה באמת?</w:t>
      </w:r>
    </w:p>
    <w:p w14:paraId="0ED739BA" w14:textId="77777777" w:rsidR="004E50F0" w:rsidRDefault="00337B33">
      <w:pPr>
        <w:ind w:left="1440" w:hanging="1440"/>
        <w:rPr>
          <w:sz w:val="24"/>
          <w:szCs w:val="24"/>
        </w:rPr>
      </w:pPr>
      <w:r>
        <w:rPr>
          <w:sz w:val="24"/>
          <w:szCs w:val="24"/>
          <w:rtl/>
        </w:rPr>
        <w:t>חיים</w:t>
      </w:r>
      <w:r>
        <w:rPr>
          <w:sz w:val="24"/>
          <w:szCs w:val="24"/>
          <w:rtl/>
        </w:rPr>
        <w:tab/>
        <w:t>ברור</w:t>
      </w:r>
    </w:p>
    <w:p w14:paraId="71CE48F1" w14:textId="77777777" w:rsidR="004E50F0" w:rsidRDefault="00337B33">
      <w:pPr>
        <w:ind w:left="1440" w:hanging="1440"/>
        <w:rPr>
          <w:sz w:val="24"/>
          <w:szCs w:val="24"/>
        </w:rPr>
      </w:pPr>
      <w:r>
        <w:rPr>
          <w:sz w:val="24"/>
          <w:szCs w:val="24"/>
          <w:rtl/>
        </w:rPr>
        <w:t>ריקי</w:t>
      </w:r>
      <w:r>
        <w:rPr>
          <w:sz w:val="24"/>
          <w:szCs w:val="24"/>
          <w:rtl/>
        </w:rPr>
        <w:tab/>
        <w:t>שטויות</w:t>
      </w:r>
    </w:p>
    <w:p w14:paraId="11D1447C" w14:textId="77777777" w:rsidR="004E50F0" w:rsidRDefault="00337B33">
      <w:pPr>
        <w:ind w:left="1440" w:hanging="1440"/>
        <w:rPr>
          <w:sz w:val="24"/>
          <w:szCs w:val="24"/>
        </w:rPr>
      </w:pPr>
      <w:r>
        <w:rPr>
          <w:sz w:val="24"/>
          <w:szCs w:val="24"/>
          <w:rtl/>
        </w:rPr>
        <w:t>חיים</w:t>
      </w:r>
      <w:r>
        <w:rPr>
          <w:sz w:val="24"/>
          <w:szCs w:val="24"/>
          <w:rtl/>
        </w:rPr>
        <w:tab/>
        <w:t>יש לך קושי עם להמציא דברים על המקום</w:t>
      </w:r>
    </w:p>
    <w:p w14:paraId="243CF123" w14:textId="77777777" w:rsidR="004E50F0" w:rsidRDefault="00337B33">
      <w:pPr>
        <w:ind w:left="1440" w:hanging="1440"/>
        <w:rPr>
          <w:sz w:val="24"/>
          <w:szCs w:val="24"/>
        </w:rPr>
      </w:pPr>
      <w:r>
        <w:rPr>
          <w:sz w:val="24"/>
          <w:szCs w:val="24"/>
          <w:rtl/>
        </w:rPr>
        <w:t>ריקי</w:t>
      </w:r>
      <w:r>
        <w:rPr>
          <w:sz w:val="24"/>
          <w:szCs w:val="24"/>
          <w:rtl/>
        </w:rPr>
        <w:tab/>
        <w:t>אין לי שום פחד</w:t>
      </w:r>
    </w:p>
    <w:p w14:paraId="50FB8602" w14:textId="77777777" w:rsidR="004E50F0" w:rsidRDefault="00337B33">
      <w:pPr>
        <w:ind w:left="1440" w:hanging="1440"/>
        <w:rPr>
          <w:sz w:val="24"/>
          <w:szCs w:val="24"/>
        </w:rPr>
      </w:pPr>
      <w:r>
        <w:rPr>
          <w:sz w:val="24"/>
          <w:szCs w:val="24"/>
          <w:rtl/>
        </w:rPr>
        <w:t>חיים</w:t>
      </w:r>
      <w:r>
        <w:rPr>
          <w:sz w:val="24"/>
          <w:szCs w:val="24"/>
          <w:rtl/>
        </w:rPr>
        <w:tab/>
        <w:t xml:space="preserve">את פוחדת </w:t>
      </w:r>
      <w:r>
        <w:rPr>
          <w:sz w:val="24"/>
          <w:szCs w:val="24"/>
          <w:rtl/>
        </w:rPr>
        <w:t>לאלתר</w:t>
      </w:r>
    </w:p>
    <w:p w14:paraId="5C50E0B4" w14:textId="77777777" w:rsidR="004E50F0" w:rsidRDefault="00337B33">
      <w:pPr>
        <w:ind w:left="1440" w:hanging="1440"/>
        <w:rPr>
          <w:sz w:val="24"/>
          <w:szCs w:val="24"/>
        </w:rPr>
      </w:pPr>
      <w:r>
        <w:rPr>
          <w:sz w:val="24"/>
          <w:szCs w:val="24"/>
          <w:rtl/>
        </w:rPr>
        <w:t>ריקי</w:t>
      </w:r>
      <w:r>
        <w:rPr>
          <w:sz w:val="24"/>
          <w:szCs w:val="24"/>
          <w:rtl/>
        </w:rPr>
        <w:tab/>
        <w:t>אני לא</w:t>
      </w:r>
    </w:p>
    <w:p w14:paraId="25C93B66" w14:textId="77777777" w:rsidR="004E50F0" w:rsidRDefault="00337B33">
      <w:pPr>
        <w:ind w:left="1440" w:hanging="1440"/>
        <w:rPr>
          <w:sz w:val="24"/>
          <w:szCs w:val="24"/>
        </w:rPr>
      </w:pPr>
      <w:r>
        <w:rPr>
          <w:sz w:val="24"/>
          <w:szCs w:val="24"/>
          <w:rtl/>
        </w:rPr>
        <w:t>חיים</w:t>
      </w:r>
      <w:r>
        <w:rPr>
          <w:sz w:val="24"/>
          <w:szCs w:val="24"/>
          <w:rtl/>
        </w:rPr>
        <w:tab/>
        <w:t>את ועוד איך פוחדת</w:t>
      </w:r>
    </w:p>
    <w:p w14:paraId="33F88203" w14:textId="77777777" w:rsidR="004E50F0" w:rsidRDefault="00337B33">
      <w:pPr>
        <w:ind w:left="1440" w:hanging="1440"/>
        <w:rPr>
          <w:sz w:val="24"/>
          <w:szCs w:val="24"/>
        </w:rPr>
      </w:pPr>
      <w:r>
        <w:rPr>
          <w:sz w:val="24"/>
          <w:szCs w:val="24"/>
          <w:rtl/>
        </w:rPr>
        <w:t>ריקי</w:t>
      </w:r>
      <w:r>
        <w:rPr>
          <w:sz w:val="24"/>
          <w:szCs w:val="24"/>
          <w:rtl/>
        </w:rPr>
        <w:tab/>
        <w:t>אני שונאת לאלתר!</w:t>
      </w:r>
    </w:p>
    <w:p w14:paraId="5FA06B47" w14:textId="77777777" w:rsidR="004E50F0" w:rsidRDefault="00337B33">
      <w:pPr>
        <w:ind w:left="1440" w:hanging="1440"/>
        <w:rPr>
          <w:sz w:val="24"/>
          <w:szCs w:val="24"/>
        </w:rPr>
      </w:pPr>
      <w:r>
        <w:rPr>
          <w:sz w:val="24"/>
          <w:szCs w:val="24"/>
          <w:rtl/>
        </w:rPr>
        <w:lastRenderedPageBreak/>
        <w:t>חיים</w:t>
      </w:r>
      <w:r>
        <w:rPr>
          <w:sz w:val="24"/>
          <w:szCs w:val="24"/>
          <w:rtl/>
        </w:rPr>
        <w:tab/>
      </w:r>
      <w:r>
        <w:rPr>
          <w:rFonts w:ascii="Times New Roman" w:eastAsia="Times New Roman" w:hAnsi="Times New Roman" w:cs="Times New Roman"/>
          <w:i/>
          <w:sz w:val="24"/>
          <w:szCs w:val="24"/>
          <w:rtl/>
        </w:rPr>
        <w:t xml:space="preserve">נכנס אקורד הפתיחה של שירה של ריקי, </w:t>
      </w:r>
      <w:r>
        <w:rPr>
          <w:sz w:val="24"/>
          <w:szCs w:val="24"/>
          <w:rtl/>
        </w:rPr>
        <w:t>שחקנית שפוחדת להמציא.</w:t>
      </w:r>
    </w:p>
    <w:p w14:paraId="284079DB" w14:textId="77777777" w:rsidR="004E50F0" w:rsidRDefault="00337B33">
      <w:pPr>
        <w:ind w:left="1440" w:hanging="1440"/>
        <w:rPr>
          <w:rFonts w:ascii="Times New Roman" w:eastAsia="Times New Roman" w:hAnsi="Times New Roman" w:cs="Times New Roman"/>
          <w:i/>
          <w:sz w:val="24"/>
          <w:szCs w:val="24"/>
        </w:rPr>
      </w:pPr>
      <w:r>
        <w:rPr>
          <w:sz w:val="24"/>
          <w:szCs w:val="24"/>
          <w:rtl/>
        </w:rPr>
        <w:t>ריקי</w:t>
      </w:r>
      <w:r>
        <w:rPr>
          <w:sz w:val="24"/>
          <w:szCs w:val="24"/>
          <w:rtl/>
        </w:rPr>
        <w:tab/>
      </w:r>
      <w:r>
        <w:rPr>
          <w:rFonts w:ascii="Times New Roman" w:eastAsia="Times New Roman" w:hAnsi="Times New Roman" w:cs="Times New Roman"/>
          <w:i/>
          <w:sz w:val="24"/>
          <w:szCs w:val="24"/>
          <w:rtl/>
        </w:rPr>
        <w:t>שולפת מכיס חלוק הסבתא ממחטות וזורקת לכיוונו של חיים</w:t>
      </w:r>
      <w:r>
        <w:rPr>
          <w:rFonts w:ascii="Times New Roman" w:eastAsia="Times New Roman" w:hAnsi="Times New Roman" w:cs="Times New Roman"/>
          <w:i/>
          <w:sz w:val="24"/>
          <w:szCs w:val="24"/>
          <w:rtl/>
        </w:rPr>
        <w:tab/>
      </w:r>
    </w:p>
    <w:p w14:paraId="4C8F9216" w14:textId="77777777" w:rsidR="004E50F0" w:rsidRDefault="00337B33">
      <w:pPr>
        <w:ind w:left="2880" w:hanging="1440"/>
        <w:rPr>
          <w:sz w:val="24"/>
          <w:szCs w:val="24"/>
        </w:rPr>
      </w:pPr>
      <w:r>
        <w:rPr>
          <w:sz w:val="24"/>
          <w:szCs w:val="24"/>
          <w:rtl/>
        </w:rPr>
        <w:t>אחרי שאנחנו מסיימות חזרות</w:t>
      </w:r>
    </w:p>
    <w:p w14:paraId="3AE4336E" w14:textId="77777777" w:rsidR="004E50F0" w:rsidRDefault="00337B33">
      <w:pPr>
        <w:ind w:left="1440" w:hanging="1440"/>
        <w:rPr>
          <w:sz w:val="24"/>
          <w:szCs w:val="24"/>
        </w:rPr>
      </w:pPr>
      <w:r>
        <w:rPr>
          <w:sz w:val="24"/>
          <w:szCs w:val="24"/>
          <w:rtl/>
        </w:rPr>
        <w:tab/>
        <w:t>ויש הצגה בלי טעויות</w:t>
      </w:r>
    </w:p>
    <w:p w14:paraId="5F95C9D7" w14:textId="77777777" w:rsidR="004E50F0" w:rsidRDefault="00337B33">
      <w:pPr>
        <w:ind w:left="1440" w:hanging="1440"/>
        <w:rPr>
          <w:sz w:val="24"/>
          <w:szCs w:val="24"/>
        </w:rPr>
      </w:pPr>
      <w:r>
        <w:rPr>
          <w:sz w:val="24"/>
          <w:szCs w:val="24"/>
          <w:rtl/>
        </w:rPr>
        <w:tab/>
        <w:t>קורה לפעמים, שמשהו חסר</w:t>
      </w:r>
    </w:p>
    <w:p w14:paraId="106D36DE" w14:textId="77777777" w:rsidR="004E50F0" w:rsidRDefault="00337B33">
      <w:pPr>
        <w:ind w:left="2880" w:hanging="1440"/>
        <w:rPr>
          <w:sz w:val="24"/>
          <w:szCs w:val="24"/>
        </w:rPr>
      </w:pPr>
      <w:r>
        <w:rPr>
          <w:sz w:val="24"/>
          <w:szCs w:val="24"/>
          <w:rtl/>
        </w:rPr>
        <w:t>אי</w:t>
      </w:r>
      <w:r>
        <w:rPr>
          <w:sz w:val="24"/>
          <w:szCs w:val="24"/>
          <w:rtl/>
        </w:rPr>
        <w:t>ן מה לעשות</w:t>
      </w:r>
    </w:p>
    <w:p w14:paraId="48DE9C7E" w14:textId="77777777" w:rsidR="004E50F0" w:rsidRDefault="00337B33">
      <w:pPr>
        <w:ind w:left="1440" w:hanging="1440"/>
        <w:rPr>
          <w:rFonts w:ascii="Times New Roman" w:eastAsia="Times New Roman" w:hAnsi="Times New Roman" w:cs="Times New Roman"/>
          <w:i/>
          <w:sz w:val="24"/>
          <w:szCs w:val="24"/>
        </w:rPr>
      </w:pPr>
      <w:r>
        <w:rPr>
          <w:sz w:val="24"/>
          <w:szCs w:val="24"/>
        </w:rPr>
        <w:tab/>
      </w:r>
      <w:r>
        <w:rPr>
          <w:rFonts w:ascii="Times New Roman" w:eastAsia="Times New Roman" w:hAnsi="Times New Roman" w:cs="Times New Roman"/>
          <w:i/>
          <w:sz w:val="24"/>
          <w:szCs w:val="24"/>
          <w:rtl/>
        </w:rPr>
        <w:t>פונה בנזיפה לאלעד</w:t>
      </w:r>
    </w:p>
    <w:p w14:paraId="1F26704E" w14:textId="77777777" w:rsidR="004E50F0" w:rsidRDefault="00337B33">
      <w:pPr>
        <w:ind w:left="2880" w:hanging="1440"/>
        <w:rPr>
          <w:sz w:val="24"/>
          <w:szCs w:val="24"/>
        </w:rPr>
      </w:pPr>
      <w:r>
        <w:rPr>
          <w:sz w:val="24"/>
          <w:szCs w:val="24"/>
          <w:rtl/>
        </w:rPr>
        <w:t>המוזיקה שלא נכנסה לי בזמן</w:t>
      </w:r>
    </w:p>
    <w:p w14:paraId="20AF34B5" w14:textId="77777777" w:rsidR="004E50F0" w:rsidRDefault="00337B33">
      <w:pPr>
        <w:ind w:left="1440" w:hanging="1440"/>
        <w:rPr>
          <w:sz w:val="24"/>
          <w:szCs w:val="24"/>
        </w:rPr>
      </w:pPr>
      <w:r>
        <w:rPr>
          <w:sz w:val="24"/>
          <w:szCs w:val="24"/>
          <w:rtl/>
        </w:rPr>
        <w:tab/>
        <w:t>במקום כובע שוטר חבשתי כובע ליצן</w:t>
      </w:r>
    </w:p>
    <w:p w14:paraId="7C85CB75" w14:textId="77777777" w:rsidR="004E50F0" w:rsidRDefault="00337B33">
      <w:pPr>
        <w:ind w:left="1440" w:hanging="1440"/>
        <w:rPr>
          <w:sz w:val="24"/>
          <w:szCs w:val="24"/>
        </w:rPr>
      </w:pPr>
      <w:r>
        <w:rPr>
          <w:sz w:val="24"/>
          <w:szCs w:val="24"/>
          <w:rtl/>
        </w:rPr>
        <w:tab/>
        <w:t xml:space="preserve">שכחתי בטעות להגיד </w:t>
      </w:r>
      <w:proofErr w:type="spellStart"/>
      <w:r>
        <w:rPr>
          <w:sz w:val="24"/>
          <w:szCs w:val="24"/>
          <w:rtl/>
        </w:rPr>
        <w:t>ת'משפט</w:t>
      </w:r>
      <w:proofErr w:type="spellEnd"/>
    </w:p>
    <w:p w14:paraId="33DB4130" w14:textId="77777777" w:rsidR="004E50F0" w:rsidRDefault="00337B33">
      <w:pPr>
        <w:ind w:left="1440" w:hanging="1440"/>
        <w:rPr>
          <w:rFonts w:ascii="Times New Roman" w:eastAsia="Times New Roman" w:hAnsi="Times New Roman" w:cs="Times New Roman"/>
          <w:i/>
          <w:sz w:val="24"/>
          <w:szCs w:val="24"/>
        </w:rPr>
      </w:pPr>
      <w:r>
        <w:rPr>
          <w:sz w:val="24"/>
          <w:szCs w:val="24"/>
          <w:rtl/>
        </w:rPr>
        <w:tab/>
        <w:t xml:space="preserve">החלקתי ממים ויצא לי שפגט </w:t>
      </w:r>
      <w:r>
        <w:rPr>
          <w:rFonts w:ascii="Times New Roman" w:eastAsia="Times New Roman" w:hAnsi="Times New Roman" w:cs="Times New Roman"/>
          <w:i/>
          <w:sz w:val="24"/>
          <w:szCs w:val="24"/>
          <w:rtl/>
        </w:rPr>
        <w:t>נמרחת על חיים שממהר לתפוס אותה</w:t>
      </w:r>
    </w:p>
    <w:p w14:paraId="7D60A7AC" w14:textId="77777777" w:rsidR="004E50F0" w:rsidRDefault="00337B33">
      <w:pPr>
        <w:ind w:left="1440" w:hanging="1440"/>
        <w:rPr>
          <w:sz w:val="24"/>
          <w:szCs w:val="24"/>
        </w:rPr>
      </w:pPr>
      <w:r>
        <w:rPr>
          <w:sz w:val="24"/>
          <w:szCs w:val="24"/>
          <w:rtl/>
        </w:rPr>
        <w:t>חיים</w:t>
      </w:r>
      <w:r>
        <w:rPr>
          <w:sz w:val="24"/>
          <w:szCs w:val="24"/>
          <w:rtl/>
        </w:rPr>
        <w:tab/>
        <w:t>אז מוצאים פתרון</w:t>
      </w:r>
    </w:p>
    <w:p w14:paraId="000D7E81" w14:textId="77777777" w:rsidR="004E50F0" w:rsidRDefault="00337B33">
      <w:pPr>
        <w:ind w:left="1440" w:hanging="1440"/>
        <w:rPr>
          <w:sz w:val="24"/>
          <w:szCs w:val="24"/>
        </w:rPr>
      </w:pPr>
      <w:r>
        <w:rPr>
          <w:sz w:val="24"/>
          <w:szCs w:val="24"/>
          <w:rtl/>
        </w:rPr>
        <w:tab/>
        <w:t>וקופצים לפזמון</w:t>
      </w:r>
    </w:p>
    <w:p w14:paraId="20BAC8A6" w14:textId="77777777" w:rsidR="004E50F0" w:rsidRDefault="00337B33">
      <w:pPr>
        <w:ind w:left="1440" w:hanging="1440"/>
        <w:rPr>
          <w:rFonts w:ascii="Times New Roman" w:eastAsia="Times New Roman" w:hAnsi="Times New Roman" w:cs="Times New Roman"/>
          <w:i/>
          <w:sz w:val="24"/>
          <w:szCs w:val="24"/>
        </w:rPr>
      </w:pPr>
      <w:r>
        <w:rPr>
          <w:sz w:val="24"/>
          <w:szCs w:val="24"/>
          <w:rtl/>
        </w:rPr>
        <w:tab/>
        <w:t xml:space="preserve">וזו בעיני, הצגת </w:t>
      </w:r>
      <w:proofErr w:type="spellStart"/>
      <w:r>
        <w:rPr>
          <w:sz w:val="24"/>
          <w:szCs w:val="24"/>
          <w:rtl/>
        </w:rPr>
        <w:t>בתיאטרוןןןןן</w:t>
      </w:r>
      <w:proofErr w:type="spellEnd"/>
      <w:r>
        <w:rPr>
          <w:rFonts w:ascii="Times New Roman" w:eastAsia="Times New Roman" w:hAnsi="Times New Roman" w:cs="Times New Roman"/>
          <w:i/>
          <w:sz w:val="24"/>
          <w:szCs w:val="24"/>
          <w:rtl/>
        </w:rPr>
        <w:t xml:space="preserve"> משליך לכיוונה את </w:t>
      </w:r>
      <w:r>
        <w:rPr>
          <w:rFonts w:ascii="Times New Roman" w:eastAsia="Times New Roman" w:hAnsi="Times New Roman" w:cs="Times New Roman"/>
          <w:i/>
          <w:sz w:val="24"/>
          <w:szCs w:val="24"/>
          <w:rtl/>
        </w:rPr>
        <w:t>הממחטות בחזרה</w:t>
      </w:r>
    </w:p>
    <w:p w14:paraId="38B03B1C" w14:textId="77777777" w:rsidR="004E50F0" w:rsidRDefault="00337B33">
      <w:pPr>
        <w:ind w:left="1440" w:hanging="144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ab/>
        <w:t xml:space="preserve">חיים וריקי </w:t>
      </w:r>
      <w:proofErr w:type="spellStart"/>
      <w:r>
        <w:rPr>
          <w:rFonts w:ascii="Times New Roman" w:eastAsia="Times New Roman" w:hAnsi="Times New Roman" w:cs="Times New Roman"/>
          <w:i/>
          <w:sz w:val="24"/>
          <w:szCs w:val="24"/>
          <w:rtl/>
        </w:rPr>
        <w:t>מתמסים</w:t>
      </w:r>
      <w:proofErr w:type="spellEnd"/>
      <w:r>
        <w:rPr>
          <w:rFonts w:ascii="Times New Roman" w:eastAsia="Times New Roman" w:hAnsi="Times New Roman" w:cs="Times New Roman"/>
          <w:i/>
          <w:sz w:val="24"/>
          <w:szCs w:val="24"/>
          <w:rtl/>
        </w:rPr>
        <w:t xml:space="preserve"> בממחטות, עד שהוא עוזב אותה וריקי משחקת בהן בהצלחה חלקית לבדה באחורי במה</w:t>
      </w:r>
    </w:p>
    <w:p w14:paraId="5BD86821" w14:textId="77777777" w:rsidR="004E50F0" w:rsidRDefault="00337B33">
      <w:pPr>
        <w:ind w:left="1440" w:hanging="1440"/>
        <w:rPr>
          <w:sz w:val="24"/>
          <w:szCs w:val="24"/>
        </w:rPr>
      </w:pPr>
      <w:r>
        <w:rPr>
          <w:sz w:val="24"/>
          <w:szCs w:val="24"/>
          <w:rtl/>
        </w:rPr>
        <w:t>חיים</w:t>
      </w:r>
      <w:r>
        <w:rPr>
          <w:sz w:val="24"/>
          <w:szCs w:val="24"/>
          <w:rtl/>
        </w:rPr>
        <w:tab/>
        <w:t>השחקן לא נכנס בזמן לבמה</w:t>
      </w:r>
    </w:p>
    <w:p w14:paraId="181F945B" w14:textId="77777777" w:rsidR="004E50F0" w:rsidRDefault="00337B33">
      <w:pPr>
        <w:ind w:left="1440" w:hanging="1440"/>
        <w:rPr>
          <w:sz w:val="24"/>
          <w:szCs w:val="24"/>
        </w:rPr>
      </w:pPr>
      <w:r>
        <w:rPr>
          <w:sz w:val="24"/>
          <w:szCs w:val="24"/>
          <w:rtl/>
        </w:rPr>
        <w:tab/>
        <w:t>מישהי בשורה ראשונה נרדמה</w:t>
      </w:r>
    </w:p>
    <w:p w14:paraId="0E8B1CC9" w14:textId="77777777" w:rsidR="004E50F0" w:rsidRDefault="00337B33">
      <w:pPr>
        <w:ind w:left="1440" w:hanging="1440"/>
        <w:rPr>
          <w:sz w:val="24"/>
          <w:szCs w:val="24"/>
        </w:rPr>
      </w:pPr>
      <w:r>
        <w:rPr>
          <w:sz w:val="24"/>
          <w:szCs w:val="24"/>
          <w:rtl/>
        </w:rPr>
        <w:tab/>
        <w:t>הקהל שצוחק דווקא כשעצוב</w:t>
      </w:r>
    </w:p>
    <w:p w14:paraId="09DC0791" w14:textId="77777777" w:rsidR="004E50F0" w:rsidRDefault="00337B33">
      <w:pPr>
        <w:ind w:left="1440" w:hanging="1440"/>
        <w:rPr>
          <w:sz w:val="24"/>
          <w:szCs w:val="24"/>
        </w:rPr>
      </w:pPr>
      <w:r>
        <w:rPr>
          <w:sz w:val="24"/>
          <w:szCs w:val="24"/>
          <w:rtl/>
        </w:rPr>
        <w:tab/>
        <w:t>ואז יש בלבול ברגע חשוב....</w:t>
      </w:r>
    </w:p>
    <w:p w14:paraId="591AF029" w14:textId="77777777" w:rsidR="004E50F0" w:rsidRDefault="00337B33">
      <w:pPr>
        <w:ind w:left="1440" w:hanging="1440"/>
        <w:rPr>
          <w:sz w:val="24"/>
          <w:szCs w:val="24"/>
        </w:rPr>
      </w:pPr>
      <w:r>
        <w:rPr>
          <w:sz w:val="24"/>
          <w:szCs w:val="24"/>
          <w:rtl/>
        </w:rPr>
        <w:t>ריקי</w:t>
      </w:r>
      <w:r>
        <w:rPr>
          <w:sz w:val="24"/>
          <w:szCs w:val="24"/>
          <w:rtl/>
        </w:rPr>
        <w:tab/>
        <w:t>אז מוצאים פתרון</w:t>
      </w:r>
    </w:p>
    <w:p w14:paraId="797C2E5B" w14:textId="77777777" w:rsidR="004E50F0" w:rsidRDefault="00337B33">
      <w:pPr>
        <w:ind w:left="1440" w:hanging="1440"/>
        <w:rPr>
          <w:sz w:val="24"/>
          <w:szCs w:val="24"/>
        </w:rPr>
      </w:pPr>
      <w:r>
        <w:rPr>
          <w:sz w:val="24"/>
          <w:szCs w:val="24"/>
          <w:rtl/>
        </w:rPr>
        <w:tab/>
        <w:t>וקופצים לפזמון</w:t>
      </w:r>
    </w:p>
    <w:p w14:paraId="2C0B549E" w14:textId="77777777" w:rsidR="004E50F0" w:rsidRDefault="00337B33">
      <w:pPr>
        <w:ind w:left="1440" w:hanging="1440"/>
        <w:rPr>
          <w:sz w:val="24"/>
          <w:szCs w:val="24"/>
        </w:rPr>
      </w:pPr>
      <w:r>
        <w:rPr>
          <w:sz w:val="24"/>
          <w:szCs w:val="24"/>
          <w:rtl/>
        </w:rPr>
        <w:tab/>
      </w:r>
      <w:r>
        <w:rPr>
          <w:sz w:val="24"/>
          <w:szCs w:val="24"/>
          <w:rtl/>
        </w:rPr>
        <w:t xml:space="preserve">וזו (מתחילים לרקוד מצד לצד) בעיני הצגת </w:t>
      </w:r>
      <w:proofErr w:type="spellStart"/>
      <w:r>
        <w:rPr>
          <w:sz w:val="24"/>
          <w:szCs w:val="24"/>
          <w:rtl/>
        </w:rPr>
        <w:t>תיאטרוןןןןן</w:t>
      </w:r>
      <w:proofErr w:type="spellEnd"/>
    </w:p>
    <w:p w14:paraId="49B9F91B" w14:textId="77777777" w:rsidR="004E50F0" w:rsidRDefault="00337B33">
      <w:pPr>
        <w:ind w:left="2880" w:hanging="144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חותכים שוב בריקוד ונפגשים באמצע חיים מאחורי ריקי</w:t>
      </w:r>
    </w:p>
    <w:p w14:paraId="7E965420" w14:textId="77777777" w:rsidR="004E50F0" w:rsidRDefault="00337B33">
      <w:pPr>
        <w:ind w:left="2880" w:hanging="1440"/>
        <w:rPr>
          <w:sz w:val="24"/>
          <w:szCs w:val="24"/>
        </w:rPr>
      </w:pPr>
      <w:r>
        <w:rPr>
          <w:sz w:val="24"/>
          <w:szCs w:val="24"/>
          <w:rtl/>
        </w:rPr>
        <w:t>אז מוצאים פתרון</w:t>
      </w:r>
    </w:p>
    <w:p w14:paraId="68264F3A" w14:textId="77777777" w:rsidR="004E50F0" w:rsidRDefault="00337B33">
      <w:pPr>
        <w:ind w:left="1440"/>
        <w:rPr>
          <w:sz w:val="24"/>
          <w:szCs w:val="24"/>
        </w:rPr>
      </w:pPr>
      <w:r>
        <w:rPr>
          <w:sz w:val="24"/>
          <w:szCs w:val="24"/>
          <w:rtl/>
        </w:rPr>
        <w:tab/>
        <w:t>וקופצים לפזמון</w:t>
      </w:r>
    </w:p>
    <w:p w14:paraId="20BA4ACD" w14:textId="77777777" w:rsidR="004E50F0" w:rsidRDefault="00337B33">
      <w:pPr>
        <w:ind w:left="1440"/>
        <w:rPr>
          <w:sz w:val="24"/>
          <w:szCs w:val="24"/>
        </w:rPr>
      </w:pPr>
      <w:r>
        <w:rPr>
          <w:sz w:val="24"/>
          <w:szCs w:val="24"/>
          <w:rtl/>
        </w:rPr>
        <w:lastRenderedPageBreak/>
        <w:tab/>
        <w:t xml:space="preserve">וזו (מתחילים לרקוד מצד לצד) בעיני הצגת </w:t>
      </w:r>
      <w:proofErr w:type="spellStart"/>
      <w:r>
        <w:rPr>
          <w:sz w:val="24"/>
          <w:szCs w:val="24"/>
          <w:rtl/>
        </w:rPr>
        <w:t>תיאטרוןןןןן</w:t>
      </w:r>
      <w:proofErr w:type="spellEnd"/>
    </w:p>
    <w:p w14:paraId="25D44F13" w14:textId="77777777" w:rsidR="004E50F0" w:rsidRDefault="00337B33">
      <w:pPr>
        <w:ind w:left="1440"/>
        <w:rPr>
          <w:sz w:val="24"/>
          <w:szCs w:val="24"/>
        </w:rPr>
      </w:pPr>
      <w:r>
        <w:rPr>
          <w:sz w:val="24"/>
          <w:szCs w:val="24"/>
          <w:rtl/>
        </w:rPr>
        <w:tab/>
        <w:t xml:space="preserve">שניהם מנופפים בידיים לצדדים </w:t>
      </w:r>
    </w:p>
    <w:p w14:paraId="5CEA5302" w14:textId="77777777" w:rsidR="004E50F0" w:rsidRDefault="00337B33">
      <w:pPr>
        <w:ind w:left="2880" w:hanging="144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תוך כדי שירה מתמקמים לקראת החזרה להצגה, חי</w:t>
      </w:r>
      <w:r>
        <w:rPr>
          <w:rFonts w:ascii="Times New Roman" w:eastAsia="Times New Roman" w:hAnsi="Times New Roman" w:cs="Times New Roman"/>
          <w:i/>
          <w:sz w:val="24"/>
          <w:szCs w:val="24"/>
          <w:rtl/>
        </w:rPr>
        <w:t>ים במיטה וריקי חוזרת להיות לבושה כסבתא</w:t>
      </w:r>
    </w:p>
    <w:p w14:paraId="247F5C07" w14:textId="77777777" w:rsidR="004E50F0" w:rsidRDefault="00337B33">
      <w:pPr>
        <w:ind w:left="2880" w:hanging="1440"/>
        <w:rPr>
          <w:sz w:val="24"/>
          <w:szCs w:val="24"/>
        </w:rPr>
      </w:pPr>
      <w:r>
        <w:rPr>
          <w:sz w:val="24"/>
          <w:szCs w:val="24"/>
          <w:rtl/>
        </w:rPr>
        <w:t>אז מוצאים פתרון</w:t>
      </w:r>
    </w:p>
    <w:p w14:paraId="44FA4C63" w14:textId="77777777" w:rsidR="004E50F0" w:rsidRDefault="00337B33">
      <w:pPr>
        <w:ind w:left="1440"/>
        <w:rPr>
          <w:sz w:val="24"/>
          <w:szCs w:val="24"/>
        </w:rPr>
      </w:pPr>
      <w:r>
        <w:rPr>
          <w:sz w:val="24"/>
          <w:szCs w:val="24"/>
          <w:rtl/>
        </w:rPr>
        <w:tab/>
        <w:t>וקופצים לפזמון</w:t>
      </w:r>
    </w:p>
    <w:p w14:paraId="5151559E" w14:textId="77777777" w:rsidR="004E50F0" w:rsidRDefault="00337B33">
      <w:pPr>
        <w:ind w:left="1440"/>
        <w:rPr>
          <w:sz w:val="24"/>
          <w:szCs w:val="24"/>
        </w:rPr>
      </w:pPr>
      <w:r>
        <w:rPr>
          <w:sz w:val="24"/>
          <w:szCs w:val="24"/>
          <w:rtl/>
        </w:rPr>
        <w:tab/>
        <w:t xml:space="preserve">וזו (מתחילים לרקוד מצד לצד) בעיני הצגת </w:t>
      </w:r>
      <w:proofErr w:type="spellStart"/>
      <w:r>
        <w:rPr>
          <w:sz w:val="24"/>
          <w:szCs w:val="24"/>
          <w:rtl/>
        </w:rPr>
        <w:t>תיאטרוןןןןן</w:t>
      </w:r>
      <w:proofErr w:type="spellEnd"/>
    </w:p>
    <w:p w14:paraId="384E7E91" w14:textId="77777777" w:rsidR="004E50F0" w:rsidRDefault="00337B33">
      <w:pPr>
        <w:ind w:left="1440" w:hanging="1440"/>
        <w:rPr>
          <w:sz w:val="24"/>
          <w:szCs w:val="24"/>
        </w:rPr>
      </w:pPr>
      <w:r>
        <w:rPr>
          <w:sz w:val="24"/>
          <w:szCs w:val="24"/>
          <w:rtl/>
        </w:rPr>
        <w:t>ריקי</w:t>
      </w:r>
      <w:r>
        <w:rPr>
          <w:sz w:val="24"/>
          <w:szCs w:val="24"/>
          <w:rtl/>
        </w:rPr>
        <w:tab/>
        <w:t xml:space="preserve">אז בעצם אתה אומר שאם נפל החשמל בתיאטרון אני יכולה להשתמש בזה... </w:t>
      </w:r>
    </w:p>
    <w:p w14:paraId="365A574B" w14:textId="77777777" w:rsidR="004E50F0" w:rsidRDefault="00337B33">
      <w:pPr>
        <w:ind w:left="1440" w:hanging="1440"/>
        <w:rPr>
          <w:sz w:val="24"/>
          <w:szCs w:val="24"/>
        </w:rPr>
      </w:pPr>
      <w:r>
        <w:rPr>
          <w:sz w:val="24"/>
          <w:szCs w:val="24"/>
          <w:rtl/>
        </w:rPr>
        <w:t>חיים</w:t>
      </w:r>
      <w:r>
        <w:rPr>
          <w:sz w:val="24"/>
          <w:szCs w:val="24"/>
          <w:rtl/>
        </w:rPr>
        <w:tab/>
        <w:t>נו...</w:t>
      </w:r>
    </w:p>
    <w:p w14:paraId="42D3B130" w14:textId="77777777" w:rsidR="004E50F0" w:rsidRDefault="00337B33">
      <w:pPr>
        <w:ind w:left="1440" w:hanging="1440"/>
        <w:rPr>
          <w:sz w:val="24"/>
          <w:szCs w:val="24"/>
        </w:rPr>
      </w:pPr>
      <w:r>
        <w:rPr>
          <w:sz w:val="24"/>
          <w:szCs w:val="24"/>
          <w:rtl/>
        </w:rPr>
        <w:t>ריקי</w:t>
      </w:r>
      <w:r>
        <w:rPr>
          <w:sz w:val="24"/>
          <w:szCs w:val="24"/>
          <w:rtl/>
        </w:rPr>
        <w:tab/>
        <w:t>אז...</w:t>
      </w:r>
    </w:p>
    <w:p w14:paraId="4E414937" w14:textId="77777777" w:rsidR="004E50F0" w:rsidRDefault="00337B33">
      <w:pPr>
        <w:ind w:left="1440" w:hanging="1440"/>
        <w:rPr>
          <w:sz w:val="24"/>
          <w:szCs w:val="24"/>
        </w:rPr>
      </w:pPr>
      <w:r>
        <w:rPr>
          <w:sz w:val="24"/>
          <w:szCs w:val="24"/>
          <w:rtl/>
        </w:rPr>
        <w:t>חיים</w:t>
      </w:r>
      <w:r>
        <w:rPr>
          <w:sz w:val="24"/>
          <w:szCs w:val="24"/>
          <w:rtl/>
        </w:rPr>
        <w:tab/>
        <w:t xml:space="preserve">אז אם יש חושך בתיאטרון, בבית של </w:t>
      </w:r>
      <w:r>
        <w:rPr>
          <w:sz w:val="24"/>
          <w:szCs w:val="24"/>
          <w:rtl/>
        </w:rPr>
        <w:t>סבתא יש...</w:t>
      </w:r>
    </w:p>
    <w:p w14:paraId="39A2A776" w14:textId="77777777" w:rsidR="004E50F0" w:rsidRDefault="00337B33">
      <w:pPr>
        <w:ind w:left="1440" w:hanging="1440"/>
        <w:rPr>
          <w:sz w:val="24"/>
          <w:szCs w:val="24"/>
        </w:rPr>
      </w:pPr>
      <w:r>
        <w:rPr>
          <w:sz w:val="24"/>
          <w:szCs w:val="24"/>
          <w:rtl/>
        </w:rPr>
        <w:t>ריקי</w:t>
      </w:r>
      <w:r>
        <w:rPr>
          <w:sz w:val="24"/>
          <w:szCs w:val="24"/>
          <w:rtl/>
        </w:rPr>
        <w:tab/>
        <w:t>אם יש חושך בתיאטרון, בבית של סבתא יש. רעיון נפלא.</w:t>
      </w:r>
    </w:p>
    <w:p w14:paraId="2FFF2399" w14:textId="77777777" w:rsidR="004E50F0" w:rsidRDefault="00337B33">
      <w:pPr>
        <w:ind w:left="1440" w:hanging="1440"/>
        <w:rPr>
          <w:sz w:val="24"/>
          <w:szCs w:val="24"/>
        </w:rPr>
      </w:pPr>
      <w:r>
        <w:rPr>
          <w:sz w:val="24"/>
          <w:szCs w:val="24"/>
          <w:rtl/>
        </w:rPr>
        <w:t>חיים</w:t>
      </w:r>
      <w:r>
        <w:rPr>
          <w:sz w:val="24"/>
          <w:szCs w:val="24"/>
          <w:rtl/>
        </w:rPr>
        <w:tab/>
        <w:t>מה יש? הפסקת...</w:t>
      </w:r>
    </w:p>
    <w:p w14:paraId="6A05743B" w14:textId="77777777" w:rsidR="004E50F0" w:rsidRDefault="00337B33">
      <w:pPr>
        <w:ind w:left="1440" w:hanging="1440"/>
        <w:rPr>
          <w:sz w:val="24"/>
          <w:szCs w:val="24"/>
        </w:rPr>
      </w:pPr>
      <w:r>
        <w:rPr>
          <w:sz w:val="24"/>
          <w:szCs w:val="24"/>
          <w:rtl/>
        </w:rPr>
        <w:t>ריקי</w:t>
      </w:r>
      <w:r>
        <w:rPr>
          <w:sz w:val="24"/>
          <w:szCs w:val="24"/>
          <w:rtl/>
        </w:rPr>
        <w:tab/>
        <w:t xml:space="preserve">הפסקת... רגע... יש לי את זה... </w:t>
      </w:r>
    </w:p>
    <w:p w14:paraId="6E48D87E" w14:textId="77777777" w:rsidR="004E50F0" w:rsidRDefault="00337B33">
      <w:pPr>
        <w:ind w:left="1440" w:hanging="1440"/>
        <w:rPr>
          <w:sz w:val="24"/>
          <w:szCs w:val="24"/>
        </w:rPr>
      </w:pPr>
      <w:r>
        <w:rPr>
          <w:sz w:val="24"/>
          <w:szCs w:val="24"/>
          <w:rtl/>
        </w:rPr>
        <w:t>חיים</w:t>
      </w:r>
      <w:r>
        <w:rPr>
          <w:sz w:val="24"/>
          <w:szCs w:val="24"/>
          <w:rtl/>
        </w:rPr>
        <w:tab/>
        <w:t xml:space="preserve">שתי מילים. </w:t>
      </w:r>
    </w:p>
    <w:p w14:paraId="7BA64A8A" w14:textId="77777777" w:rsidR="004E50F0" w:rsidRDefault="00337B33">
      <w:pPr>
        <w:ind w:left="1440" w:hanging="1440"/>
        <w:rPr>
          <w:sz w:val="24"/>
          <w:szCs w:val="24"/>
        </w:rPr>
      </w:pPr>
      <w:r>
        <w:rPr>
          <w:sz w:val="24"/>
          <w:szCs w:val="24"/>
          <w:rtl/>
        </w:rPr>
        <w:t>ריקי</w:t>
      </w:r>
      <w:r>
        <w:rPr>
          <w:sz w:val="24"/>
          <w:szCs w:val="24"/>
          <w:rtl/>
        </w:rPr>
        <w:tab/>
        <w:t xml:space="preserve">לא לעזור לי... הפסקת </w:t>
      </w:r>
      <w:proofErr w:type="spellStart"/>
      <w:r>
        <w:rPr>
          <w:sz w:val="24"/>
          <w:szCs w:val="24"/>
          <w:rtl/>
        </w:rPr>
        <w:t>סנדוויצים</w:t>
      </w:r>
      <w:proofErr w:type="spellEnd"/>
      <w:r>
        <w:rPr>
          <w:sz w:val="24"/>
          <w:szCs w:val="24"/>
          <w:rtl/>
        </w:rPr>
        <w:t>? הפסקת מים, הפסקת פרסומות!</w:t>
      </w:r>
    </w:p>
    <w:p w14:paraId="35867836" w14:textId="77777777" w:rsidR="004E50F0" w:rsidRDefault="00337B33">
      <w:pPr>
        <w:ind w:left="1440" w:hanging="1440"/>
        <w:rPr>
          <w:sz w:val="24"/>
          <w:szCs w:val="24"/>
        </w:rPr>
      </w:pPr>
      <w:r>
        <w:rPr>
          <w:sz w:val="24"/>
          <w:szCs w:val="24"/>
          <w:rtl/>
        </w:rPr>
        <w:t>חיים</w:t>
      </w:r>
      <w:r>
        <w:rPr>
          <w:sz w:val="24"/>
          <w:szCs w:val="24"/>
          <w:rtl/>
        </w:rPr>
        <w:tab/>
        <w:t>הפסקת ח...</w:t>
      </w:r>
    </w:p>
    <w:p w14:paraId="02BE6EA3" w14:textId="77777777" w:rsidR="004E50F0" w:rsidRDefault="00337B33">
      <w:pPr>
        <w:ind w:left="1440" w:hanging="1440"/>
        <w:rPr>
          <w:sz w:val="24"/>
          <w:szCs w:val="24"/>
        </w:rPr>
      </w:pPr>
      <w:r>
        <w:rPr>
          <w:sz w:val="24"/>
          <w:szCs w:val="24"/>
          <w:rtl/>
        </w:rPr>
        <w:t>ריקי</w:t>
      </w:r>
      <w:r>
        <w:rPr>
          <w:sz w:val="24"/>
          <w:szCs w:val="24"/>
          <w:rtl/>
        </w:rPr>
        <w:tab/>
        <w:t>הפסקת חציל?</w:t>
      </w:r>
    </w:p>
    <w:p w14:paraId="5EA70D79" w14:textId="77777777" w:rsidR="004E50F0" w:rsidRDefault="00337B33">
      <w:pPr>
        <w:ind w:left="1440" w:hanging="1440"/>
        <w:rPr>
          <w:sz w:val="24"/>
          <w:szCs w:val="24"/>
        </w:rPr>
      </w:pPr>
      <w:r>
        <w:rPr>
          <w:sz w:val="24"/>
          <w:szCs w:val="24"/>
          <w:rtl/>
        </w:rPr>
        <w:t>חיים</w:t>
      </w:r>
      <w:r>
        <w:rPr>
          <w:sz w:val="24"/>
          <w:szCs w:val="24"/>
          <w:rtl/>
        </w:rPr>
        <w:tab/>
        <w:t>הפסקת חשמל.</w:t>
      </w:r>
    </w:p>
    <w:p w14:paraId="49BCC5E2" w14:textId="77777777" w:rsidR="004E50F0" w:rsidRDefault="00337B33">
      <w:pPr>
        <w:ind w:left="1440" w:hanging="1440"/>
        <w:rPr>
          <w:i/>
          <w:sz w:val="24"/>
          <w:szCs w:val="24"/>
        </w:rPr>
      </w:pPr>
      <w:r>
        <w:rPr>
          <w:sz w:val="24"/>
          <w:szCs w:val="24"/>
          <w:rtl/>
        </w:rPr>
        <w:t>רי</w:t>
      </w:r>
      <w:r>
        <w:rPr>
          <w:sz w:val="24"/>
          <w:szCs w:val="24"/>
          <w:rtl/>
        </w:rPr>
        <w:t>קי</w:t>
      </w:r>
      <w:r>
        <w:rPr>
          <w:sz w:val="24"/>
          <w:szCs w:val="24"/>
          <w:rtl/>
        </w:rPr>
        <w:tab/>
        <w:t>הפסקת חשמל!! אני גאון. קהל יקר, החלטתי להשתמש בחושך שבתיאטרון ולהכניס את זה להצגה...</w:t>
      </w:r>
      <w:r>
        <w:rPr>
          <w:i/>
          <w:sz w:val="24"/>
          <w:szCs w:val="24"/>
          <w:rtl/>
        </w:rPr>
        <w:t>חיים חוזר לתנוחה של יובל, ומסמן לריקי להזדרז ולחזור להצגה.</w:t>
      </w:r>
      <w:r>
        <w:rPr>
          <w:sz w:val="24"/>
          <w:szCs w:val="24"/>
        </w:rPr>
        <w:t xml:space="preserve">. </w:t>
      </w:r>
    </w:p>
    <w:p w14:paraId="6A00414C" w14:textId="77777777" w:rsidR="004E50F0" w:rsidRDefault="00337B33">
      <w:pPr>
        <w:ind w:left="1440" w:hanging="1440"/>
        <w:rPr>
          <w:sz w:val="24"/>
          <w:szCs w:val="24"/>
        </w:rPr>
      </w:pPr>
      <w:r>
        <w:rPr>
          <w:sz w:val="24"/>
          <w:szCs w:val="24"/>
          <w:rtl/>
        </w:rPr>
        <w:t>חיים</w:t>
      </w:r>
      <w:r>
        <w:rPr>
          <w:sz w:val="24"/>
          <w:szCs w:val="24"/>
          <w:rtl/>
        </w:rPr>
        <w:tab/>
        <w:t xml:space="preserve">משפחות פינו פה בוקר, הם רוצים לראות פה הצגה </w:t>
      </w:r>
    </w:p>
    <w:p w14:paraId="26D5E46A" w14:textId="77777777" w:rsidR="004E50F0" w:rsidRDefault="00337B33">
      <w:pPr>
        <w:ind w:left="720"/>
        <w:rPr>
          <w:sz w:val="24"/>
          <w:szCs w:val="24"/>
        </w:rPr>
      </w:pPr>
      <w:r>
        <w:rPr>
          <w:i/>
          <w:sz w:val="24"/>
          <w:szCs w:val="24"/>
          <w:rtl/>
        </w:rPr>
        <w:t xml:space="preserve">ריקי חוזרת לתלבושת של סבתא ומתחילה את ההצגה </w:t>
      </w:r>
      <w:proofErr w:type="spellStart"/>
      <w:r>
        <w:rPr>
          <w:i/>
          <w:sz w:val="24"/>
          <w:szCs w:val="24"/>
          <w:rtl/>
        </w:rPr>
        <w:t>מההתחלה.</w:t>
      </w:r>
      <w:r>
        <w:rPr>
          <w:sz w:val="24"/>
          <w:szCs w:val="24"/>
          <w:rtl/>
        </w:rPr>
        <w:t>לוחש</w:t>
      </w:r>
      <w:proofErr w:type="spellEnd"/>
      <w:r>
        <w:rPr>
          <w:sz w:val="24"/>
          <w:szCs w:val="24"/>
          <w:rtl/>
        </w:rPr>
        <w:t xml:space="preserve"> לקהל "מהתחלה". </w:t>
      </w:r>
      <w:r>
        <w:rPr>
          <w:i/>
          <w:sz w:val="24"/>
          <w:szCs w:val="24"/>
          <w:rtl/>
        </w:rPr>
        <w:t>מזמזם שוב את השיר ערש</w:t>
      </w:r>
      <w:r>
        <w:rPr>
          <w:sz w:val="24"/>
          <w:szCs w:val="24"/>
          <w:rtl/>
        </w:rPr>
        <w:t xml:space="preserve"> סבתא...</w:t>
      </w:r>
    </w:p>
    <w:p w14:paraId="76A88E3F" w14:textId="77777777" w:rsidR="004E50F0" w:rsidRDefault="00337B33">
      <w:pPr>
        <w:ind w:left="1440" w:hanging="1440"/>
        <w:rPr>
          <w:sz w:val="24"/>
          <w:szCs w:val="24"/>
        </w:rPr>
      </w:pPr>
      <w:r>
        <w:rPr>
          <w:sz w:val="24"/>
          <w:szCs w:val="24"/>
          <w:rtl/>
        </w:rPr>
        <w:t>סבתא</w:t>
      </w:r>
      <w:r>
        <w:rPr>
          <w:sz w:val="24"/>
          <w:szCs w:val="24"/>
          <w:rtl/>
        </w:rPr>
        <w:tab/>
        <w:t>יובלי, צחצחת שיניים?</w:t>
      </w:r>
    </w:p>
    <w:p w14:paraId="3B65FBA0" w14:textId="77777777" w:rsidR="004E50F0" w:rsidRDefault="00337B33">
      <w:pPr>
        <w:ind w:left="1440" w:hanging="1440"/>
        <w:rPr>
          <w:sz w:val="24"/>
          <w:szCs w:val="24"/>
        </w:rPr>
      </w:pPr>
      <w:r>
        <w:rPr>
          <w:sz w:val="24"/>
          <w:szCs w:val="24"/>
          <w:rtl/>
        </w:rPr>
        <w:t>חיים</w:t>
      </w:r>
      <w:r>
        <w:rPr>
          <w:sz w:val="24"/>
          <w:szCs w:val="24"/>
          <w:rtl/>
        </w:rPr>
        <w:tab/>
        <w:t xml:space="preserve">תריחי אפילו! </w:t>
      </w:r>
    </w:p>
    <w:p w14:paraId="527302F7" w14:textId="77777777" w:rsidR="004E50F0" w:rsidRDefault="00337B33">
      <w:pPr>
        <w:ind w:left="1440" w:hanging="1440"/>
        <w:rPr>
          <w:sz w:val="24"/>
          <w:szCs w:val="24"/>
        </w:rPr>
      </w:pPr>
      <w:r>
        <w:rPr>
          <w:sz w:val="24"/>
          <w:szCs w:val="24"/>
          <w:rtl/>
        </w:rPr>
        <w:t>ריקי</w:t>
      </w:r>
      <w:r>
        <w:rPr>
          <w:sz w:val="24"/>
          <w:szCs w:val="24"/>
          <w:rtl/>
        </w:rPr>
        <w:tab/>
        <w:t>שטפת פנים?</w:t>
      </w:r>
    </w:p>
    <w:p w14:paraId="21458F68" w14:textId="77777777" w:rsidR="004E50F0" w:rsidRDefault="00337B33">
      <w:pPr>
        <w:ind w:left="1440" w:hanging="1440"/>
        <w:rPr>
          <w:sz w:val="24"/>
          <w:szCs w:val="24"/>
        </w:rPr>
      </w:pPr>
      <w:r>
        <w:rPr>
          <w:sz w:val="24"/>
          <w:szCs w:val="24"/>
          <w:rtl/>
        </w:rPr>
        <w:lastRenderedPageBreak/>
        <w:t>חיים</w:t>
      </w:r>
      <w:r>
        <w:rPr>
          <w:sz w:val="24"/>
          <w:szCs w:val="24"/>
          <w:rtl/>
        </w:rPr>
        <w:tab/>
        <w:t xml:space="preserve">מזה שטפתי? עם סבון ועם </w:t>
      </w:r>
      <w:proofErr w:type="spellStart"/>
      <w:r>
        <w:rPr>
          <w:sz w:val="24"/>
          <w:szCs w:val="24"/>
          <w:rtl/>
        </w:rPr>
        <w:t>סקוץ</w:t>
      </w:r>
      <w:proofErr w:type="spellEnd"/>
      <w:r>
        <w:rPr>
          <w:sz w:val="24"/>
          <w:szCs w:val="24"/>
          <w:rtl/>
        </w:rPr>
        <w:t xml:space="preserve">. </w:t>
      </w:r>
    </w:p>
    <w:p w14:paraId="049B3BD0" w14:textId="77777777" w:rsidR="004E50F0" w:rsidRDefault="00337B33">
      <w:pPr>
        <w:ind w:left="1440" w:hanging="1440"/>
        <w:rPr>
          <w:sz w:val="24"/>
          <w:szCs w:val="24"/>
        </w:rPr>
      </w:pPr>
      <w:r>
        <w:rPr>
          <w:sz w:val="24"/>
          <w:szCs w:val="24"/>
          <w:rtl/>
        </w:rPr>
        <w:t>ריקי</w:t>
      </w:r>
      <w:r>
        <w:rPr>
          <w:sz w:val="24"/>
          <w:szCs w:val="24"/>
          <w:rtl/>
        </w:rPr>
        <w:tab/>
        <w:t>אז נשיקת לילה טוב וחלומות פז</w:t>
      </w:r>
    </w:p>
    <w:p w14:paraId="5252426C" w14:textId="77777777" w:rsidR="004E50F0" w:rsidRDefault="00337B33">
      <w:pPr>
        <w:ind w:left="1440" w:hanging="1440"/>
        <w:rPr>
          <w:sz w:val="24"/>
          <w:szCs w:val="24"/>
        </w:rPr>
      </w:pPr>
      <w:r>
        <w:rPr>
          <w:sz w:val="24"/>
          <w:szCs w:val="24"/>
          <w:rtl/>
        </w:rPr>
        <w:t>חיים</w:t>
      </w:r>
      <w:r>
        <w:rPr>
          <w:sz w:val="24"/>
          <w:szCs w:val="24"/>
          <w:rtl/>
        </w:rPr>
        <w:tab/>
        <w:t>שכחת להביא לי כוס שוקו.</w:t>
      </w:r>
    </w:p>
    <w:p w14:paraId="38CB1B5A" w14:textId="77777777" w:rsidR="004E50F0" w:rsidRDefault="00337B33">
      <w:pPr>
        <w:ind w:left="1440" w:hanging="1440"/>
        <w:rPr>
          <w:sz w:val="24"/>
          <w:szCs w:val="24"/>
        </w:rPr>
      </w:pPr>
      <w:r>
        <w:rPr>
          <w:sz w:val="24"/>
          <w:szCs w:val="24"/>
          <w:rtl/>
        </w:rPr>
        <w:t>ריקי</w:t>
      </w:r>
      <w:r>
        <w:rPr>
          <w:sz w:val="24"/>
          <w:szCs w:val="24"/>
          <w:rtl/>
        </w:rPr>
        <w:tab/>
        <w:t xml:space="preserve">אי שוקו עכשיו. סבתא הולכת לנמנם... </w:t>
      </w:r>
    </w:p>
    <w:p w14:paraId="62E517AC" w14:textId="77777777" w:rsidR="004E50F0" w:rsidRDefault="00337B33">
      <w:pPr>
        <w:ind w:left="1440" w:hanging="1440"/>
        <w:rPr>
          <w:sz w:val="24"/>
          <w:szCs w:val="24"/>
        </w:rPr>
      </w:pPr>
      <w:r>
        <w:rPr>
          <w:sz w:val="24"/>
          <w:szCs w:val="24"/>
          <w:rtl/>
        </w:rPr>
        <w:t>יובל</w:t>
      </w:r>
      <w:r>
        <w:rPr>
          <w:sz w:val="24"/>
          <w:szCs w:val="24"/>
          <w:rtl/>
        </w:rPr>
        <w:tab/>
        <w:t>ל</w:t>
      </w:r>
      <w:r>
        <w:rPr>
          <w:sz w:val="24"/>
          <w:szCs w:val="24"/>
          <w:rtl/>
        </w:rPr>
        <w:t xml:space="preserve">ילה טוב </w:t>
      </w:r>
      <w:proofErr w:type="spellStart"/>
      <w:r>
        <w:rPr>
          <w:sz w:val="24"/>
          <w:szCs w:val="24"/>
          <w:rtl/>
        </w:rPr>
        <w:t>סבתוש</w:t>
      </w:r>
      <w:proofErr w:type="spellEnd"/>
      <w:r>
        <w:rPr>
          <w:sz w:val="24"/>
          <w:szCs w:val="24"/>
          <w:rtl/>
        </w:rPr>
        <w:t xml:space="preserve">. </w:t>
      </w:r>
      <w:r>
        <w:rPr>
          <w:i/>
          <w:sz w:val="24"/>
          <w:szCs w:val="24"/>
          <w:rtl/>
        </w:rPr>
        <w:t>"יובל" מתהפכת במיטתה.</w:t>
      </w:r>
      <w:r>
        <w:rPr>
          <w:sz w:val="24"/>
          <w:szCs w:val="24"/>
          <w:rtl/>
        </w:rPr>
        <w:t xml:space="preserve"> אני לא נרדמת. אולי אני אחשוב על גלידה? או על ג'ירף, או על הכבש השישה עשר.... </w:t>
      </w:r>
    </w:p>
    <w:p w14:paraId="09CA025F" w14:textId="77777777" w:rsidR="004E50F0" w:rsidRDefault="00337B33">
      <w:pPr>
        <w:ind w:left="1440" w:hanging="720"/>
        <w:rPr>
          <w:i/>
          <w:sz w:val="24"/>
          <w:szCs w:val="24"/>
        </w:rPr>
      </w:pPr>
      <w:r>
        <w:rPr>
          <w:i/>
          <w:sz w:val="24"/>
          <w:szCs w:val="24"/>
          <w:rtl/>
        </w:rPr>
        <w:t xml:space="preserve">המפלצת דופקת על הארון </w:t>
      </w:r>
    </w:p>
    <w:p w14:paraId="25C9A4AB" w14:textId="77777777" w:rsidR="004E50F0" w:rsidRDefault="00337B33">
      <w:pPr>
        <w:ind w:left="2880" w:hanging="1440"/>
        <w:rPr>
          <w:sz w:val="24"/>
          <w:szCs w:val="24"/>
        </w:rPr>
      </w:pPr>
      <w:proofErr w:type="spellStart"/>
      <w:r>
        <w:rPr>
          <w:sz w:val="24"/>
          <w:szCs w:val="24"/>
          <w:rtl/>
        </w:rPr>
        <w:t>יאבל'ק</w:t>
      </w:r>
      <w:proofErr w:type="spellEnd"/>
      <w:r>
        <w:rPr>
          <w:sz w:val="24"/>
          <w:szCs w:val="24"/>
          <w:rtl/>
        </w:rPr>
        <w:t>!!!</w:t>
      </w:r>
    </w:p>
    <w:p w14:paraId="43BF09C4" w14:textId="77777777" w:rsidR="004E50F0" w:rsidRDefault="00337B33">
      <w:pPr>
        <w:ind w:firstLine="720"/>
        <w:rPr>
          <w:i/>
          <w:sz w:val="24"/>
          <w:szCs w:val="24"/>
        </w:rPr>
      </w:pPr>
      <w:r>
        <w:rPr>
          <w:i/>
          <w:sz w:val="24"/>
          <w:szCs w:val="24"/>
          <w:rtl/>
        </w:rPr>
        <w:t>המפלצת דופקת שוב בארון</w:t>
      </w:r>
    </w:p>
    <w:p w14:paraId="12E66F49" w14:textId="77777777" w:rsidR="004E50F0" w:rsidRDefault="00337B33">
      <w:pPr>
        <w:ind w:left="1440" w:hanging="1440"/>
        <w:rPr>
          <w:sz w:val="24"/>
          <w:szCs w:val="24"/>
        </w:rPr>
      </w:pPr>
      <w:r>
        <w:rPr>
          <w:sz w:val="24"/>
          <w:szCs w:val="24"/>
          <w:rtl/>
        </w:rPr>
        <w:t>יובל</w:t>
      </w:r>
      <w:r>
        <w:rPr>
          <w:sz w:val="24"/>
          <w:szCs w:val="24"/>
          <w:rtl/>
        </w:rPr>
        <w:tab/>
        <w:t xml:space="preserve">זה מהארון, רק לא זה! יש לסבתא מפלצת בארון, אני אתחבא מתחת לשמיכה. </w:t>
      </w:r>
    </w:p>
    <w:p w14:paraId="2D47F726" w14:textId="77777777" w:rsidR="004E50F0" w:rsidRDefault="00337B33">
      <w:pPr>
        <w:ind w:left="1440" w:hanging="1440"/>
        <w:rPr>
          <w:sz w:val="24"/>
          <w:szCs w:val="24"/>
        </w:rPr>
      </w:pPr>
      <w:r>
        <w:rPr>
          <w:sz w:val="24"/>
          <w:szCs w:val="24"/>
          <w:rtl/>
        </w:rPr>
        <w:t>המפלצת</w:t>
      </w:r>
      <w:r>
        <w:rPr>
          <w:sz w:val="24"/>
          <w:szCs w:val="24"/>
          <w:rtl/>
        </w:rPr>
        <w:tab/>
        <w:t>ריקי מ</w:t>
      </w:r>
      <w:r>
        <w:rPr>
          <w:sz w:val="24"/>
          <w:szCs w:val="24"/>
          <w:rtl/>
        </w:rPr>
        <w:t>גיחה "</w:t>
      </w:r>
      <w:proofErr w:type="spellStart"/>
      <w:r>
        <w:rPr>
          <w:sz w:val="24"/>
          <w:szCs w:val="24"/>
          <w:rtl/>
        </w:rPr>
        <w:t>טוווובבב</w:t>
      </w:r>
      <w:proofErr w:type="spellEnd"/>
      <w:r>
        <w:rPr>
          <w:sz w:val="24"/>
          <w:szCs w:val="24"/>
          <w:rtl/>
        </w:rPr>
        <w:t>!!!" יובל</w:t>
      </w:r>
    </w:p>
    <w:p w14:paraId="3CE1260D" w14:textId="77777777" w:rsidR="004E50F0" w:rsidRDefault="00337B33">
      <w:pPr>
        <w:ind w:left="1440" w:hanging="1440"/>
        <w:rPr>
          <w:sz w:val="24"/>
          <w:szCs w:val="24"/>
        </w:rPr>
      </w:pPr>
      <w:r>
        <w:rPr>
          <w:sz w:val="24"/>
          <w:szCs w:val="24"/>
          <w:rtl/>
        </w:rPr>
        <w:t>יובל</w:t>
      </w:r>
      <w:r>
        <w:rPr>
          <w:sz w:val="24"/>
          <w:szCs w:val="24"/>
          <w:rtl/>
        </w:rPr>
        <w:tab/>
        <w:t>אהה</w:t>
      </w:r>
    </w:p>
    <w:p w14:paraId="247D91DF" w14:textId="77777777" w:rsidR="004E50F0" w:rsidRDefault="00337B33">
      <w:pPr>
        <w:ind w:left="1440" w:hanging="1440"/>
        <w:rPr>
          <w:sz w:val="24"/>
          <w:szCs w:val="24"/>
        </w:rPr>
      </w:pPr>
      <w:r>
        <w:rPr>
          <w:sz w:val="24"/>
          <w:szCs w:val="24"/>
          <w:rtl/>
        </w:rPr>
        <w:t>המפלצת</w:t>
      </w:r>
      <w:r>
        <w:rPr>
          <w:sz w:val="24"/>
          <w:szCs w:val="24"/>
          <w:rtl/>
        </w:rPr>
        <w:tab/>
      </w:r>
      <w:proofErr w:type="spellStart"/>
      <w:r>
        <w:rPr>
          <w:sz w:val="24"/>
          <w:szCs w:val="24"/>
          <w:rtl/>
        </w:rPr>
        <w:t>יובלללללללללללללל</w:t>
      </w:r>
      <w:proofErr w:type="spellEnd"/>
    </w:p>
    <w:p w14:paraId="0051E6FE" w14:textId="77777777" w:rsidR="004E50F0" w:rsidRDefault="00337B33">
      <w:pPr>
        <w:ind w:left="1440" w:hanging="1440"/>
        <w:rPr>
          <w:sz w:val="24"/>
          <w:szCs w:val="24"/>
        </w:rPr>
      </w:pPr>
      <w:r>
        <w:rPr>
          <w:sz w:val="24"/>
          <w:szCs w:val="24"/>
          <w:rtl/>
        </w:rPr>
        <w:t>יובל</w:t>
      </w:r>
      <w:r>
        <w:rPr>
          <w:sz w:val="24"/>
          <w:szCs w:val="24"/>
          <w:rtl/>
        </w:rPr>
        <w:tab/>
      </w:r>
      <w:proofErr w:type="spellStart"/>
      <w:r>
        <w:rPr>
          <w:sz w:val="24"/>
          <w:szCs w:val="24"/>
          <w:rtl/>
        </w:rPr>
        <w:t>אההההה</w:t>
      </w:r>
      <w:proofErr w:type="spellEnd"/>
    </w:p>
    <w:p w14:paraId="61173C9E" w14:textId="77777777" w:rsidR="004E50F0" w:rsidRDefault="00337B33">
      <w:pPr>
        <w:ind w:left="1440" w:hanging="1440"/>
        <w:rPr>
          <w:sz w:val="24"/>
          <w:szCs w:val="24"/>
        </w:rPr>
      </w:pPr>
      <w:r>
        <w:rPr>
          <w:sz w:val="24"/>
          <w:szCs w:val="24"/>
          <w:rtl/>
        </w:rPr>
        <w:t>מפלצת</w:t>
      </w:r>
      <w:r>
        <w:rPr>
          <w:sz w:val="24"/>
          <w:szCs w:val="24"/>
          <w:rtl/>
        </w:rPr>
        <w:tab/>
        <w:t>יובל</w:t>
      </w:r>
    </w:p>
    <w:p w14:paraId="537D68E4" w14:textId="77777777" w:rsidR="004E50F0" w:rsidRDefault="00337B33">
      <w:pPr>
        <w:ind w:left="1440" w:hanging="1440"/>
        <w:rPr>
          <w:sz w:val="24"/>
          <w:szCs w:val="24"/>
        </w:rPr>
      </w:pPr>
      <w:r>
        <w:rPr>
          <w:sz w:val="24"/>
          <w:szCs w:val="24"/>
          <w:rtl/>
        </w:rPr>
        <w:t>יובל</w:t>
      </w:r>
      <w:r>
        <w:rPr>
          <w:sz w:val="24"/>
          <w:szCs w:val="24"/>
          <w:rtl/>
        </w:rPr>
        <w:tab/>
      </w:r>
      <w:proofErr w:type="spellStart"/>
      <w:r>
        <w:rPr>
          <w:sz w:val="24"/>
          <w:szCs w:val="24"/>
          <w:rtl/>
        </w:rPr>
        <w:t>אההההההההההההההההההההההה</w:t>
      </w:r>
      <w:proofErr w:type="spellEnd"/>
    </w:p>
    <w:p w14:paraId="0D2DE5D9" w14:textId="77777777" w:rsidR="004E50F0" w:rsidRDefault="00337B33">
      <w:pPr>
        <w:rPr>
          <w:sz w:val="24"/>
          <w:szCs w:val="24"/>
        </w:rPr>
      </w:pPr>
      <w:r>
        <w:rPr>
          <w:sz w:val="24"/>
          <w:szCs w:val="24"/>
          <w:rtl/>
        </w:rPr>
        <w:t>מפלצת</w:t>
      </w:r>
      <w:r>
        <w:rPr>
          <w:sz w:val="24"/>
          <w:szCs w:val="24"/>
          <w:rtl/>
        </w:rPr>
        <w:tab/>
      </w:r>
      <w:r>
        <w:rPr>
          <w:sz w:val="24"/>
          <w:szCs w:val="24"/>
          <w:rtl/>
        </w:rPr>
        <w:tab/>
        <w:t>ראית איפה סבתא שמה את השוקו?</w:t>
      </w:r>
    </w:p>
    <w:p w14:paraId="34D76257" w14:textId="77777777" w:rsidR="004E50F0" w:rsidRDefault="00337B33">
      <w:pPr>
        <w:ind w:left="1440" w:hanging="1440"/>
        <w:rPr>
          <w:sz w:val="24"/>
          <w:szCs w:val="24"/>
        </w:rPr>
      </w:pPr>
      <w:r>
        <w:rPr>
          <w:sz w:val="24"/>
          <w:szCs w:val="24"/>
          <w:rtl/>
        </w:rPr>
        <w:t xml:space="preserve">יובל </w:t>
      </w:r>
      <w:r>
        <w:rPr>
          <w:sz w:val="24"/>
          <w:szCs w:val="24"/>
          <w:rtl/>
        </w:rPr>
        <w:tab/>
        <w:t>בארון התחתון, מדף אמצעי.</w:t>
      </w:r>
    </w:p>
    <w:p w14:paraId="45E47966" w14:textId="77777777" w:rsidR="004E50F0" w:rsidRDefault="00337B33">
      <w:pPr>
        <w:ind w:left="1440" w:hanging="1440"/>
        <w:rPr>
          <w:sz w:val="24"/>
          <w:szCs w:val="24"/>
        </w:rPr>
      </w:pPr>
      <w:r>
        <w:rPr>
          <w:sz w:val="24"/>
          <w:szCs w:val="24"/>
          <w:rtl/>
        </w:rPr>
        <w:t>המפלצת</w:t>
      </w:r>
      <w:r>
        <w:rPr>
          <w:sz w:val="24"/>
          <w:szCs w:val="24"/>
          <w:rtl/>
        </w:rPr>
        <w:tab/>
        <w:t>ארון תחתון מדף אמצעי.</w:t>
      </w:r>
    </w:p>
    <w:p w14:paraId="69121711" w14:textId="77777777" w:rsidR="004E50F0" w:rsidRDefault="00337B33">
      <w:pPr>
        <w:ind w:left="1440" w:hanging="1440"/>
        <w:rPr>
          <w:sz w:val="24"/>
          <w:szCs w:val="24"/>
        </w:rPr>
      </w:pPr>
      <w:r>
        <w:rPr>
          <w:sz w:val="24"/>
          <w:szCs w:val="24"/>
          <w:rtl/>
        </w:rPr>
        <w:t>יובל</w:t>
      </w:r>
      <w:r>
        <w:rPr>
          <w:sz w:val="24"/>
          <w:szCs w:val="24"/>
          <w:rtl/>
        </w:rPr>
        <w:tab/>
        <w:t>סליחה, ארון אמצעי מדף תחתון</w:t>
      </w:r>
    </w:p>
    <w:p w14:paraId="760BDF48" w14:textId="77777777" w:rsidR="004E50F0" w:rsidRDefault="00337B33">
      <w:pPr>
        <w:ind w:left="1440" w:hanging="1440"/>
        <w:rPr>
          <w:sz w:val="24"/>
          <w:szCs w:val="24"/>
        </w:rPr>
      </w:pPr>
      <w:r>
        <w:rPr>
          <w:sz w:val="24"/>
          <w:szCs w:val="24"/>
          <w:rtl/>
        </w:rPr>
        <w:t>המפלצת</w:t>
      </w:r>
      <w:r>
        <w:rPr>
          <w:sz w:val="24"/>
          <w:szCs w:val="24"/>
          <w:rtl/>
        </w:rPr>
        <w:tab/>
        <w:t xml:space="preserve">ארון </w:t>
      </w:r>
      <w:r>
        <w:rPr>
          <w:sz w:val="24"/>
          <w:szCs w:val="24"/>
          <w:rtl/>
        </w:rPr>
        <w:t>אמצעי מדף תחתון</w:t>
      </w:r>
    </w:p>
    <w:p w14:paraId="4081D3E1" w14:textId="77777777" w:rsidR="004E50F0" w:rsidRDefault="00337B33">
      <w:pPr>
        <w:ind w:left="1440" w:hanging="1440"/>
        <w:rPr>
          <w:sz w:val="24"/>
          <w:szCs w:val="24"/>
        </w:rPr>
      </w:pPr>
      <w:r>
        <w:rPr>
          <w:sz w:val="24"/>
          <w:szCs w:val="24"/>
          <w:rtl/>
        </w:rPr>
        <w:t>יובל</w:t>
      </w:r>
      <w:r>
        <w:rPr>
          <w:sz w:val="24"/>
          <w:szCs w:val="24"/>
          <w:rtl/>
        </w:rPr>
        <w:tab/>
        <w:t>ואם זה לא שם, אז בארון הימני למטה מתחת למדף התחתון .</w:t>
      </w:r>
    </w:p>
    <w:p w14:paraId="4FAA28FE" w14:textId="77777777" w:rsidR="004E50F0" w:rsidRDefault="00337B33">
      <w:pPr>
        <w:ind w:left="1440" w:hanging="1440"/>
        <w:rPr>
          <w:sz w:val="24"/>
          <w:szCs w:val="24"/>
        </w:rPr>
      </w:pPr>
      <w:r>
        <w:rPr>
          <w:sz w:val="24"/>
          <w:szCs w:val="24"/>
          <w:rtl/>
        </w:rPr>
        <w:t>המפלצת</w:t>
      </w:r>
      <w:r>
        <w:rPr>
          <w:sz w:val="24"/>
          <w:szCs w:val="24"/>
          <w:rtl/>
        </w:rPr>
        <w:tab/>
        <w:t xml:space="preserve">אוקיי. אני אחפש לבד, תודה רבה. </w:t>
      </w:r>
    </w:p>
    <w:p w14:paraId="4DF37256" w14:textId="77777777" w:rsidR="004E50F0" w:rsidRDefault="00337B33">
      <w:pPr>
        <w:ind w:left="1440" w:hanging="1440"/>
        <w:rPr>
          <w:sz w:val="24"/>
          <w:szCs w:val="24"/>
        </w:rPr>
      </w:pPr>
      <w:r>
        <w:rPr>
          <w:sz w:val="24"/>
          <w:szCs w:val="24"/>
          <w:rtl/>
        </w:rPr>
        <w:t>יובל</w:t>
      </w:r>
      <w:r>
        <w:rPr>
          <w:sz w:val="24"/>
          <w:szCs w:val="24"/>
          <w:rtl/>
        </w:rPr>
        <w:tab/>
        <w:t xml:space="preserve">מלמעלה. </w:t>
      </w:r>
    </w:p>
    <w:p w14:paraId="0F7633D3" w14:textId="77777777" w:rsidR="004E50F0" w:rsidRDefault="00337B33">
      <w:pPr>
        <w:ind w:left="1440" w:hanging="1440"/>
        <w:rPr>
          <w:sz w:val="24"/>
          <w:szCs w:val="24"/>
        </w:rPr>
      </w:pPr>
      <w:r>
        <w:rPr>
          <w:sz w:val="24"/>
          <w:szCs w:val="24"/>
          <w:rtl/>
        </w:rPr>
        <w:t>המפלצת</w:t>
      </w:r>
      <w:r>
        <w:rPr>
          <w:sz w:val="24"/>
          <w:szCs w:val="24"/>
          <w:rtl/>
        </w:rPr>
        <w:tab/>
        <w:t xml:space="preserve">כמובן. יוצאת. מדף ימני מגמגמת. </w:t>
      </w:r>
    </w:p>
    <w:p w14:paraId="44AECC51" w14:textId="77777777" w:rsidR="004E50F0" w:rsidRDefault="00337B33">
      <w:pPr>
        <w:ind w:left="1440" w:hanging="1440"/>
        <w:rPr>
          <w:sz w:val="24"/>
          <w:szCs w:val="24"/>
        </w:rPr>
      </w:pPr>
      <w:r>
        <w:rPr>
          <w:sz w:val="24"/>
          <w:szCs w:val="24"/>
          <w:rtl/>
        </w:rPr>
        <w:t>יובל</w:t>
      </w:r>
      <w:r>
        <w:rPr>
          <w:sz w:val="24"/>
          <w:szCs w:val="24"/>
          <w:rtl/>
        </w:rPr>
        <w:tab/>
        <w:t>סבתא!!! ידעתי שיש פה מפלצת! סבתא!!</w:t>
      </w:r>
    </w:p>
    <w:p w14:paraId="00E10EC7" w14:textId="77777777" w:rsidR="004E50F0" w:rsidRDefault="00337B33">
      <w:pPr>
        <w:ind w:firstLine="720"/>
        <w:rPr>
          <w:sz w:val="24"/>
          <w:szCs w:val="24"/>
        </w:rPr>
      </w:pPr>
      <w:r>
        <w:rPr>
          <w:i/>
          <w:sz w:val="24"/>
          <w:szCs w:val="24"/>
          <w:rtl/>
        </w:rPr>
        <w:lastRenderedPageBreak/>
        <w:t>יוצאת. הסבתא חוזרת</w:t>
      </w:r>
    </w:p>
    <w:p w14:paraId="5500A97B" w14:textId="77777777" w:rsidR="004E50F0" w:rsidRDefault="00337B33">
      <w:pPr>
        <w:rPr>
          <w:sz w:val="24"/>
          <w:szCs w:val="24"/>
        </w:rPr>
      </w:pPr>
      <w:r>
        <w:rPr>
          <w:sz w:val="24"/>
          <w:szCs w:val="24"/>
          <w:rtl/>
        </w:rPr>
        <w:t>יובל</w:t>
      </w:r>
      <w:r>
        <w:rPr>
          <w:sz w:val="24"/>
          <w:szCs w:val="24"/>
          <w:rtl/>
        </w:rPr>
        <w:tab/>
      </w:r>
      <w:r>
        <w:rPr>
          <w:sz w:val="24"/>
          <w:szCs w:val="24"/>
          <w:rtl/>
        </w:rPr>
        <w:tab/>
        <w:t>סבתא!!!</w:t>
      </w:r>
    </w:p>
    <w:p w14:paraId="1572AE93" w14:textId="77777777" w:rsidR="004E50F0" w:rsidRDefault="00337B33">
      <w:pPr>
        <w:rPr>
          <w:sz w:val="24"/>
          <w:szCs w:val="24"/>
        </w:rPr>
      </w:pPr>
      <w:r>
        <w:rPr>
          <w:sz w:val="24"/>
          <w:szCs w:val="24"/>
          <w:rtl/>
        </w:rPr>
        <w:t>סבתא</w:t>
      </w:r>
      <w:r>
        <w:rPr>
          <w:sz w:val="24"/>
          <w:szCs w:val="24"/>
          <w:rtl/>
        </w:rPr>
        <w:tab/>
      </w:r>
      <w:r>
        <w:rPr>
          <w:sz w:val="24"/>
          <w:szCs w:val="24"/>
          <w:rtl/>
        </w:rPr>
        <w:tab/>
        <w:t>מה קרה מתוק</w:t>
      </w:r>
      <w:r>
        <w:rPr>
          <w:sz w:val="24"/>
          <w:szCs w:val="24"/>
          <w:rtl/>
        </w:rPr>
        <w:t>ה? סבתא מנמנמת מה קרה?</w:t>
      </w:r>
    </w:p>
    <w:p w14:paraId="6BA00901" w14:textId="77777777" w:rsidR="004E50F0" w:rsidRDefault="00337B33">
      <w:pPr>
        <w:rPr>
          <w:sz w:val="24"/>
          <w:szCs w:val="24"/>
        </w:rPr>
      </w:pPr>
      <w:r>
        <w:rPr>
          <w:sz w:val="24"/>
          <w:szCs w:val="24"/>
          <w:rtl/>
        </w:rPr>
        <w:t>חיים</w:t>
      </w:r>
      <w:r>
        <w:rPr>
          <w:sz w:val="24"/>
          <w:szCs w:val="24"/>
          <w:rtl/>
        </w:rPr>
        <w:tab/>
      </w:r>
      <w:r>
        <w:rPr>
          <w:sz w:val="24"/>
          <w:szCs w:val="24"/>
          <w:rtl/>
        </w:rPr>
        <w:tab/>
        <w:t xml:space="preserve">אמרתי לך לא דמיינתי יש לך פה בחדר. </w:t>
      </w:r>
    </w:p>
    <w:p w14:paraId="75864FC4" w14:textId="77777777" w:rsidR="004E50F0" w:rsidRDefault="00337B33">
      <w:pPr>
        <w:rPr>
          <w:sz w:val="24"/>
          <w:szCs w:val="24"/>
        </w:rPr>
      </w:pPr>
      <w:r>
        <w:rPr>
          <w:sz w:val="24"/>
          <w:szCs w:val="24"/>
          <w:rtl/>
        </w:rPr>
        <w:t>סבתא</w:t>
      </w:r>
      <w:r>
        <w:rPr>
          <w:sz w:val="24"/>
          <w:szCs w:val="24"/>
          <w:rtl/>
        </w:rPr>
        <w:tab/>
      </w:r>
      <w:r>
        <w:rPr>
          <w:sz w:val="24"/>
          <w:szCs w:val="24"/>
          <w:rtl/>
        </w:rPr>
        <w:tab/>
        <w:t xml:space="preserve">אני לא רואה שום מפלצת. </w:t>
      </w:r>
    </w:p>
    <w:p w14:paraId="3CAEFB54" w14:textId="77777777" w:rsidR="004E50F0" w:rsidRDefault="00337B33">
      <w:pPr>
        <w:rPr>
          <w:sz w:val="24"/>
          <w:szCs w:val="24"/>
        </w:rPr>
      </w:pPr>
      <w:r>
        <w:rPr>
          <w:sz w:val="24"/>
          <w:szCs w:val="24"/>
          <w:rtl/>
        </w:rPr>
        <w:t>יובל</w:t>
      </w:r>
      <w:r>
        <w:rPr>
          <w:sz w:val="24"/>
          <w:szCs w:val="24"/>
          <w:rtl/>
        </w:rPr>
        <w:tab/>
      </w:r>
      <w:r>
        <w:rPr>
          <w:sz w:val="24"/>
          <w:szCs w:val="24"/>
          <w:rtl/>
        </w:rPr>
        <w:tab/>
        <w:t xml:space="preserve">מפלצת </w:t>
      </w:r>
      <w:proofErr w:type="spellStart"/>
      <w:r>
        <w:rPr>
          <w:sz w:val="24"/>
          <w:szCs w:val="24"/>
          <w:rtl/>
        </w:rPr>
        <w:t>מפלצת</w:t>
      </w:r>
      <w:proofErr w:type="spellEnd"/>
      <w:r>
        <w:rPr>
          <w:sz w:val="24"/>
          <w:szCs w:val="24"/>
          <w:rtl/>
        </w:rPr>
        <w:t>, אני אומרת לך...</w:t>
      </w:r>
    </w:p>
    <w:p w14:paraId="1FEC995D" w14:textId="77777777" w:rsidR="004E50F0" w:rsidRDefault="00337B33">
      <w:pPr>
        <w:rPr>
          <w:sz w:val="24"/>
          <w:szCs w:val="24"/>
        </w:rPr>
      </w:pPr>
      <w:r>
        <w:rPr>
          <w:sz w:val="24"/>
          <w:szCs w:val="24"/>
          <w:rtl/>
        </w:rPr>
        <w:t>סבתא</w:t>
      </w:r>
      <w:r>
        <w:rPr>
          <w:sz w:val="24"/>
          <w:szCs w:val="24"/>
          <w:rtl/>
        </w:rPr>
        <w:tab/>
      </w:r>
      <w:r>
        <w:rPr>
          <w:sz w:val="24"/>
          <w:szCs w:val="24"/>
          <w:rtl/>
        </w:rPr>
        <w:tab/>
        <w:t xml:space="preserve">זה </w:t>
      </w:r>
      <w:proofErr w:type="spellStart"/>
      <w:r>
        <w:rPr>
          <w:sz w:val="24"/>
          <w:szCs w:val="24"/>
          <w:rtl/>
        </w:rPr>
        <w:t>בדימיון</w:t>
      </w:r>
      <w:proofErr w:type="spellEnd"/>
      <w:r>
        <w:rPr>
          <w:sz w:val="24"/>
          <w:szCs w:val="24"/>
          <w:rtl/>
        </w:rPr>
        <w:t xml:space="preserve"> שלך מתוקה, אין כאן שום מפלצת. </w:t>
      </w:r>
    </w:p>
    <w:p w14:paraId="52C44213" w14:textId="77777777" w:rsidR="004E50F0" w:rsidRDefault="00337B33">
      <w:pPr>
        <w:rPr>
          <w:sz w:val="24"/>
          <w:szCs w:val="24"/>
        </w:rPr>
      </w:pPr>
      <w:r>
        <w:rPr>
          <w:sz w:val="24"/>
          <w:szCs w:val="24"/>
          <w:rtl/>
        </w:rPr>
        <w:t>יובל</w:t>
      </w:r>
      <w:r>
        <w:rPr>
          <w:sz w:val="24"/>
          <w:szCs w:val="24"/>
          <w:rtl/>
        </w:rPr>
        <w:tab/>
      </w:r>
      <w:r>
        <w:rPr>
          <w:sz w:val="24"/>
          <w:szCs w:val="24"/>
          <w:rtl/>
        </w:rPr>
        <w:tab/>
        <w:t xml:space="preserve">היא הרגע יצאה מהארון. </w:t>
      </w:r>
    </w:p>
    <w:p w14:paraId="4E27C312" w14:textId="77777777" w:rsidR="004E50F0" w:rsidRDefault="00337B33">
      <w:pPr>
        <w:rPr>
          <w:sz w:val="24"/>
          <w:szCs w:val="24"/>
        </w:rPr>
      </w:pPr>
      <w:r>
        <w:rPr>
          <w:sz w:val="24"/>
          <w:szCs w:val="24"/>
          <w:rtl/>
        </w:rPr>
        <w:t>סבתא</w:t>
      </w:r>
      <w:r>
        <w:rPr>
          <w:sz w:val="24"/>
          <w:szCs w:val="24"/>
          <w:rtl/>
        </w:rPr>
        <w:tab/>
      </w:r>
      <w:r>
        <w:rPr>
          <w:sz w:val="24"/>
          <w:szCs w:val="24"/>
          <w:rtl/>
        </w:rPr>
        <w:tab/>
        <w:t xml:space="preserve">נו, כבר הרבה זמן לא סידרתי </w:t>
      </w:r>
      <w:proofErr w:type="spellStart"/>
      <w:r>
        <w:rPr>
          <w:sz w:val="24"/>
          <w:szCs w:val="24"/>
          <w:rtl/>
        </w:rPr>
        <w:t>ת'ארון</w:t>
      </w:r>
      <w:proofErr w:type="spellEnd"/>
      <w:r>
        <w:rPr>
          <w:sz w:val="24"/>
          <w:szCs w:val="24"/>
          <w:rtl/>
        </w:rPr>
        <w:t>, בהחלט ית</w:t>
      </w:r>
      <w:r>
        <w:rPr>
          <w:sz w:val="24"/>
          <w:szCs w:val="24"/>
          <w:rtl/>
        </w:rPr>
        <w:t xml:space="preserve">כן שמתחבאת לי שם מפלצת. </w:t>
      </w:r>
    </w:p>
    <w:p w14:paraId="66736027" w14:textId="77777777" w:rsidR="004E50F0" w:rsidRDefault="00337B33">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 xml:space="preserve">מתקרבת לארון פותחת.  </w:t>
      </w:r>
    </w:p>
    <w:p w14:paraId="733CB778" w14:textId="77777777" w:rsidR="004E50F0" w:rsidRDefault="00337B33">
      <w:pPr>
        <w:ind w:left="720" w:firstLine="720"/>
        <w:rPr>
          <w:sz w:val="24"/>
          <w:szCs w:val="24"/>
        </w:rPr>
      </w:pPr>
      <w:r>
        <w:rPr>
          <w:sz w:val="24"/>
          <w:szCs w:val="24"/>
          <w:rtl/>
        </w:rPr>
        <w:t>אין פה מפלצת.</w:t>
      </w:r>
    </w:p>
    <w:p w14:paraId="7B5767BB" w14:textId="77777777" w:rsidR="004E50F0" w:rsidRDefault="00337B33">
      <w:pPr>
        <w:rPr>
          <w:sz w:val="24"/>
          <w:szCs w:val="24"/>
        </w:rPr>
      </w:pPr>
      <w:r>
        <w:rPr>
          <w:sz w:val="24"/>
          <w:szCs w:val="24"/>
          <w:rtl/>
        </w:rPr>
        <w:t>חיים</w:t>
      </w:r>
      <w:r>
        <w:rPr>
          <w:sz w:val="24"/>
          <w:szCs w:val="24"/>
          <w:rtl/>
        </w:rPr>
        <w:tab/>
      </w:r>
      <w:r>
        <w:rPr>
          <w:sz w:val="24"/>
          <w:szCs w:val="24"/>
          <w:rtl/>
        </w:rPr>
        <w:tab/>
        <w:t>נו בטח, היא הרגע הלכה למטבחון להכין לעצמה שוקו</w:t>
      </w:r>
    </w:p>
    <w:p w14:paraId="63337BEC" w14:textId="77777777" w:rsidR="004E50F0" w:rsidRDefault="00337B33">
      <w:pPr>
        <w:rPr>
          <w:sz w:val="24"/>
          <w:szCs w:val="24"/>
        </w:rPr>
      </w:pPr>
      <w:r>
        <w:rPr>
          <w:sz w:val="24"/>
          <w:szCs w:val="24"/>
          <w:rtl/>
        </w:rPr>
        <w:t>סבתא</w:t>
      </w:r>
      <w:r>
        <w:rPr>
          <w:sz w:val="24"/>
          <w:szCs w:val="24"/>
          <w:rtl/>
        </w:rPr>
        <w:tab/>
      </w:r>
      <w:r>
        <w:rPr>
          <w:sz w:val="24"/>
          <w:szCs w:val="24"/>
          <w:rtl/>
        </w:rPr>
        <w:tab/>
        <w:t xml:space="preserve">המפלצת הלכה למטבח שלי להכין שוקו? </w:t>
      </w:r>
    </w:p>
    <w:p w14:paraId="49260AD7" w14:textId="77777777" w:rsidR="004E50F0" w:rsidRDefault="00337B33">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יובל מהנהנת בפחד</w:t>
      </w:r>
    </w:p>
    <w:p w14:paraId="537AA87B" w14:textId="77777777" w:rsidR="004E50F0" w:rsidRDefault="00337B33">
      <w:pPr>
        <w:ind w:left="1440"/>
        <w:rPr>
          <w:sz w:val="24"/>
          <w:szCs w:val="24"/>
        </w:rPr>
      </w:pPr>
      <w:r>
        <w:rPr>
          <w:sz w:val="24"/>
          <w:szCs w:val="24"/>
          <w:rtl/>
        </w:rPr>
        <w:t>זה מה שחסר לי, שמפלצת תעשה לי ברדק במטבח, בדיוק סיימתי לנקות. יובלי, תחזרי לישון. אנ</w:t>
      </w:r>
      <w:r>
        <w:rPr>
          <w:sz w:val="24"/>
          <w:szCs w:val="24"/>
          <w:rtl/>
        </w:rPr>
        <w:t>י אלך למטבח לסלק את "המפלצת".</w:t>
      </w:r>
    </w:p>
    <w:p w14:paraId="239E5060" w14:textId="77777777" w:rsidR="004E50F0" w:rsidRDefault="00337B33">
      <w:pPr>
        <w:ind w:left="144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 xml:space="preserve">הסבתא צוחקת לעצמה ויוצאת. </w:t>
      </w:r>
    </w:p>
    <w:p w14:paraId="0B7E369D" w14:textId="77777777" w:rsidR="004E50F0" w:rsidRDefault="00337B33">
      <w:pPr>
        <w:rPr>
          <w:sz w:val="24"/>
          <w:szCs w:val="24"/>
        </w:rPr>
      </w:pPr>
      <w:r>
        <w:rPr>
          <w:sz w:val="24"/>
          <w:szCs w:val="24"/>
          <w:rtl/>
        </w:rPr>
        <w:t>יובל</w:t>
      </w:r>
      <w:r>
        <w:rPr>
          <w:sz w:val="24"/>
          <w:szCs w:val="24"/>
          <w:rtl/>
        </w:rPr>
        <w:tab/>
      </w:r>
      <w:r>
        <w:rPr>
          <w:sz w:val="24"/>
          <w:szCs w:val="24"/>
          <w:rtl/>
        </w:rPr>
        <w:tab/>
        <w:t>אני לא מבינה איך זה קרה לי…</w:t>
      </w:r>
    </w:p>
    <w:p w14:paraId="0401E04F" w14:textId="77777777" w:rsidR="004E50F0" w:rsidRDefault="00337B33">
      <w:pPr>
        <w:ind w:left="720" w:firstLine="720"/>
        <w:rPr>
          <w:sz w:val="24"/>
          <w:szCs w:val="24"/>
        </w:rPr>
      </w:pPr>
      <w:r>
        <w:rPr>
          <w:sz w:val="24"/>
          <w:szCs w:val="24"/>
          <w:rtl/>
        </w:rPr>
        <w:t>ארזתי לי תיק עם תשע בובות</w:t>
      </w:r>
    </w:p>
    <w:p w14:paraId="5706DDD0" w14:textId="77777777" w:rsidR="004E50F0" w:rsidRDefault="00337B33">
      <w:pPr>
        <w:ind w:left="720" w:firstLine="720"/>
        <w:rPr>
          <w:sz w:val="24"/>
          <w:szCs w:val="24"/>
        </w:rPr>
      </w:pPr>
      <w:r>
        <w:rPr>
          <w:sz w:val="24"/>
          <w:szCs w:val="24"/>
          <w:rtl/>
        </w:rPr>
        <w:t>הבאתי פיג'מה עם ציורים של ארנבות</w:t>
      </w:r>
    </w:p>
    <w:p w14:paraId="3D78475C" w14:textId="77777777" w:rsidR="004E50F0" w:rsidRDefault="00337B33">
      <w:pPr>
        <w:ind w:left="720" w:firstLine="720"/>
        <w:rPr>
          <w:sz w:val="24"/>
          <w:szCs w:val="24"/>
        </w:rPr>
      </w:pPr>
      <w:r>
        <w:rPr>
          <w:sz w:val="24"/>
          <w:szCs w:val="24"/>
          <w:rtl/>
        </w:rPr>
        <w:t>התקשרתי לאבא ולאמא פעמיים</w:t>
      </w:r>
    </w:p>
    <w:p w14:paraId="4A56633F" w14:textId="77777777" w:rsidR="004E50F0" w:rsidRDefault="00337B33">
      <w:pPr>
        <w:ind w:left="720" w:firstLine="720"/>
        <w:rPr>
          <w:sz w:val="24"/>
          <w:szCs w:val="24"/>
        </w:rPr>
      </w:pPr>
      <w:r>
        <w:rPr>
          <w:sz w:val="24"/>
          <w:szCs w:val="24"/>
          <w:rtl/>
        </w:rPr>
        <w:t>והבאתי משחה של ילדים לשיניים</w:t>
      </w:r>
    </w:p>
    <w:p w14:paraId="6F2A4505" w14:textId="77777777" w:rsidR="004E50F0" w:rsidRDefault="00337B33">
      <w:pPr>
        <w:ind w:left="720" w:firstLine="720"/>
        <w:rPr>
          <w:sz w:val="24"/>
          <w:szCs w:val="24"/>
        </w:rPr>
      </w:pPr>
      <w:r>
        <w:rPr>
          <w:sz w:val="24"/>
          <w:szCs w:val="24"/>
          <w:rtl/>
        </w:rPr>
        <w:t>ביקשתי מסבתא שתקרא לי סיפור</w:t>
      </w:r>
    </w:p>
    <w:p w14:paraId="43A6C88D" w14:textId="77777777" w:rsidR="004E50F0" w:rsidRDefault="00337B33">
      <w:pPr>
        <w:ind w:left="720" w:firstLine="720"/>
        <w:rPr>
          <w:sz w:val="24"/>
          <w:szCs w:val="24"/>
        </w:rPr>
      </w:pPr>
      <w:r>
        <w:rPr>
          <w:sz w:val="24"/>
          <w:szCs w:val="24"/>
          <w:rtl/>
        </w:rPr>
        <w:t xml:space="preserve">חיבקתי את הדובי </w:t>
      </w:r>
      <w:r>
        <w:rPr>
          <w:sz w:val="24"/>
          <w:szCs w:val="24"/>
          <w:rtl/>
        </w:rPr>
        <w:t>שקנו לי בסינגפור</w:t>
      </w:r>
    </w:p>
    <w:p w14:paraId="7068AD40" w14:textId="77777777" w:rsidR="004E50F0" w:rsidRDefault="00337B33">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המפלצת נכנסת עם שתי כוסות שוקו</w:t>
      </w:r>
    </w:p>
    <w:p w14:paraId="7ACB5CE5" w14:textId="77777777" w:rsidR="004E50F0" w:rsidRDefault="00337B33">
      <w:pPr>
        <w:ind w:left="720" w:firstLine="720"/>
        <w:rPr>
          <w:sz w:val="24"/>
          <w:szCs w:val="24"/>
        </w:rPr>
      </w:pPr>
      <w:r>
        <w:rPr>
          <w:sz w:val="24"/>
          <w:szCs w:val="24"/>
          <w:rtl/>
        </w:rPr>
        <w:t>וכשנכנסתי למיטה קבלתי חושך בעיניים</w:t>
      </w:r>
    </w:p>
    <w:p w14:paraId="66B7A5B7" w14:textId="77777777" w:rsidR="004E50F0" w:rsidRDefault="00337B33">
      <w:pPr>
        <w:rPr>
          <w:rFonts w:ascii="Times New Roman" w:eastAsia="Times New Roman" w:hAnsi="Times New Roman" w:cs="Times New Roman"/>
          <w:i/>
          <w:sz w:val="24"/>
          <w:szCs w:val="24"/>
        </w:rPr>
      </w:pPr>
      <w:r>
        <w:rPr>
          <w:sz w:val="24"/>
          <w:szCs w:val="24"/>
          <w:rtl/>
        </w:rPr>
        <w:lastRenderedPageBreak/>
        <w:t>המפלצת</w:t>
      </w:r>
      <w:r>
        <w:rPr>
          <w:sz w:val="24"/>
          <w:szCs w:val="24"/>
          <w:rtl/>
        </w:rPr>
        <w:tab/>
        <w:t>מה זה ביטוי?</w:t>
      </w:r>
    </w:p>
    <w:p w14:paraId="2E5D464E" w14:textId="77777777" w:rsidR="004E50F0" w:rsidRDefault="00337B33">
      <w:pPr>
        <w:rPr>
          <w:sz w:val="24"/>
          <w:szCs w:val="24"/>
        </w:rPr>
      </w:pPr>
      <w:r>
        <w:rPr>
          <w:sz w:val="24"/>
          <w:szCs w:val="24"/>
          <w:rtl/>
        </w:rPr>
        <w:tab/>
      </w:r>
      <w:r>
        <w:rPr>
          <w:sz w:val="24"/>
          <w:szCs w:val="24"/>
          <w:rtl/>
        </w:rPr>
        <w:tab/>
        <w:t>זו גזירה משמיים, אני לא רואה כלום</w:t>
      </w:r>
    </w:p>
    <w:p w14:paraId="4B5EFC98" w14:textId="77777777" w:rsidR="004E50F0" w:rsidRDefault="00337B33">
      <w:pPr>
        <w:rPr>
          <w:sz w:val="24"/>
          <w:szCs w:val="24"/>
        </w:rPr>
      </w:pPr>
      <w:r>
        <w:rPr>
          <w:sz w:val="24"/>
          <w:szCs w:val="24"/>
          <w:rtl/>
        </w:rPr>
        <w:tab/>
      </w:r>
      <w:r>
        <w:rPr>
          <w:sz w:val="24"/>
          <w:szCs w:val="24"/>
          <w:rtl/>
        </w:rPr>
        <w:tab/>
        <w:t>האור לא נדלק</w:t>
      </w:r>
    </w:p>
    <w:p w14:paraId="160D4064" w14:textId="77777777" w:rsidR="004E50F0" w:rsidRDefault="00337B33">
      <w:pPr>
        <w:ind w:left="720" w:firstLine="720"/>
        <w:rPr>
          <w:sz w:val="24"/>
          <w:szCs w:val="24"/>
        </w:rPr>
      </w:pPr>
      <w:r>
        <w:rPr>
          <w:sz w:val="24"/>
          <w:szCs w:val="24"/>
          <w:rtl/>
        </w:rPr>
        <w:t>בא לי לבכות</w:t>
      </w:r>
    </w:p>
    <w:p w14:paraId="156C08C2" w14:textId="77777777" w:rsidR="004E50F0" w:rsidRDefault="00337B33">
      <w:pPr>
        <w:rPr>
          <w:rFonts w:ascii="Times New Roman" w:eastAsia="Times New Roman" w:hAnsi="Times New Roman" w:cs="Times New Roman"/>
          <w:i/>
          <w:sz w:val="24"/>
          <w:szCs w:val="24"/>
        </w:rPr>
      </w:pPr>
      <w:r>
        <w:rPr>
          <w:sz w:val="24"/>
          <w:szCs w:val="24"/>
          <w:rtl/>
        </w:rPr>
        <w:t>המפלצת</w:t>
      </w:r>
      <w:r>
        <w:rPr>
          <w:sz w:val="24"/>
          <w:szCs w:val="24"/>
          <w:rtl/>
        </w:rPr>
        <w:tab/>
        <w:t>איזה ברדק…</w:t>
      </w:r>
      <w:r>
        <w:rPr>
          <w:rFonts w:ascii="Times New Roman" w:eastAsia="Times New Roman" w:hAnsi="Times New Roman" w:cs="Times New Roman"/>
          <w:i/>
          <w:sz w:val="24"/>
          <w:szCs w:val="24"/>
          <w:rtl/>
        </w:rPr>
        <w:t xml:space="preserve"> מגישה ליובל כוס שוקו. </w:t>
      </w:r>
    </w:p>
    <w:p w14:paraId="6C98B871" w14:textId="77777777" w:rsidR="004E50F0" w:rsidRDefault="00337B33">
      <w:pPr>
        <w:rPr>
          <w:sz w:val="24"/>
          <w:szCs w:val="24"/>
        </w:rPr>
      </w:pPr>
      <w:r>
        <w:rPr>
          <w:sz w:val="24"/>
          <w:szCs w:val="24"/>
          <w:rtl/>
        </w:rPr>
        <w:t>יובל</w:t>
      </w:r>
      <w:r>
        <w:rPr>
          <w:sz w:val="24"/>
          <w:szCs w:val="24"/>
          <w:rtl/>
        </w:rPr>
        <w:tab/>
      </w:r>
      <w:r>
        <w:rPr>
          <w:sz w:val="24"/>
          <w:szCs w:val="24"/>
          <w:rtl/>
        </w:rPr>
        <w:tab/>
        <w:t xml:space="preserve">אוי תודה. קולטת. </w:t>
      </w:r>
      <w:proofErr w:type="spellStart"/>
      <w:r>
        <w:rPr>
          <w:sz w:val="24"/>
          <w:szCs w:val="24"/>
          <w:rtl/>
        </w:rPr>
        <w:t>אההההה</w:t>
      </w:r>
      <w:proofErr w:type="spellEnd"/>
      <w:r>
        <w:rPr>
          <w:sz w:val="24"/>
          <w:szCs w:val="24"/>
          <w:rtl/>
        </w:rPr>
        <w:t>!!!</w:t>
      </w:r>
    </w:p>
    <w:p w14:paraId="39E8A935" w14:textId="77777777" w:rsidR="004E50F0" w:rsidRDefault="00337B33">
      <w:pPr>
        <w:rPr>
          <w:sz w:val="24"/>
          <w:szCs w:val="24"/>
        </w:rPr>
      </w:pPr>
      <w:r>
        <w:rPr>
          <w:sz w:val="24"/>
          <w:szCs w:val="24"/>
          <w:rtl/>
        </w:rPr>
        <w:t>המפלצת</w:t>
      </w:r>
      <w:r>
        <w:rPr>
          <w:sz w:val="24"/>
          <w:szCs w:val="24"/>
          <w:rtl/>
        </w:rPr>
        <w:tab/>
      </w:r>
      <w:proofErr w:type="spellStart"/>
      <w:r>
        <w:rPr>
          <w:sz w:val="24"/>
          <w:szCs w:val="24"/>
          <w:rtl/>
        </w:rPr>
        <w:t>אהההה</w:t>
      </w:r>
      <w:proofErr w:type="spellEnd"/>
      <w:r>
        <w:rPr>
          <w:sz w:val="24"/>
          <w:szCs w:val="24"/>
          <w:rtl/>
        </w:rPr>
        <w:t>...</w:t>
      </w:r>
    </w:p>
    <w:p w14:paraId="2DB02E4C" w14:textId="77777777" w:rsidR="004E50F0" w:rsidRDefault="00337B33">
      <w:pPr>
        <w:ind w:left="1440" w:hanging="1440"/>
        <w:rPr>
          <w:sz w:val="24"/>
          <w:szCs w:val="24"/>
        </w:rPr>
      </w:pPr>
      <w:r>
        <w:rPr>
          <w:sz w:val="24"/>
          <w:szCs w:val="24"/>
          <w:rtl/>
        </w:rPr>
        <w:t>יובל</w:t>
      </w:r>
      <w:r>
        <w:rPr>
          <w:sz w:val="24"/>
          <w:szCs w:val="24"/>
          <w:rtl/>
        </w:rPr>
        <w:tab/>
      </w:r>
      <w:proofErr w:type="spellStart"/>
      <w:r>
        <w:rPr>
          <w:sz w:val="24"/>
          <w:szCs w:val="24"/>
          <w:rtl/>
        </w:rPr>
        <w:t>אההההה</w:t>
      </w:r>
      <w:proofErr w:type="spellEnd"/>
    </w:p>
    <w:p w14:paraId="5AECDD7E" w14:textId="77777777" w:rsidR="004E50F0" w:rsidRDefault="00337B33">
      <w:pPr>
        <w:ind w:left="1440" w:hanging="1440"/>
        <w:rPr>
          <w:sz w:val="24"/>
          <w:szCs w:val="24"/>
        </w:rPr>
      </w:pPr>
      <w:r>
        <w:rPr>
          <w:sz w:val="24"/>
          <w:szCs w:val="24"/>
          <w:rtl/>
        </w:rPr>
        <w:t>המפלצת</w:t>
      </w:r>
      <w:r>
        <w:rPr>
          <w:sz w:val="24"/>
          <w:szCs w:val="24"/>
          <w:rtl/>
        </w:rPr>
        <w:tab/>
      </w:r>
      <w:proofErr w:type="spellStart"/>
      <w:r>
        <w:rPr>
          <w:sz w:val="24"/>
          <w:szCs w:val="24"/>
          <w:rtl/>
        </w:rPr>
        <w:t>אההההה</w:t>
      </w:r>
      <w:proofErr w:type="spellEnd"/>
    </w:p>
    <w:p w14:paraId="4BFA1A57" w14:textId="77777777" w:rsidR="004E50F0" w:rsidRDefault="00337B33">
      <w:pPr>
        <w:ind w:left="1440" w:hanging="1440"/>
        <w:rPr>
          <w:sz w:val="24"/>
          <w:szCs w:val="24"/>
        </w:rPr>
      </w:pPr>
      <w:r>
        <w:rPr>
          <w:sz w:val="24"/>
          <w:szCs w:val="24"/>
          <w:rtl/>
        </w:rPr>
        <w:t>יובל</w:t>
      </w:r>
      <w:r>
        <w:rPr>
          <w:sz w:val="24"/>
          <w:szCs w:val="24"/>
          <w:rtl/>
        </w:rPr>
        <w:tab/>
      </w:r>
      <w:proofErr w:type="spellStart"/>
      <w:r>
        <w:rPr>
          <w:sz w:val="24"/>
          <w:szCs w:val="24"/>
          <w:rtl/>
        </w:rPr>
        <w:t>אההההה</w:t>
      </w:r>
      <w:proofErr w:type="spellEnd"/>
    </w:p>
    <w:p w14:paraId="54D16734" w14:textId="77777777" w:rsidR="004E50F0" w:rsidRDefault="00337B33">
      <w:pPr>
        <w:ind w:left="1440" w:hanging="1440"/>
        <w:rPr>
          <w:sz w:val="24"/>
          <w:szCs w:val="24"/>
        </w:rPr>
      </w:pPr>
      <w:r>
        <w:rPr>
          <w:sz w:val="24"/>
          <w:szCs w:val="24"/>
          <w:rtl/>
        </w:rPr>
        <w:t>המפלצת</w:t>
      </w:r>
      <w:r>
        <w:rPr>
          <w:sz w:val="24"/>
          <w:szCs w:val="24"/>
          <w:rtl/>
        </w:rPr>
        <w:tab/>
        <w:t>אה….</w:t>
      </w:r>
    </w:p>
    <w:p w14:paraId="00710971" w14:textId="77777777" w:rsidR="004E50F0" w:rsidRDefault="00337B33">
      <w:pPr>
        <w:ind w:left="2160" w:hanging="144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 xml:space="preserve">עכשיו שתיהן עם כוסות שוקו ביד. יובל נצמדת למיטה. מסנוורת בכוונה את המפלצת וכך גורמת לה לסגת חזרה אל הארון. </w:t>
      </w:r>
    </w:p>
    <w:p w14:paraId="0B83D579" w14:textId="77777777" w:rsidR="004E50F0" w:rsidRDefault="00337B33">
      <w:pPr>
        <w:ind w:left="1440" w:hanging="1440"/>
        <w:rPr>
          <w:sz w:val="24"/>
          <w:szCs w:val="24"/>
        </w:rPr>
      </w:pPr>
      <w:r>
        <w:rPr>
          <w:sz w:val="24"/>
          <w:szCs w:val="24"/>
          <w:rtl/>
        </w:rPr>
        <w:t>המפלצת</w:t>
      </w:r>
      <w:r>
        <w:rPr>
          <w:sz w:val="24"/>
          <w:szCs w:val="24"/>
          <w:rtl/>
        </w:rPr>
        <w:tab/>
        <w:t xml:space="preserve">רק רציתי לדבר עם מישהו…רק רציתי לשאול אותך אם יש לך משהו מתוק לנשנש? פשוט לא אכלתי משהו </w:t>
      </w:r>
      <w:r>
        <w:rPr>
          <w:sz w:val="24"/>
          <w:szCs w:val="24"/>
          <w:rtl/>
        </w:rPr>
        <w:t>מתוק כל היום, אבל המטבח של סבתא שלך כל כך נקי, שלא רציתי ללכלך לה את המטבח</w:t>
      </w:r>
    </w:p>
    <w:p w14:paraId="5BA136E2" w14:textId="77777777" w:rsidR="004E50F0" w:rsidRDefault="00337B33">
      <w:pPr>
        <w:ind w:left="1440" w:hanging="1440"/>
        <w:rPr>
          <w:rFonts w:ascii="Times New Roman" w:eastAsia="Times New Roman" w:hAnsi="Times New Roman" w:cs="Times New Roman"/>
          <w:i/>
          <w:sz w:val="24"/>
          <w:szCs w:val="24"/>
        </w:rPr>
      </w:pPr>
      <w:r>
        <w:rPr>
          <w:sz w:val="24"/>
          <w:szCs w:val="24"/>
          <w:rtl/>
        </w:rPr>
        <w:t>יובל</w:t>
      </w:r>
      <w:r>
        <w:rPr>
          <w:sz w:val="24"/>
          <w:szCs w:val="24"/>
          <w:rtl/>
        </w:rPr>
        <w:tab/>
        <w:t xml:space="preserve">יש לי </w:t>
      </w:r>
      <w:proofErr w:type="spellStart"/>
      <w:r>
        <w:rPr>
          <w:sz w:val="24"/>
          <w:szCs w:val="24"/>
          <w:rtl/>
        </w:rPr>
        <w:t>מעמולים</w:t>
      </w:r>
      <w:proofErr w:type="spellEnd"/>
      <w:r>
        <w:rPr>
          <w:sz w:val="24"/>
          <w:szCs w:val="24"/>
          <w:rtl/>
        </w:rPr>
        <w:t>, אם את רוצה…</w:t>
      </w:r>
      <w:r>
        <w:rPr>
          <w:rFonts w:ascii="Times New Roman" w:eastAsia="Times New Roman" w:hAnsi="Times New Roman" w:cs="Times New Roman"/>
          <w:i/>
          <w:sz w:val="24"/>
          <w:szCs w:val="24"/>
          <w:rtl/>
        </w:rPr>
        <w:t xml:space="preserve"> מניחה את </w:t>
      </w:r>
      <w:proofErr w:type="spellStart"/>
      <w:r>
        <w:rPr>
          <w:rFonts w:ascii="Times New Roman" w:eastAsia="Times New Roman" w:hAnsi="Times New Roman" w:cs="Times New Roman"/>
          <w:i/>
          <w:sz w:val="24"/>
          <w:szCs w:val="24"/>
          <w:rtl/>
        </w:rPr>
        <w:t>המעמולים</w:t>
      </w:r>
      <w:proofErr w:type="spellEnd"/>
      <w:r>
        <w:rPr>
          <w:rFonts w:ascii="Times New Roman" w:eastAsia="Times New Roman" w:hAnsi="Times New Roman" w:cs="Times New Roman"/>
          <w:i/>
          <w:sz w:val="24"/>
          <w:szCs w:val="24"/>
          <w:rtl/>
        </w:rPr>
        <w:t xml:space="preserve"> במרכז הבמה, שתיהן אוכלות אולי מבקשת את עזרת אחד הילדים בקהל. </w:t>
      </w:r>
    </w:p>
    <w:p w14:paraId="52C35CB9" w14:textId="77777777" w:rsidR="004E50F0" w:rsidRDefault="00337B33">
      <w:pPr>
        <w:ind w:left="1440" w:hanging="1440"/>
        <w:rPr>
          <w:sz w:val="24"/>
          <w:szCs w:val="24"/>
        </w:rPr>
      </w:pPr>
      <w:proofErr w:type="spellStart"/>
      <w:r>
        <w:rPr>
          <w:sz w:val="24"/>
          <w:szCs w:val="24"/>
          <w:rtl/>
        </w:rPr>
        <w:t>המלפלצת</w:t>
      </w:r>
      <w:proofErr w:type="spellEnd"/>
      <w:r>
        <w:rPr>
          <w:sz w:val="24"/>
          <w:szCs w:val="24"/>
          <w:rtl/>
        </w:rPr>
        <w:tab/>
        <w:t>אני יכולה לקחת שניים?</w:t>
      </w:r>
    </w:p>
    <w:p w14:paraId="2BC8F47C" w14:textId="77777777" w:rsidR="004E50F0" w:rsidRDefault="00337B33">
      <w:pPr>
        <w:ind w:left="1440" w:hanging="1440"/>
        <w:rPr>
          <w:sz w:val="24"/>
          <w:szCs w:val="24"/>
        </w:rPr>
      </w:pPr>
      <w:r>
        <w:rPr>
          <w:sz w:val="24"/>
          <w:szCs w:val="24"/>
          <w:rtl/>
        </w:rPr>
        <w:t>יובל</w:t>
      </w:r>
      <w:r>
        <w:rPr>
          <w:sz w:val="24"/>
          <w:szCs w:val="24"/>
          <w:rtl/>
        </w:rPr>
        <w:tab/>
        <w:t>קחי כמה שאת רוצה, אני גם ככה הולכת</w:t>
      </w:r>
      <w:r>
        <w:rPr>
          <w:sz w:val="24"/>
          <w:szCs w:val="24"/>
          <w:rtl/>
        </w:rPr>
        <w:t xml:space="preserve">. </w:t>
      </w:r>
    </w:p>
    <w:p w14:paraId="5757F344" w14:textId="77777777" w:rsidR="004E50F0" w:rsidRDefault="00337B33">
      <w:pPr>
        <w:ind w:left="1440" w:hanging="1440"/>
        <w:rPr>
          <w:sz w:val="24"/>
          <w:szCs w:val="24"/>
        </w:rPr>
      </w:pPr>
      <w:r>
        <w:rPr>
          <w:sz w:val="24"/>
          <w:szCs w:val="24"/>
          <w:rtl/>
        </w:rPr>
        <w:t>המפלצת</w:t>
      </w:r>
      <w:r>
        <w:rPr>
          <w:sz w:val="24"/>
          <w:szCs w:val="24"/>
          <w:rtl/>
        </w:rPr>
        <w:tab/>
        <w:t>לאן?</w:t>
      </w:r>
    </w:p>
    <w:p w14:paraId="641C56B6" w14:textId="77777777" w:rsidR="004E50F0" w:rsidRDefault="00337B33">
      <w:pPr>
        <w:ind w:left="1440" w:hanging="1440"/>
        <w:rPr>
          <w:sz w:val="24"/>
          <w:szCs w:val="24"/>
        </w:rPr>
      </w:pPr>
      <w:r>
        <w:rPr>
          <w:sz w:val="24"/>
          <w:szCs w:val="24"/>
          <w:rtl/>
        </w:rPr>
        <w:t>יובל</w:t>
      </w:r>
      <w:r>
        <w:rPr>
          <w:sz w:val="24"/>
          <w:szCs w:val="24"/>
          <w:rtl/>
        </w:rPr>
        <w:tab/>
        <w:t>החלטתי לא לישון פה היום.</w:t>
      </w:r>
    </w:p>
    <w:p w14:paraId="2E376A3F" w14:textId="77777777" w:rsidR="004E50F0" w:rsidRDefault="00337B33">
      <w:pPr>
        <w:ind w:left="1440" w:hanging="1440"/>
        <w:rPr>
          <w:sz w:val="24"/>
          <w:szCs w:val="24"/>
        </w:rPr>
      </w:pPr>
      <w:r>
        <w:rPr>
          <w:sz w:val="24"/>
          <w:szCs w:val="24"/>
          <w:rtl/>
        </w:rPr>
        <w:t>המפלצת</w:t>
      </w:r>
      <w:r>
        <w:rPr>
          <w:sz w:val="24"/>
          <w:szCs w:val="24"/>
          <w:rtl/>
        </w:rPr>
        <w:tab/>
        <w:t>מה ? למה?</w:t>
      </w:r>
    </w:p>
    <w:p w14:paraId="1EF3BC78" w14:textId="77777777" w:rsidR="004E50F0" w:rsidRDefault="00337B33">
      <w:pPr>
        <w:ind w:left="1440" w:hanging="1440"/>
        <w:rPr>
          <w:sz w:val="24"/>
          <w:szCs w:val="24"/>
        </w:rPr>
      </w:pPr>
      <w:r>
        <w:rPr>
          <w:sz w:val="24"/>
          <w:szCs w:val="24"/>
          <w:rtl/>
        </w:rPr>
        <w:t>יובל</w:t>
      </w:r>
      <w:r>
        <w:rPr>
          <w:sz w:val="24"/>
          <w:szCs w:val="24"/>
          <w:rtl/>
        </w:rPr>
        <w:tab/>
        <w:t xml:space="preserve">כי אני לא יכולה </w:t>
      </w:r>
      <w:proofErr w:type="spellStart"/>
      <w:r>
        <w:rPr>
          <w:sz w:val="24"/>
          <w:szCs w:val="24"/>
          <w:rtl/>
        </w:rPr>
        <w:t>להשאר</w:t>
      </w:r>
      <w:proofErr w:type="spellEnd"/>
      <w:r>
        <w:rPr>
          <w:sz w:val="24"/>
          <w:szCs w:val="24"/>
          <w:rtl/>
        </w:rPr>
        <w:t xml:space="preserve"> כאן, אני מצטערת.</w:t>
      </w:r>
    </w:p>
    <w:p w14:paraId="0792094F" w14:textId="77777777" w:rsidR="004E50F0" w:rsidRDefault="00337B33">
      <w:pPr>
        <w:ind w:left="1440" w:hanging="1440"/>
        <w:rPr>
          <w:sz w:val="24"/>
          <w:szCs w:val="24"/>
        </w:rPr>
      </w:pPr>
      <w:r>
        <w:rPr>
          <w:sz w:val="24"/>
          <w:szCs w:val="24"/>
          <w:rtl/>
        </w:rPr>
        <w:t>המפלצת</w:t>
      </w:r>
      <w:r>
        <w:rPr>
          <w:sz w:val="24"/>
          <w:szCs w:val="24"/>
          <w:rtl/>
        </w:rPr>
        <w:tab/>
        <w:t>אבל למה?</w:t>
      </w:r>
    </w:p>
    <w:p w14:paraId="087BDAA5" w14:textId="77777777" w:rsidR="004E50F0" w:rsidRDefault="00337B33">
      <w:pPr>
        <w:ind w:left="1440" w:hanging="1440"/>
        <w:rPr>
          <w:sz w:val="24"/>
          <w:szCs w:val="24"/>
        </w:rPr>
      </w:pPr>
      <w:r>
        <w:rPr>
          <w:sz w:val="24"/>
          <w:szCs w:val="24"/>
          <w:rtl/>
        </w:rPr>
        <w:t>יובל</w:t>
      </w:r>
      <w:r>
        <w:rPr>
          <w:sz w:val="24"/>
          <w:szCs w:val="24"/>
          <w:rtl/>
        </w:rPr>
        <w:tab/>
        <w:t>תראי, אני יכולה להגיד לך שהמיטה לא נוחה לי וקשה לי לשכב שם…</w:t>
      </w:r>
    </w:p>
    <w:p w14:paraId="127F8F3C" w14:textId="77777777" w:rsidR="004E50F0" w:rsidRDefault="00337B33">
      <w:pPr>
        <w:ind w:left="1440" w:hanging="1440"/>
        <w:rPr>
          <w:sz w:val="24"/>
          <w:szCs w:val="24"/>
        </w:rPr>
      </w:pPr>
      <w:r>
        <w:rPr>
          <w:sz w:val="24"/>
          <w:szCs w:val="24"/>
          <w:rtl/>
        </w:rPr>
        <w:t>המפלצת</w:t>
      </w:r>
      <w:r>
        <w:rPr>
          <w:sz w:val="24"/>
          <w:szCs w:val="24"/>
          <w:rtl/>
        </w:rPr>
        <w:tab/>
        <w:t>המזרון לא נוח?</w:t>
      </w:r>
    </w:p>
    <w:p w14:paraId="42A6B97A" w14:textId="77777777" w:rsidR="004E50F0" w:rsidRDefault="00337B33">
      <w:pPr>
        <w:ind w:left="1440" w:hanging="1440"/>
        <w:rPr>
          <w:sz w:val="24"/>
          <w:szCs w:val="24"/>
        </w:rPr>
      </w:pPr>
      <w:r>
        <w:rPr>
          <w:sz w:val="24"/>
          <w:szCs w:val="24"/>
          <w:rtl/>
        </w:rPr>
        <w:t>יובל</w:t>
      </w:r>
      <w:r>
        <w:rPr>
          <w:sz w:val="24"/>
          <w:szCs w:val="24"/>
          <w:rtl/>
        </w:rPr>
        <w:tab/>
        <w:t xml:space="preserve">מזרון מפנק, חדש , את הניילון לא הורידה. </w:t>
      </w:r>
    </w:p>
    <w:p w14:paraId="11265E81" w14:textId="77777777" w:rsidR="004E50F0" w:rsidRDefault="00337B33">
      <w:pPr>
        <w:ind w:left="1440" w:hanging="1440"/>
        <w:rPr>
          <w:sz w:val="24"/>
          <w:szCs w:val="24"/>
        </w:rPr>
      </w:pPr>
      <w:r>
        <w:rPr>
          <w:sz w:val="24"/>
          <w:szCs w:val="24"/>
          <w:rtl/>
        </w:rPr>
        <w:lastRenderedPageBreak/>
        <w:t>ה</w:t>
      </w:r>
      <w:r>
        <w:rPr>
          <w:sz w:val="24"/>
          <w:szCs w:val="24"/>
          <w:rtl/>
        </w:rPr>
        <w:t>מפלצת</w:t>
      </w:r>
      <w:r>
        <w:rPr>
          <w:sz w:val="24"/>
          <w:szCs w:val="24"/>
          <w:rtl/>
        </w:rPr>
        <w:tab/>
        <w:t>אוקיי</w:t>
      </w:r>
    </w:p>
    <w:p w14:paraId="080444E5" w14:textId="77777777" w:rsidR="004E50F0" w:rsidRDefault="00337B33">
      <w:pPr>
        <w:ind w:left="1440" w:hanging="1440"/>
        <w:rPr>
          <w:sz w:val="24"/>
          <w:szCs w:val="24"/>
        </w:rPr>
      </w:pPr>
      <w:r>
        <w:rPr>
          <w:sz w:val="24"/>
          <w:szCs w:val="24"/>
          <w:rtl/>
        </w:rPr>
        <w:t>יובל</w:t>
      </w:r>
      <w:r>
        <w:rPr>
          <w:sz w:val="24"/>
          <w:szCs w:val="24"/>
          <w:rtl/>
        </w:rPr>
        <w:tab/>
        <w:t>אני יכולה להגיד שאני לא הולכת לישון בלי ששתיתי שוקו חם</w:t>
      </w:r>
    </w:p>
    <w:p w14:paraId="26D3CA5A" w14:textId="77777777" w:rsidR="004E50F0" w:rsidRDefault="00337B33">
      <w:pPr>
        <w:ind w:left="1440" w:hanging="1440"/>
        <w:rPr>
          <w:sz w:val="24"/>
          <w:szCs w:val="24"/>
        </w:rPr>
      </w:pPr>
      <w:r>
        <w:rPr>
          <w:sz w:val="24"/>
          <w:szCs w:val="24"/>
          <w:rtl/>
        </w:rPr>
        <w:t>המפלצת</w:t>
      </w:r>
      <w:r>
        <w:rPr>
          <w:sz w:val="24"/>
          <w:szCs w:val="24"/>
          <w:rtl/>
        </w:rPr>
        <w:tab/>
        <w:t>אבל יש לך שוקו ביד .</w:t>
      </w:r>
    </w:p>
    <w:p w14:paraId="2606AB46" w14:textId="77777777" w:rsidR="004E50F0" w:rsidRDefault="00337B33">
      <w:pPr>
        <w:ind w:left="1440" w:hanging="1440"/>
        <w:rPr>
          <w:sz w:val="24"/>
          <w:szCs w:val="24"/>
        </w:rPr>
      </w:pPr>
      <w:r>
        <w:rPr>
          <w:sz w:val="24"/>
          <w:szCs w:val="24"/>
          <w:rtl/>
        </w:rPr>
        <w:t>יובל</w:t>
      </w:r>
      <w:r>
        <w:rPr>
          <w:sz w:val="24"/>
          <w:szCs w:val="24"/>
          <w:rtl/>
        </w:rPr>
        <w:tab/>
        <w:t>אחד הטובים ששתיתי.</w:t>
      </w:r>
    </w:p>
    <w:p w14:paraId="68E56854" w14:textId="77777777" w:rsidR="004E50F0" w:rsidRDefault="00337B33">
      <w:pPr>
        <w:ind w:left="1440" w:hanging="1440"/>
        <w:rPr>
          <w:sz w:val="24"/>
          <w:szCs w:val="24"/>
        </w:rPr>
      </w:pPr>
      <w:r>
        <w:rPr>
          <w:sz w:val="24"/>
          <w:szCs w:val="24"/>
          <w:rtl/>
        </w:rPr>
        <w:t>המפלצת</w:t>
      </w:r>
      <w:r>
        <w:rPr>
          <w:sz w:val="24"/>
          <w:szCs w:val="24"/>
          <w:rtl/>
        </w:rPr>
        <w:tab/>
        <w:t>תודה</w:t>
      </w:r>
    </w:p>
    <w:p w14:paraId="43E05ECB" w14:textId="77777777" w:rsidR="004E50F0" w:rsidRDefault="00337B33">
      <w:pPr>
        <w:ind w:left="1440" w:hanging="1440"/>
        <w:rPr>
          <w:sz w:val="24"/>
          <w:szCs w:val="24"/>
        </w:rPr>
      </w:pPr>
      <w:r>
        <w:rPr>
          <w:sz w:val="24"/>
          <w:szCs w:val="24"/>
          <w:rtl/>
        </w:rPr>
        <w:t>יובל</w:t>
      </w:r>
      <w:r>
        <w:rPr>
          <w:sz w:val="24"/>
          <w:szCs w:val="24"/>
          <w:rtl/>
        </w:rPr>
        <w:tab/>
        <w:t xml:space="preserve">אני גם יכולה כמובן להגיד שאני לא יכולה לישון כשמישהי אוכלת </w:t>
      </w:r>
      <w:proofErr w:type="spellStart"/>
      <w:r>
        <w:rPr>
          <w:sz w:val="24"/>
          <w:szCs w:val="24"/>
          <w:rtl/>
        </w:rPr>
        <w:t>מעמולים</w:t>
      </w:r>
      <w:proofErr w:type="spellEnd"/>
      <w:r>
        <w:rPr>
          <w:sz w:val="24"/>
          <w:szCs w:val="24"/>
          <w:rtl/>
        </w:rPr>
        <w:t xml:space="preserve"> בתוך ארון עם פה פתוח</w:t>
      </w:r>
    </w:p>
    <w:p w14:paraId="11A16A64" w14:textId="77777777" w:rsidR="004E50F0" w:rsidRDefault="00337B33">
      <w:pPr>
        <w:ind w:left="1440" w:hanging="1440"/>
        <w:rPr>
          <w:sz w:val="24"/>
          <w:szCs w:val="24"/>
        </w:rPr>
      </w:pPr>
      <w:r>
        <w:rPr>
          <w:sz w:val="24"/>
          <w:szCs w:val="24"/>
          <w:rtl/>
        </w:rPr>
        <w:t>המפצלת</w:t>
      </w:r>
      <w:r>
        <w:rPr>
          <w:sz w:val="24"/>
          <w:szCs w:val="24"/>
          <w:rtl/>
        </w:rPr>
        <w:tab/>
        <w:t>יובלי, המזרון של סבת</w:t>
      </w:r>
      <w:r>
        <w:rPr>
          <w:sz w:val="24"/>
          <w:szCs w:val="24"/>
          <w:rtl/>
        </w:rPr>
        <w:t xml:space="preserve">א מצוין, השוקו חם וטעים ואת  </w:t>
      </w:r>
      <w:proofErr w:type="spellStart"/>
      <w:r>
        <w:rPr>
          <w:sz w:val="24"/>
          <w:szCs w:val="24"/>
          <w:rtl/>
        </w:rPr>
        <w:t>המעמולים</w:t>
      </w:r>
      <w:proofErr w:type="spellEnd"/>
      <w:r>
        <w:rPr>
          <w:sz w:val="24"/>
          <w:szCs w:val="24"/>
          <w:rtl/>
        </w:rPr>
        <w:t xml:space="preserve"> שלך אני יכולה לאכול גם בפה סגור, את פשוט מפחדת. </w:t>
      </w:r>
    </w:p>
    <w:p w14:paraId="787B2D3B" w14:textId="77777777" w:rsidR="004E50F0" w:rsidRDefault="00337B33">
      <w:pPr>
        <w:ind w:left="1440" w:hanging="1440"/>
        <w:rPr>
          <w:sz w:val="24"/>
          <w:szCs w:val="24"/>
        </w:rPr>
      </w:pPr>
      <w:r>
        <w:rPr>
          <w:sz w:val="24"/>
          <w:szCs w:val="24"/>
          <w:rtl/>
        </w:rPr>
        <w:t>יובל</w:t>
      </w:r>
      <w:r>
        <w:rPr>
          <w:sz w:val="24"/>
          <w:szCs w:val="24"/>
          <w:rtl/>
        </w:rPr>
        <w:tab/>
        <w:t xml:space="preserve"> אני? מפחדת? </w:t>
      </w:r>
    </w:p>
    <w:p w14:paraId="28832566" w14:textId="77777777" w:rsidR="004E50F0" w:rsidRDefault="00337B33">
      <w:pPr>
        <w:ind w:left="1440" w:hanging="1440"/>
        <w:rPr>
          <w:sz w:val="24"/>
          <w:szCs w:val="24"/>
        </w:rPr>
      </w:pPr>
      <w:r>
        <w:rPr>
          <w:sz w:val="24"/>
          <w:szCs w:val="24"/>
          <w:rtl/>
        </w:rPr>
        <w:t>המפלצת</w:t>
      </w:r>
      <w:r>
        <w:rPr>
          <w:sz w:val="24"/>
          <w:szCs w:val="24"/>
          <w:rtl/>
        </w:rPr>
        <w:tab/>
        <w:t>כן.</w:t>
      </w:r>
    </w:p>
    <w:p w14:paraId="4A3E825C" w14:textId="77777777" w:rsidR="004E50F0" w:rsidRDefault="00337B33">
      <w:pPr>
        <w:ind w:left="1440" w:hanging="1440"/>
        <w:rPr>
          <w:sz w:val="24"/>
          <w:szCs w:val="24"/>
        </w:rPr>
      </w:pPr>
      <w:r>
        <w:rPr>
          <w:sz w:val="24"/>
          <w:szCs w:val="24"/>
          <w:rtl/>
        </w:rPr>
        <w:t>יובל</w:t>
      </w:r>
      <w:r>
        <w:rPr>
          <w:sz w:val="24"/>
          <w:szCs w:val="24"/>
          <w:rtl/>
        </w:rPr>
        <w:tab/>
        <w:t>איזה שטויות</w:t>
      </w:r>
    </w:p>
    <w:p w14:paraId="5B1BE820" w14:textId="77777777" w:rsidR="004E50F0" w:rsidRDefault="00337B33">
      <w:pPr>
        <w:ind w:left="1440" w:hanging="1440"/>
        <w:rPr>
          <w:sz w:val="24"/>
          <w:szCs w:val="24"/>
        </w:rPr>
      </w:pPr>
      <w:r>
        <w:rPr>
          <w:sz w:val="24"/>
          <w:szCs w:val="24"/>
          <w:rtl/>
        </w:rPr>
        <w:t>המפלצת</w:t>
      </w:r>
      <w:r>
        <w:rPr>
          <w:sz w:val="24"/>
          <w:szCs w:val="24"/>
          <w:rtl/>
        </w:rPr>
        <w:tab/>
        <w:t>את מפחדת</w:t>
      </w:r>
    </w:p>
    <w:p w14:paraId="58A4F242" w14:textId="77777777" w:rsidR="004E50F0" w:rsidRDefault="00337B33">
      <w:pPr>
        <w:ind w:left="1440" w:hanging="1440"/>
        <w:rPr>
          <w:sz w:val="24"/>
          <w:szCs w:val="24"/>
        </w:rPr>
      </w:pPr>
      <w:r>
        <w:rPr>
          <w:sz w:val="24"/>
          <w:szCs w:val="24"/>
          <w:rtl/>
        </w:rPr>
        <w:t>יובל</w:t>
      </w:r>
      <w:r>
        <w:rPr>
          <w:sz w:val="24"/>
          <w:szCs w:val="24"/>
          <w:rtl/>
        </w:rPr>
        <w:tab/>
        <w:t>מה פתאום?</w:t>
      </w:r>
    </w:p>
    <w:p w14:paraId="4AEEB7A0" w14:textId="77777777" w:rsidR="004E50F0" w:rsidRDefault="00337B33">
      <w:pPr>
        <w:ind w:left="1440" w:hanging="1440"/>
        <w:rPr>
          <w:sz w:val="24"/>
          <w:szCs w:val="24"/>
        </w:rPr>
      </w:pPr>
      <w:r>
        <w:rPr>
          <w:sz w:val="24"/>
          <w:szCs w:val="24"/>
          <w:rtl/>
        </w:rPr>
        <w:t xml:space="preserve">המפלצת </w:t>
      </w:r>
      <w:r>
        <w:rPr>
          <w:sz w:val="24"/>
          <w:szCs w:val="24"/>
          <w:rtl/>
        </w:rPr>
        <w:tab/>
        <w:t xml:space="preserve">ועוד איך מפחדת. </w:t>
      </w:r>
    </w:p>
    <w:p w14:paraId="4307534F" w14:textId="77777777" w:rsidR="004E50F0" w:rsidRDefault="00337B33">
      <w:pPr>
        <w:ind w:left="1440" w:hanging="1440"/>
        <w:rPr>
          <w:sz w:val="24"/>
          <w:szCs w:val="24"/>
        </w:rPr>
      </w:pPr>
      <w:r>
        <w:rPr>
          <w:sz w:val="24"/>
          <w:szCs w:val="24"/>
          <w:rtl/>
        </w:rPr>
        <w:t>יובל</w:t>
      </w:r>
      <w:r>
        <w:rPr>
          <w:sz w:val="24"/>
          <w:szCs w:val="24"/>
          <w:rtl/>
        </w:rPr>
        <w:tab/>
        <w:t>אני רועדת מפחד</w:t>
      </w:r>
    </w:p>
    <w:p w14:paraId="0B13E3E8" w14:textId="77777777" w:rsidR="004E50F0" w:rsidRDefault="00337B33">
      <w:pPr>
        <w:ind w:left="1440" w:hanging="1440"/>
        <w:rPr>
          <w:sz w:val="24"/>
          <w:szCs w:val="24"/>
        </w:rPr>
      </w:pPr>
      <w:r>
        <w:rPr>
          <w:sz w:val="24"/>
          <w:szCs w:val="24"/>
          <w:rtl/>
        </w:rPr>
        <w:t>המפלצת</w:t>
      </w:r>
      <w:r>
        <w:rPr>
          <w:sz w:val="24"/>
          <w:szCs w:val="24"/>
          <w:rtl/>
        </w:rPr>
        <w:tab/>
        <w:t>ממני?</w:t>
      </w:r>
    </w:p>
    <w:p w14:paraId="151AE578" w14:textId="77777777" w:rsidR="004E50F0" w:rsidRDefault="00337B33">
      <w:pPr>
        <w:ind w:left="2160" w:hanging="1440"/>
        <w:rPr>
          <w:i/>
          <w:sz w:val="24"/>
          <w:szCs w:val="24"/>
        </w:rPr>
      </w:pPr>
      <w:r>
        <w:rPr>
          <w:i/>
          <w:sz w:val="24"/>
          <w:szCs w:val="24"/>
          <w:rtl/>
        </w:rPr>
        <w:t xml:space="preserve">יובל מהנהנת. </w:t>
      </w:r>
    </w:p>
    <w:p w14:paraId="43E1EA2F" w14:textId="77777777" w:rsidR="004E50F0" w:rsidRDefault="00337B33">
      <w:pPr>
        <w:ind w:left="1440" w:hanging="1440"/>
        <w:rPr>
          <w:sz w:val="24"/>
          <w:szCs w:val="24"/>
        </w:rPr>
      </w:pPr>
      <w:r>
        <w:rPr>
          <w:sz w:val="24"/>
          <w:szCs w:val="24"/>
          <w:rtl/>
        </w:rPr>
        <w:t>המפלצת</w:t>
      </w:r>
      <w:r>
        <w:rPr>
          <w:sz w:val="24"/>
          <w:szCs w:val="24"/>
          <w:rtl/>
        </w:rPr>
        <w:tab/>
        <w:t xml:space="preserve">אבל מה יש </w:t>
      </w:r>
      <w:r>
        <w:rPr>
          <w:sz w:val="24"/>
          <w:szCs w:val="24"/>
          <w:rtl/>
        </w:rPr>
        <w:t>לפחד? אני אוהבת שוקו בדיוק כמוך, אני אוהבת עוגיות בדיוק כמוך ואני גם אוהבת את סבתא בדיוק כמוך....</w:t>
      </w:r>
    </w:p>
    <w:p w14:paraId="4CE1F2C0" w14:textId="77777777" w:rsidR="004E50F0" w:rsidRDefault="00337B33">
      <w:pPr>
        <w:ind w:left="1440" w:hanging="1440"/>
        <w:rPr>
          <w:sz w:val="24"/>
          <w:szCs w:val="24"/>
        </w:rPr>
      </w:pPr>
      <w:r>
        <w:rPr>
          <w:sz w:val="24"/>
          <w:szCs w:val="24"/>
          <w:rtl/>
        </w:rPr>
        <w:t>יובל</w:t>
      </w:r>
      <w:r>
        <w:rPr>
          <w:sz w:val="24"/>
          <w:szCs w:val="24"/>
          <w:rtl/>
        </w:rPr>
        <w:tab/>
        <w:t xml:space="preserve">אבל את עושה מן רעשים מפחידים כאלה כשאת יוצאת ונכנסת לארון. </w:t>
      </w:r>
    </w:p>
    <w:p w14:paraId="132A9C40" w14:textId="77777777" w:rsidR="004E50F0" w:rsidRDefault="00337B33">
      <w:pPr>
        <w:ind w:left="2160" w:hanging="1440"/>
        <w:rPr>
          <w:rFonts w:ascii="Times New Roman" w:eastAsia="Times New Roman" w:hAnsi="Times New Roman" w:cs="Times New Roman"/>
          <w:i/>
          <w:sz w:val="24"/>
          <w:szCs w:val="24"/>
        </w:rPr>
      </w:pPr>
      <w:r>
        <w:rPr>
          <w:rFonts w:ascii="Times New Roman" w:eastAsia="Times New Roman" w:hAnsi="Times New Roman" w:cs="Times New Roman"/>
          <w:i/>
          <w:sz w:val="24"/>
          <w:szCs w:val="24"/>
          <w:rtl/>
        </w:rPr>
        <w:t>המפלצת מתקרבת לארון, פותחת וסוגרת את הדלת.</w:t>
      </w:r>
    </w:p>
    <w:p w14:paraId="64B8F753" w14:textId="77777777" w:rsidR="004E50F0" w:rsidRDefault="00337B33">
      <w:pPr>
        <w:ind w:left="1440" w:hanging="1440"/>
        <w:rPr>
          <w:sz w:val="24"/>
          <w:szCs w:val="24"/>
        </w:rPr>
      </w:pPr>
      <w:r>
        <w:rPr>
          <w:sz w:val="24"/>
          <w:szCs w:val="24"/>
          <w:rtl/>
        </w:rPr>
        <w:t>המפלצת</w:t>
      </w:r>
      <w:r>
        <w:rPr>
          <w:sz w:val="24"/>
          <w:szCs w:val="24"/>
          <w:rtl/>
        </w:rPr>
        <w:tab/>
        <w:t>זה?</w:t>
      </w:r>
    </w:p>
    <w:p w14:paraId="26F50E36" w14:textId="77777777" w:rsidR="004E50F0" w:rsidRDefault="00337B33">
      <w:pPr>
        <w:ind w:left="1440" w:hanging="1440"/>
        <w:rPr>
          <w:sz w:val="24"/>
          <w:szCs w:val="24"/>
        </w:rPr>
      </w:pPr>
      <w:r>
        <w:rPr>
          <w:sz w:val="24"/>
          <w:szCs w:val="24"/>
          <w:rtl/>
        </w:rPr>
        <w:t>יובל</w:t>
      </w:r>
      <w:r>
        <w:rPr>
          <w:sz w:val="24"/>
          <w:szCs w:val="24"/>
          <w:rtl/>
        </w:rPr>
        <w:tab/>
        <w:t>אה....</w:t>
      </w:r>
    </w:p>
    <w:p w14:paraId="222EE60A" w14:textId="77777777" w:rsidR="004E50F0" w:rsidRDefault="00337B33">
      <w:pPr>
        <w:ind w:left="1440" w:hanging="1440"/>
        <w:rPr>
          <w:sz w:val="24"/>
          <w:szCs w:val="24"/>
        </w:rPr>
      </w:pPr>
      <w:r>
        <w:rPr>
          <w:sz w:val="24"/>
          <w:szCs w:val="24"/>
          <w:rtl/>
        </w:rPr>
        <w:t>המפלצת</w:t>
      </w:r>
      <w:r>
        <w:rPr>
          <w:sz w:val="24"/>
          <w:szCs w:val="24"/>
          <w:rtl/>
        </w:rPr>
        <w:tab/>
        <w:t xml:space="preserve">מה הבעיה? </w:t>
      </w:r>
      <w:r>
        <w:rPr>
          <w:rFonts w:ascii="Times New Roman" w:eastAsia="Times New Roman" w:hAnsi="Times New Roman" w:cs="Times New Roman"/>
          <w:i/>
          <w:sz w:val="24"/>
          <w:szCs w:val="24"/>
          <w:rtl/>
        </w:rPr>
        <w:t xml:space="preserve">לוקחת </w:t>
      </w:r>
      <w:r>
        <w:rPr>
          <w:rFonts w:ascii="Times New Roman" w:eastAsia="Times New Roman" w:hAnsi="Times New Roman" w:cs="Times New Roman"/>
          <w:i/>
          <w:sz w:val="24"/>
          <w:szCs w:val="24"/>
          <w:rtl/>
        </w:rPr>
        <w:t>ספריי שמן מהארגז של חיים</w:t>
      </w:r>
      <w:r>
        <w:rPr>
          <w:sz w:val="24"/>
          <w:szCs w:val="24"/>
          <w:rtl/>
        </w:rPr>
        <w:t>. תני שם שפריץ קטן של שמן בצירים ותראי איך הרעש נעלם.</w:t>
      </w:r>
    </w:p>
    <w:p w14:paraId="7C3BDEDA" w14:textId="77777777" w:rsidR="004E50F0" w:rsidRDefault="00337B33">
      <w:pPr>
        <w:ind w:left="1440" w:hanging="1440"/>
        <w:rPr>
          <w:i/>
          <w:sz w:val="24"/>
          <w:szCs w:val="24"/>
        </w:rPr>
      </w:pPr>
      <w:r>
        <w:rPr>
          <w:i/>
          <w:sz w:val="24"/>
          <w:szCs w:val="24"/>
          <w:rtl/>
        </w:rPr>
        <w:t xml:space="preserve">יובל משפריצה, בודקת והדלת נפתחת בשקט. </w:t>
      </w:r>
    </w:p>
    <w:p w14:paraId="1FE14D81" w14:textId="77777777" w:rsidR="004E50F0" w:rsidRDefault="00337B33">
      <w:pPr>
        <w:ind w:left="1440" w:hanging="1440"/>
        <w:rPr>
          <w:sz w:val="24"/>
          <w:szCs w:val="24"/>
        </w:rPr>
      </w:pPr>
      <w:r>
        <w:rPr>
          <w:sz w:val="24"/>
          <w:szCs w:val="24"/>
          <w:rtl/>
        </w:rPr>
        <w:lastRenderedPageBreak/>
        <w:t xml:space="preserve">יובל </w:t>
      </w:r>
      <w:r>
        <w:rPr>
          <w:sz w:val="24"/>
          <w:szCs w:val="24"/>
          <w:rtl/>
        </w:rPr>
        <w:tab/>
        <w:t>הרבה יותר טוב.</w:t>
      </w:r>
    </w:p>
    <w:p w14:paraId="21670E87" w14:textId="77777777" w:rsidR="004E50F0" w:rsidRDefault="00337B33">
      <w:pPr>
        <w:ind w:left="1440" w:hanging="1440"/>
        <w:rPr>
          <w:sz w:val="24"/>
          <w:szCs w:val="24"/>
        </w:rPr>
      </w:pPr>
      <w:r>
        <w:rPr>
          <w:sz w:val="24"/>
          <w:szCs w:val="24"/>
          <w:rtl/>
        </w:rPr>
        <w:t>המפלצת</w:t>
      </w:r>
      <w:r>
        <w:rPr>
          <w:sz w:val="24"/>
          <w:szCs w:val="24"/>
          <w:rtl/>
        </w:rPr>
        <w:tab/>
        <w:t>זהו? את נשארת לישון כאן?</w:t>
      </w:r>
    </w:p>
    <w:p w14:paraId="09A52185" w14:textId="77777777" w:rsidR="004E50F0" w:rsidRDefault="00337B33">
      <w:pPr>
        <w:ind w:left="1440" w:hanging="1440"/>
        <w:rPr>
          <w:sz w:val="24"/>
          <w:szCs w:val="24"/>
        </w:rPr>
      </w:pPr>
      <w:r>
        <w:rPr>
          <w:sz w:val="24"/>
          <w:szCs w:val="24"/>
          <w:rtl/>
        </w:rPr>
        <w:t>יובל</w:t>
      </w:r>
      <w:r>
        <w:rPr>
          <w:sz w:val="24"/>
          <w:szCs w:val="24"/>
          <w:rtl/>
        </w:rPr>
        <w:tab/>
      </w:r>
      <w:r>
        <w:rPr>
          <w:rFonts w:ascii="Times New Roman" w:eastAsia="Times New Roman" w:hAnsi="Times New Roman" w:cs="Times New Roman"/>
          <w:i/>
          <w:sz w:val="24"/>
          <w:szCs w:val="24"/>
          <w:rtl/>
        </w:rPr>
        <w:t>נכנסת חזרה למיטה, המפלצת נכנסת לארון ומזיזה את הבגדים.</w:t>
      </w:r>
      <w:r>
        <w:rPr>
          <w:sz w:val="24"/>
          <w:szCs w:val="24"/>
          <w:rtl/>
        </w:rPr>
        <w:t xml:space="preserve"> אה!!!</w:t>
      </w:r>
    </w:p>
    <w:p w14:paraId="1F03A1F1" w14:textId="77777777" w:rsidR="004E50F0" w:rsidRDefault="00337B33">
      <w:pPr>
        <w:ind w:left="1440" w:hanging="1440"/>
        <w:rPr>
          <w:sz w:val="24"/>
          <w:szCs w:val="24"/>
        </w:rPr>
      </w:pPr>
      <w:r>
        <w:rPr>
          <w:sz w:val="24"/>
          <w:szCs w:val="24"/>
          <w:rtl/>
        </w:rPr>
        <w:t>המפלצת</w:t>
      </w:r>
      <w:r>
        <w:rPr>
          <w:sz w:val="24"/>
          <w:szCs w:val="24"/>
          <w:rtl/>
        </w:rPr>
        <w:tab/>
        <w:t>מה עכשיו?</w:t>
      </w:r>
    </w:p>
    <w:p w14:paraId="69685DFC" w14:textId="77777777" w:rsidR="004E50F0" w:rsidRDefault="00337B33">
      <w:pPr>
        <w:ind w:left="1440" w:hanging="1440"/>
        <w:rPr>
          <w:sz w:val="24"/>
          <w:szCs w:val="24"/>
        </w:rPr>
      </w:pPr>
      <w:r>
        <w:rPr>
          <w:sz w:val="24"/>
          <w:szCs w:val="24"/>
          <w:rtl/>
        </w:rPr>
        <w:t>יוב</w:t>
      </w:r>
      <w:r>
        <w:rPr>
          <w:sz w:val="24"/>
          <w:szCs w:val="24"/>
          <w:rtl/>
        </w:rPr>
        <w:t>ל</w:t>
      </w:r>
      <w:r>
        <w:rPr>
          <w:sz w:val="24"/>
          <w:szCs w:val="24"/>
          <w:rtl/>
        </w:rPr>
        <w:tab/>
        <w:t>כל הבדים האלה בארון זזים כל פעם שאת נכנסת ויוצאת, זה מפחיד.</w:t>
      </w:r>
    </w:p>
    <w:p w14:paraId="63EA78AB" w14:textId="77777777" w:rsidR="004E50F0" w:rsidRDefault="00337B33">
      <w:pPr>
        <w:ind w:left="1440" w:hanging="1440"/>
        <w:rPr>
          <w:sz w:val="24"/>
          <w:szCs w:val="24"/>
        </w:rPr>
      </w:pPr>
      <w:r>
        <w:rPr>
          <w:sz w:val="24"/>
          <w:szCs w:val="24"/>
          <w:rtl/>
        </w:rPr>
        <w:t>המפלצת</w:t>
      </w:r>
      <w:r>
        <w:rPr>
          <w:sz w:val="24"/>
          <w:szCs w:val="24"/>
          <w:rtl/>
        </w:rPr>
        <w:tab/>
        <w:t>התלבושות?</w:t>
      </w:r>
      <w:r>
        <w:rPr>
          <w:rFonts w:ascii="Times New Roman" w:eastAsia="Times New Roman" w:hAnsi="Times New Roman" w:cs="Times New Roman"/>
          <w:i/>
          <w:sz w:val="24"/>
          <w:szCs w:val="24"/>
          <w:rtl/>
        </w:rPr>
        <w:t xml:space="preserve"> מוציאה שתי שמלות ושתיהן גולשות לריקוד קצרצר. יובל כבר ממש </w:t>
      </w:r>
      <w:proofErr w:type="spellStart"/>
      <w:r>
        <w:rPr>
          <w:rFonts w:ascii="Times New Roman" w:eastAsia="Times New Roman" w:hAnsi="Times New Roman" w:cs="Times New Roman"/>
          <w:i/>
          <w:sz w:val="24"/>
          <w:szCs w:val="24"/>
          <w:rtl/>
        </w:rPr>
        <w:t>נהנת</w:t>
      </w:r>
      <w:proofErr w:type="spellEnd"/>
      <w:r>
        <w:rPr>
          <w:rFonts w:ascii="Times New Roman" w:eastAsia="Times New Roman" w:hAnsi="Times New Roman" w:cs="Times New Roman"/>
          <w:i/>
          <w:sz w:val="24"/>
          <w:szCs w:val="24"/>
          <w:rtl/>
        </w:rPr>
        <w:t>.</w:t>
      </w:r>
      <w:r>
        <w:rPr>
          <w:sz w:val="24"/>
          <w:szCs w:val="24"/>
          <w:rtl/>
        </w:rPr>
        <w:t xml:space="preserve"> נו, את נשארת לישון כאן, נכון?</w:t>
      </w:r>
    </w:p>
    <w:p w14:paraId="35241615" w14:textId="77777777" w:rsidR="004E50F0" w:rsidRDefault="00337B33">
      <w:pPr>
        <w:ind w:left="1440" w:hanging="1440"/>
        <w:rPr>
          <w:sz w:val="24"/>
          <w:szCs w:val="24"/>
        </w:rPr>
      </w:pPr>
      <w:r>
        <w:rPr>
          <w:sz w:val="24"/>
          <w:szCs w:val="24"/>
          <w:rtl/>
        </w:rPr>
        <w:t>יובל</w:t>
      </w:r>
      <w:r>
        <w:rPr>
          <w:sz w:val="24"/>
          <w:szCs w:val="24"/>
          <w:rtl/>
        </w:rPr>
        <w:tab/>
        <w:t xml:space="preserve">נכנסת חזרה למיטה. ומה עם </w:t>
      </w:r>
      <w:proofErr w:type="spellStart"/>
      <w:r>
        <w:rPr>
          <w:sz w:val="24"/>
          <w:szCs w:val="24"/>
          <w:rtl/>
        </w:rPr>
        <w:t>הוילון</w:t>
      </w:r>
      <w:proofErr w:type="spellEnd"/>
      <w:r>
        <w:rPr>
          <w:sz w:val="24"/>
          <w:szCs w:val="24"/>
          <w:rtl/>
        </w:rPr>
        <w:t>?</w:t>
      </w:r>
    </w:p>
    <w:p w14:paraId="446FF4ED" w14:textId="77777777" w:rsidR="004E50F0" w:rsidRDefault="00337B33">
      <w:pPr>
        <w:ind w:left="1440" w:hanging="1440"/>
        <w:rPr>
          <w:sz w:val="24"/>
          <w:szCs w:val="24"/>
        </w:rPr>
      </w:pPr>
      <w:r>
        <w:rPr>
          <w:sz w:val="24"/>
          <w:szCs w:val="24"/>
          <w:rtl/>
        </w:rPr>
        <w:t>המפלצת</w:t>
      </w:r>
      <w:r>
        <w:rPr>
          <w:sz w:val="24"/>
          <w:szCs w:val="24"/>
          <w:rtl/>
        </w:rPr>
        <w:tab/>
      </w:r>
      <w:proofErr w:type="spellStart"/>
      <w:r>
        <w:rPr>
          <w:sz w:val="24"/>
          <w:szCs w:val="24"/>
          <w:rtl/>
        </w:rPr>
        <w:t>הוילון</w:t>
      </w:r>
      <w:proofErr w:type="spellEnd"/>
      <w:r>
        <w:rPr>
          <w:sz w:val="24"/>
          <w:szCs w:val="24"/>
          <w:rtl/>
        </w:rPr>
        <w:t xml:space="preserve">? </w:t>
      </w:r>
    </w:p>
    <w:p w14:paraId="16140503" w14:textId="77777777" w:rsidR="004E50F0" w:rsidRDefault="00337B33">
      <w:pPr>
        <w:ind w:left="1440" w:hanging="1440"/>
        <w:rPr>
          <w:sz w:val="24"/>
          <w:szCs w:val="24"/>
        </w:rPr>
      </w:pPr>
      <w:r>
        <w:rPr>
          <w:sz w:val="24"/>
          <w:szCs w:val="24"/>
          <w:rtl/>
        </w:rPr>
        <w:t>יובל</w:t>
      </w:r>
      <w:r>
        <w:rPr>
          <w:sz w:val="24"/>
          <w:szCs w:val="24"/>
          <w:rtl/>
        </w:rPr>
        <w:tab/>
        <w:t xml:space="preserve">שמתנפנף שם כל פעם כאילו </w:t>
      </w:r>
      <w:r>
        <w:rPr>
          <w:sz w:val="24"/>
          <w:szCs w:val="24"/>
          <w:rtl/>
        </w:rPr>
        <w:t>יש עוד כמה מפלצות כמוך.</w:t>
      </w:r>
    </w:p>
    <w:p w14:paraId="1911008F" w14:textId="77777777" w:rsidR="004E50F0" w:rsidRDefault="00337B33">
      <w:pPr>
        <w:ind w:left="1440" w:hanging="1440"/>
        <w:rPr>
          <w:sz w:val="24"/>
          <w:szCs w:val="24"/>
        </w:rPr>
      </w:pPr>
      <w:r>
        <w:rPr>
          <w:sz w:val="24"/>
          <w:szCs w:val="24"/>
          <w:rtl/>
        </w:rPr>
        <w:t>המפלצת</w:t>
      </w:r>
      <w:r>
        <w:rPr>
          <w:sz w:val="24"/>
          <w:szCs w:val="24"/>
          <w:rtl/>
        </w:rPr>
        <w:tab/>
        <w:t xml:space="preserve">אה זה... זה סתם. </w:t>
      </w:r>
    </w:p>
    <w:p w14:paraId="3C4F37D4" w14:textId="77777777" w:rsidR="004E50F0" w:rsidRDefault="00337B33">
      <w:pPr>
        <w:ind w:left="1440" w:hanging="1440"/>
        <w:rPr>
          <w:sz w:val="24"/>
          <w:szCs w:val="24"/>
        </w:rPr>
      </w:pPr>
      <w:r>
        <w:rPr>
          <w:sz w:val="24"/>
          <w:szCs w:val="24"/>
          <w:rtl/>
        </w:rPr>
        <w:t>יובל</w:t>
      </w:r>
      <w:r>
        <w:rPr>
          <w:sz w:val="24"/>
          <w:szCs w:val="24"/>
          <w:rtl/>
        </w:rPr>
        <w:tab/>
        <w:t xml:space="preserve">זה לא סתם, זה מפחיד . </w:t>
      </w:r>
    </w:p>
    <w:p w14:paraId="461D9D9A" w14:textId="77777777" w:rsidR="004E50F0" w:rsidRDefault="00337B33">
      <w:pPr>
        <w:rPr>
          <w:sz w:val="24"/>
          <w:szCs w:val="24"/>
        </w:rPr>
      </w:pPr>
      <w:r>
        <w:rPr>
          <w:sz w:val="24"/>
          <w:szCs w:val="24"/>
          <w:rtl/>
        </w:rPr>
        <w:t>המפלצת</w:t>
      </w:r>
      <w:r>
        <w:rPr>
          <w:sz w:val="24"/>
          <w:szCs w:val="24"/>
          <w:rtl/>
        </w:rPr>
        <w:tab/>
        <w:t xml:space="preserve">אה… זה סתם, כי לא הספקנו לתלות אותו כמו שצריך בבוקר </w:t>
      </w:r>
    </w:p>
    <w:p w14:paraId="7933F1C3" w14:textId="77777777" w:rsidR="004E50F0" w:rsidRDefault="00337B33">
      <w:pPr>
        <w:rPr>
          <w:sz w:val="24"/>
          <w:szCs w:val="24"/>
        </w:rPr>
      </w:pPr>
      <w:r>
        <w:rPr>
          <w:sz w:val="24"/>
          <w:szCs w:val="24"/>
          <w:rtl/>
        </w:rPr>
        <w:t>יובל</w:t>
      </w:r>
      <w:r>
        <w:rPr>
          <w:sz w:val="24"/>
          <w:szCs w:val="24"/>
          <w:rtl/>
        </w:rPr>
        <w:tab/>
      </w:r>
      <w:r>
        <w:rPr>
          <w:sz w:val="24"/>
          <w:szCs w:val="24"/>
          <w:rtl/>
        </w:rPr>
        <w:tab/>
        <w:t>זה מפחיד</w:t>
      </w:r>
    </w:p>
    <w:p w14:paraId="58CEB75B" w14:textId="77777777" w:rsidR="004E50F0" w:rsidRDefault="00337B33">
      <w:pPr>
        <w:rPr>
          <w:sz w:val="24"/>
          <w:szCs w:val="24"/>
        </w:rPr>
      </w:pPr>
      <w:r>
        <w:rPr>
          <w:sz w:val="24"/>
          <w:szCs w:val="24"/>
          <w:rtl/>
        </w:rPr>
        <w:t>המפלצת</w:t>
      </w:r>
      <w:r>
        <w:rPr>
          <w:sz w:val="24"/>
          <w:szCs w:val="24"/>
          <w:rtl/>
        </w:rPr>
        <w:tab/>
        <w:t>זה לא קשור</w:t>
      </w:r>
    </w:p>
    <w:p w14:paraId="0D5CFF18" w14:textId="77777777" w:rsidR="004E50F0" w:rsidRDefault="00337B33">
      <w:pPr>
        <w:rPr>
          <w:sz w:val="24"/>
          <w:szCs w:val="24"/>
        </w:rPr>
      </w:pPr>
      <w:r>
        <w:rPr>
          <w:sz w:val="24"/>
          <w:szCs w:val="24"/>
          <w:rtl/>
        </w:rPr>
        <w:t>יובל</w:t>
      </w:r>
      <w:r>
        <w:rPr>
          <w:sz w:val="24"/>
          <w:szCs w:val="24"/>
          <w:rtl/>
        </w:rPr>
        <w:tab/>
      </w:r>
      <w:r>
        <w:rPr>
          <w:sz w:val="24"/>
          <w:szCs w:val="24"/>
          <w:rtl/>
        </w:rPr>
        <w:tab/>
        <w:t>זה מפחיד אותי נורא</w:t>
      </w:r>
    </w:p>
    <w:p w14:paraId="43B2F7D0" w14:textId="77777777" w:rsidR="004E50F0" w:rsidRDefault="00337B33">
      <w:pPr>
        <w:rPr>
          <w:sz w:val="24"/>
          <w:szCs w:val="24"/>
        </w:rPr>
      </w:pPr>
      <w:r>
        <w:rPr>
          <w:sz w:val="24"/>
          <w:szCs w:val="24"/>
          <w:rtl/>
        </w:rPr>
        <w:t>המפלצת</w:t>
      </w:r>
      <w:r>
        <w:rPr>
          <w:sz w:val="24"/>
          <w:szCs w:val="24"/>
          <w:rtl/>
        </w:rPr>
        <w:tab/>
        <w:t xml:space="preserve">תתעלמי , זה בגלל שלא היה חשמל, ולא יכולתי לתלות </w:t>
      </w:r>
      <w:r>
        <w:rPr>
          <w:sz w:val="24"/>
          <w:szCs w:val="24"/>
          <w:rtl/>
        </w:rPr>
        <w:t>בחושך.</w:t>
      </w:r>
    </w:p>
    <w:p w14:paraId="43D9B3F7" w14:textId="77777777" w:rsidR="004E50F0" w:rsidRDefault="00337B33">
      <w:pPr>
        <w:rPr>
          <w:sz w:val="24"/>
          <w:szCs w:val="24"/>
        </w:rPr>
      </w:pPr>
      <w:r>
        <w:rPr>
          <w:sz w:val="24"/>
          <w:szCs w:val="24"/>
          <w:rtl/>
        </w:rPr>
        <w:t>יובל</w:t>
      </w:r>
      <w:r>
        <w:rPr>
          <w:sz w:val="24"/>
          <w:szCs w:val="24"/>
          <w:rtl/>
        </w:rPr>
        <w:tab/>
      </w:r>
      <w:r>
        <w:rPr>
          <w:sz w:val="24"/>
          <w:szCs w:val="24"/>
          <w:rtl/>
        </w:rPr>
        <w:tab/>
        <w:t>זה נורא מפחיד</w:t>
      </w:r>
    </w:p>
    <w:p w14:paraId="11D9D690" w14:textId="77777777" w:rsidR="004E50F0" w:rsidRDefault="00337B33">
      <w:pPr>
        <w:rPr>
          <w:sz w:val="24"/>
          <w:szCs w:val="24"/>
        </w:rPr>
      </w:pPr>
      <w:r>
        <w:rPr>
          <w:sz w:val="24"/>
          <w:szCs w:val="24"/>
          <w:rtl/>
        </w:rPr>
        <w:t>המפלצת</w:t>
      </w:r>
      <w:r>
        <w:rPr>
          <w:sz w:val="24"/>
          <w:szCs w:val="24"/>
          <w:rtl/>
        </w:rPr>
        <w:tab/>
        <w:t>חיים, זה באמת לא קשור להצגה...</w:t>
      </w:r>
    </w:p>
    <w:p w14:paraId="6D08FEE4" w14:textId="77777777" w:rsidR="004E50F0" w:rsidRDefault="00337B33">
      <w:pPr>
        <w:rPr>
          <w:sz w:val="24"/>
          <w:szCs w:val="24"/>
        </w:rPr>
      </w:pPr>
      <w:r>
        <w:rPr>
          <w:sz w:val="24"/>
          <w:szCs w:val="24"/>
          <w:rtl/>
        </w:rPr>
        <w:t>יובל</w:t>
      </w:r>
      <w:r>
        <w:rPr>
          <w:sz w:val="24"/>
          <w:szCs w:val="24"/>
          <w:rtl/>
        </w:rPr>
        <w:tab/>
      </w:r>
      <w:r>
        <w:rPr>
          <w:sz w:val="24"/>
          <w:szCs w:val="24"/>
          <w:rtl/>
        </w:rPr>
        <w:tab/>
        <w:t xml:space="preserve">אין שום סיכוי שאני אלך לישון כל עוד </w:t>
      </w:r>
      <w:proofErr w:type="spellStart"/>
      <w:r>
        <w:rPr>
          <w:sz w:val="24"/>
          <w:szCs w:val="24"/>
          <w:rtl/>
        </w:rPr>
        <w:t>הוילון</w:t>
      </w:r>
      <w:proofErr w:type="spellEnd"/>
      <w:r>
        <w:rPr>
          <w:sz w:val="24"/>
          <w:szCs w:val="24"/>
          <w:rtl/>
        </w:rPr>
        <w:t xml:space="preserve"> המפחיד הזה מתנפנף שם.</w:t>
      </w:r>
    </w:p>
    <w:p w14:paraId="0D2773F5" w14:textId="77777777" w:rsidR="004E50F0" w:rsidRDefault="00337B33">
      <w:pPr>
        <w:rPr>
          <w:sz w:val="24"/>
          <w:szCs w:val="24"/>
        </w:rPr>
      </w:pPr>
      <w:r>
        <w:rPr>
          <w:sz w:val="24"/>
          <w:szCs w:val="24"/>
          <w:rtl/>
        </w:rPr>
        <w:t>המפלצת</w:t>
      </w:r>
      <w:r>
        <w:rPr>
          <w:sz w:val="24"/>
          <w:szCs w:val="24"/>
          <w:rtl/>
        </w:rPr>
        <w:tab/>
        <w:t xml:space="preserve">אז תעלה ותתלה אותו אם זה כל כך חשוב לך. </w:t>
      </w:r>
    </w:p>
    <w:p w14:paraId="3D982CAF" w14:textId="77777777" w:rsidR="004E50F0" w:rsidRDefault="00337B33">
      <w:pPr>
        <w:ind w:left="1440" w:hanging="1440"/>
        <w:rPr>
          <w:sz w:val="24"/>
          <w:szCs w:val="24"/>
        </w:rPr>
      </w:pPr>
      <w:bookmarkStart w:id="1" w:name="_heading=h.gjdgxs" w:colFirst="0" w:colLast="0"/>
      <w:bookmarkEnd w:id="1"/>
      <w:r>
        <w:rPr>
          <w:sz w:val="24"/>
          <w:szCs w:val="24"/>
          <w:rtl/>
        </w:rPr>
        <w:t>יובל</w:t>
      </w:r>
      <w:r>
        <w:rPr>
          <w:sz w:val="24"/>
          <w:szCs w:val="24"/>
          <w:rtl/>
        </w:rPr>
        <w:tab/>
      </w:r>
      <w:r>
        <w:rPr>
          <w:i/>
          <w:sz w:val="24"/>
          <w:szCs w:val="24"/>
          <w:rtl/>
        </w:rPr>
        <w:t xml:space="preserve">תוך כדי שלוקחת את הסולם ומטפסת. </w:t>
      </w:r>
      <w:r>
        <w:rPr>
          <w:sz w:val="24"/>
          <w:szCs w:val="24"/>
          <w:rtl/>
        </w:rPr>
        <w:t>ברור שאני אתלה אותו, אני חייבת לתלו</w:t>
      </w:r>
      <w:r>
        <w:rPr>
          <w:sz w:val="24"/>
          <w:szCs w:val="24"/>
          <w:rtl/>
        </w:rPr>
        <w:t>ת אותו כמו שצריך, אי אפשר ככה, זה פחד אימים…כשחיים למעלה</w:t>
      </w:r>
      <w:r>
        <w:rPr>
          <w:i/>
          <w:sz w:val="24"/>
          <w:szCs w:val="24"/>
          <w:rtl/>
        </w:rPr>
        <w:t xml:space="preserve"> הכבל מפריע לו בראש.</w:t>
      </w:r>
      <w:r>
        <w:rPr>
          <w:sz w:val="24"/>
          <w:szCs w:val="24"/>
          <w:rtl/>
        </w:rPr>
        <w:t xml:space="preserve"> מה קורה בבית שלך סבתא, אי אפשר ככה. </w:t>
      </w:r>
      <w:r>
        <w:rPr>
          <w:i/>
          <w:sz w:val="24"/>
          <w:szCs w:val="24"/>
          <w:rtl/>
        </w:rPr>
        <w:t xml:space="preserve">מוציא מחגורת הכלים שלו פלאייר, מתקן במהירות את הכבל ובסמוך לסיום תליית </w:t>
      </w:r>
      <w:proofErr w:type="spellStart"/>
      <w:r>
        <w:rPr>
          <w:i/>
          <w:sz w:val="24"/>
          <w:szCs w:val="24"/>
          <w:rtl/>
        </w:rPr>
        <w:t>הוילון</w:t>
      </w:r>
      <w:proofErr w:type="spellEnd"/>
      <w:r>
        <w:rPr>
          <w:i/>
          <w:sz w:val="24"/>
          <w:szCs w:val="24"/>
          <w:rtl/>
        </w:rPr>
        <w:t xml:space="preserve"> - יש אור על הבמה. יש!!</w:t>
      </w:r>
    </w:p>
    <w:p w14:paraId="11F715A3" w14:textId="77777777" w:rsidR="004E50F0" w:rsidRDefault="00337B33">
      <w:pPr>
        <w:rPr>
          <w:sz w:val="24"/>
          <w:szCs w:val="24"/>
        </w:rPr>
      </w:pPr>
      <w:r>
        <w:rPr>
          <w:sz w:val="24"/>
          <w:szCs w:val="24"/>
          <w:rtl/>
        </w:rPr>
        <w:t>ריקי</w:t>
      </w:r>
      <w:r>
        <w:rPr>
          <w:sz w:val="24"/>
          <w:szCs w:val="24"/>
          <w:rtl/>
        </w:rPr>
        <w:tab/>
      </w:r>
      <w:r>
        <w:rPr>
          <w:sz w:val="24"/>
          <w:szCs w:val="24"/>
          <w:rtl/>
        </w:rPr>
        <w:tab/>
        <w:t>יש!!</w:t>
      </w:r>
    </w:p>
    <w:p w14:paraId="4F05BC72" w14:textId="77777777" w:rsidR="004E50F0" w:rsidRDefault="00337B33">
      <w:pPr>
        <w:rPr>
          <w:sz w:val="24"/>
          <w:szCs w:val="24"/>
        </w:rPr>
      </w:pPr>
      <w:r>
        <w:rPr>
          <w:sz w:val="24"/>
          <w:szCs w:val="24"/>
          <w:rtl/>
        </w:rPr>
        <w:t>יובל</w:t>
      </w:r>
      <w:r>
        <w:rPr>
          <w:sz w:val="24"/>
          <w:szCs w:val="24"/>
          <w:rtl/>
        </w:rPr>
        <w:tab/>
      </w:r>
      <w:r>
        <w:rPr>
          <w:sz w:val="24"/>
          <w:szCs w:val="24"/>
          <w:rtl/>
        </w:rPr>
        <w:tab/>
        <w:t xml:space="preserve">עכשיו </w:t>
      </w:r>
      <w:proofErr w:type="spellStart"/>
      <w:r>
        <w:rPr>
          <w:sz w:val="24"/>
          <w:szCs w:val="24"/>
          <w:rtl/>
        </w:rPr>
        <w:t>הוילון</w:t>
      </w:r>
      <w:proofErr w:type="spellEnd"/>
      <w:r>
        <w:rPr>
          <w:sz w:val="24"/>
          <w:szCs w:val="24"/>
          <w:rtl/>
        </w:rPr>
        <w:t xml:space="preserve"> לא יפחיד אף </w:t>
      </w:r>
      <w:r>
        <w:rPr>
          <w:sz w:val="24"/>
          <w:szCs w:val="24"/>
          <w:rtl/>
        </w:rPr>
        <w:t xml:space="preserve">אחד, אם את רוצה עוד </w:t>
      </w:r>
      <w:proofErr w:type="spellStart"/>
      <w:r>
        <w:rPr>
          <w:sz w:val="24"/>
          <w:szCs w:val="24"/>
          <w:rtl/>
        </w:rPr>
        <w:t>מעמולים</w:t>
      </w:r>
      <w:proofErr w:type="spellEnd"/>
      <w:r>
        <w:rPr>
          <w:sz w:val="24"/>
          <w:szCs w:val="24"/>
          <w:rtl/>
        </w:rPr>
        <w:t xml:space="preserve"> </w:t>
      </w:r>
      <w:proofErr w:type="spellStart"/>
      <w:r>
        <w:rPr>
          <w:sz w:val="24"/>
          <w:szCs w:val="24"/>
          <w:rtl/>
        </w:rPr>
        <w:t>תקחי</w:t>
      </w:r>
      <w:proofErr w:type="spellEnd"/>
      <w:r>
        <w:rPr>
          <w:sz w:val="24"/>
          <w:szCs w:val="24"/>
          <w:rtl/>
        </w:rPr>
        <w:t xml:space="preserve"> חופשי...</w:t>
      </w:r>
    </w:p>
    <w:p w14:paraId="2A1B3E07" w14:textId="77777777" w:rsidR="004E50F0" w:rsidRDefault="00337B33">
      <w:pPr>
        <w:rPr>
          <w:sz w:val="24"/>
          <w:szCs w:val="24"/>
        </w:rPr>
      </w:pPr>
      <w:r>
        <w:rPr>
          <w:sz w:val="24"/>
          <w:szCs w:val="24"/>
          <w:rtl/>
        </w:rPr>
        <w:lastRenderedPageBreak/>
        <w:t>ריקי</w:t>
      </w:r>
      <w:r>
        <w:rPr>
          <w:sz w:val="24"/>
          <w:szCs w:val="24"/>
          <w:rtl/>
        </w:rPr>
        <w:tab/>
      </w:r>
      <w:r>
        <w:rPr>
          <w:sz w:val="24"/>
          <w:szCs w:val="24"/>
          <w:rtl/>
        </w:rPr>
        <w:tab/>
        <w:t>האור חזר</w:t>
      </w:r>
    </w:p>
    <w:p w14:paraId="7227597F" w14:textId="77777777" w:rsidR="004E50F0" w:rsidRDefault="00337B33">
      <w:pPr>
        <w:rPr>
          <w:sz w:val="24"/>
          <w:szCs w:val="24"/>
        </w:rPr>
      </w:pPr>
      <w:r>
        <w:rPr>
          <w:sz w:val="24"/>
          <w:szCs w:val="24"/>
          <w:rtl/>
        </w:rPr>
        <w:t>יובל</w:t>
      </w:r>
      <w:r>
        <w:rPr>
          <w:sz w:val="24"/>
          <w:szCs w:val="24"/>
          <w:rtl/>
        </w:rPr>
        <w:tab/>
      </w:r>
      <w:r>
        <w:rPr>
          <w:sz w:val="24"/>
          <w:szCs w:val="24"/>
          <w:rtl/>
        </w:rPr>
        <w:tab/>
        <w:t xml:space="preserve">אחרת איך אני יכולה לתלות נורמאלי את </w:t>
      </w:r>
      <w:proofErr w:type="spellStart"/>
      <w:r>
        <w:rPr>
          <w:sz w:val="24"/>
          <w:szCs w:val="24"/>
          <w:rtl/>
        </w:rPr>
        <w:t>הוילון</w:t>
      </w:r>
      <w:proofErr w:type="spellEnd"/>
      <w:r>
        <w:rPr>
          <w:sz w:val="24"/>
          <w:szCs w:val="24"/>
          <w:rtl/>
        </w:rPr>
        <w:t>?</w:t>
      </w:r>
    </w:p>
    <w:p w14:paraId="6AA15DDC" w14:textId="77777777" w:rsidR="004E50F0" w:rsidRDefault="00337B33">
      <w:pPr>
        <w:rPr>
          <w:sz w:val="24"/>
          <w:szCs w:val="24"/>
        </w:rPr>
      </w:pPr>
      <w:r>
        <w:rPr>
          <w:sz w:val="24"/>
          <w:szCs w:val="24"/>
          <w:rtl/>
        </w:rPr>
        <w:t>ריקי</w:t>
      </w:r>
      <w:r>
        <w:rPr>
          <w:sz w:val="24"/>
          <w:szCs w:val="24"/>
          <w:rtl/>
        </w:rPr>
        <w:tab/>
      </w:r>
      <w:r>
        <w:rPr>
          <w:sz w:val="24"/>
          <w:szCs w:val="24"/>
          <w:rtl/>
        </w:rPr>
        <w:tab/>
        <w:t>אתה על הסולם.</w:t>
      </w:r>
    </w:p>
    <w:p w14:paraId="4B9AC386" w14:textId="77777777" w:rsidR="004E50F0" w:rsidRDefault="00337B33">
      <w:pPr>
        <w:rPr>
          <w:sz w:val="24"/>
          <w:szCs w:val="24"/>
        </w:rPr>
      </w:pPr>
      <w:r>
        <w:rPr>
          <w:sz w:val="24"/>
          <w:szCs w:val="24"/>
          <w:rtl/>
        </w:rPr>
        <w:t>חיים</w:t>
      </w:r>
      <w:r>
        <w:rPr>
          <w:sz w:val="24"/>
          <w:szCs w:val="24"/>
          <w:rtl/>
        </w:rPr>
        <w:tab/>
      </w:r>
      <w:r>
        <w:rPr>
          <w:sz w:val="24"/>
          <w:szCs w:val="24"/>
          <w:rtl/>
        </w:rPr>
        <w:tab/>
        <w:t>סליחה?</w:t>
      </w:r>
    </w:p>
    <w:p w14:paraId="0B4BB629" w14:textId="77777777" w:rsidR="004E50F0" w:rsidRDefault="00337B33">
      <w:pPr>
        <w:rPr>
          <w:sz w:val="24"/>
          <w:szCs w:val="24"/>
        </w:rPr>
      </w:pPr>
      <w:r>
        <w:rPr>
          <w:sz w:val="24"/>
          <w:szCs w:val="24"/>
          <w:rtl/>
        </w:rPr>
        <w:t>ריקי</w:t>
      </w:r>
      <w:r>
        <w:rPr>
          <w:sz w:val="24"/>
          <w:szCs w:val="24"/>
          <w:rtl/>
        </w:rPr>
        <w:tab/>
      </w:r>
      <w:r>
        <w:rPr>
          <w:sz w:val="24"/>
          <w:szCs w:val="24"/>
          <w:rtl/>
        </w:rPr>
        <w:tab/>
        <w:t>אתה על הסולם!</w:t>
      </w:r>
    </w:p>
    <w:p w14:paraId="72980B7F" w14:textId="77777777" w:rsidR="004E50F0" w:rsidRDefault="00337B33">
      <w:pPr>
        <w:rPr>
          <w:sz w:val="24"/>
          <w:szCs w:val="24"/>
        </w:rPr>
      </w:pPr>
      <w:r>
        <w:rPr>
          <w:sz w:val="24"/>
          <w:szCs w:val="24"/>
          <w:rtl/>
        </w:rPr>
        <w:t>חיים</w:t>
      </w:r>
      <w:r>
        <w:rPr>
          <w:sz w:val="24"/>
          <w:szCs w:val="24"/>
          <w:rtl/>
        </w:rPr>
        <w:tab/>
      </w:r>
      <w:r>
        <w:rPr>
          <w:sz w:val="24"/>
          <w:szCs w:val="24"/>
          <w:rtl/>
        </w:rPr>
        <w:tab/>
        <w:t xml:space="preserve">ואני לא מתכוון לרדת, עד שאוודא </w:t>
      </w:r>
      <w:proofErr w:type="spellStart"/>
      <w:r>
        <w:rPr>
          <w:sz w:val="24"/>
          <w:szCs w:val="24"/>
          <w:rtl/>
        </w:rPr>
        <w:t>שהכל</w:t>
      </w:r>
      <w:proofErr w:type="spellEnd"/>
      <w:r>
        <w:rPr>
          <w:sz w:val="24"/>
          <w:szCs w:val="24"/>
          <w:rtl/>
        </w:rPr>
        <w:t xml:space="preserve"> תלוי ותקין</w:t>
      </w:r>
    </w:p>
    <w:p w14:paraId="4DFE07B7" w14:textId="77777777" w:rsidR="004E50F0" w:rsidRDefault="00337B33">
      <w:pPr>
        <w:rPr>
          <w:sz w:val="24"/>
          <w:szCs w:val="24"/>
        </w:rPr>
      </w:pPr>
      <w:r>
        <w:rPr>
          <w:sz w:val="24"/>
          <w:szCs w:val="24"/>
          <w:rtl/>
        </w:rPr>
        <w:t>ריקי</w:t>
      </w:r>
      <w:r>
        <w:rPr>
          <w:sz w:val="24"/>
          <w:szCs w:val="24"/>
          <w:rtl/>
        </w:rPr>
        <w:tab/>
      </w:r>
      <w:r>
        <w:rPr>
          <w:sz w:val="24"/>
          <w:szCs w:val="24"/>
          <w:rtl/>
        </w:rPr>
        <w:tab/>
        <w:t>חיים, התגברת על הפחד</w:t>
      </w:r>
    </w:p>
    <w:p w14:paraId="257AC5A2" w14:textId="77777777" w:rsidR="004E50F0" w:rsidRDefault="00337B33">
      <w:pPr>
        <w:ind w:left="1440" w:hanging="1440"/>
        <w:rPr>
          <w:sz w:val="24"/>
          <w:szCs w:val="24"/>
        </w:rPr>
      </w:pPr>
      <w:r>
        <w:rPr>
          <w:sz w:val="24"/>
          <w:szCs w:val="24"/>
          <w:rtl/>
        </w:rPr>
        <w:t>יובל</w:t>
      </w:r>
      <w:r>
        <w:rPr>
          <w:sz w:val="24"/>
          <w:szCs w:val="24"/>
          <w:rtl/>
        </w:rPr>
        <w:tab/>
        <w:t xml:space="preserve">ברור </w:t>
      </w:r>
      <w:proofErr w:type="spellStart"/>
      <w:r>
        <w:rPr>
          <w:sz w:val="24"/>
          <w:szCs w:val="24"/>
          <w:rtl/>
        </w:rPr>
        <w:t>פליצי</w:t>
      </w:r>
      <w:proofErr w:type="spellEnd"/>
      <w:r>
        <w:rPr>
          <w:sz w:val="24"/>
          <w:szCs w:val="24"/>
          <w:rtl/>
        </w:rPr>
        <w:t>,</w:t>
      </w:r>
      <w:r>
        <w:rPr>
          <w:sz w:val="24"/>
          <w:szCs w:val="24"/>
          <w:rtl/>
        </w:rPr>
        <w:t xml:space="preserve"> אין מה לפחד, זו וילון, </w:t>
      </w:r>
      <w:proofErr w:type="spellStart"/>
      <w:r>
        <w:rPr>
          <w:sz w:val="24"/>
          <w:szCs w:val="24"/>
          <w:rtl/>
        </w:rPr>
        <w:t>סהכ</w:t>
      </w:r>
      <w:proofErr w:type="spellEnd"/>
      <w:r>
        <w:rPr>
          <w:sz w:val="24"/>
          <w:szCs w:val="24"/>
          <w:rtl/>
        </w:rPr>
        <w:t xml:space="preserve"> בד תמים </w:t>
      </w:r>
    </w:p>
    <w:p w14:paraId="71FC9CA2" w14:textId="77777777" w:rsidR="004E50F0" w:rsidRDefault="00337B33">
      <w:pPr>
        <w:rPr>
          <w:sz w:val="24"/>
          <w:szCs w:val="24"/>
        </w:rPr>
      </w:pPr>
      <w:r>
        <w:rPr>
          <w:sz w:val="24"/>
          <w:szCs w:val="24"/>
          <w:rtl/>
        </w:rPr>
        <w:t>ריקי</w:t>
      </w:r>
      <w:r>
        <w:rPr>
          <w:sz w:val="24"/>
          <w:szCs w:val="24"/>
          <w:rtl/>
        </w:rPr>
        <w:tab/>
      </w:r>
      <w:r>
        <w:rPr>
          <w:sz w:val="24"/>
          <w:szCs w:val="24"/>
          <w:rtl/>
        </w:rPr>
        <w:tab/>
        <w:t xml:space="preserve">נכון. ואתה על הסולם. </w:t>
      </w:r>
    </w:p>
    <w:p w14:paraId="0311E951" w14:textId="77777777" w:rsidR="004E50F0" w:rsidRDefault="00337B33">
      <w:pPr>
        <w:ind w:left="1440" w:hanging="1440"/>
        <w:rPr>
          <w:sz w:val="24"/>
          <w:szCs w:val="24"/>
        </w:rPr>
      </w:pPr>
      <w:r>
        <w:rPr>
          <w:sz w:val="24"/>
          <w:szCs w:val="24"/>
          <w:rtl/>
        </w:rPr>
        <w:t>חיים</w:t>
      </w:r>
      <w:r>
        <w:rPr>
          <w:sz w:val="24"/>
          <w:szCs w:val="24"/>
          <w:rtl/>
        </w:rPr>
        <w:tab/>
        <w:t xml:space="preserve">ברור שאני על הסולם, אחרת מי יתלה את </w:t>
      </w:r>
      <w:proofErr w:type="spellStart"/>
      <w:r>
        <w:rPr>
          <w:sz w:val="24"/>
          <w:szCs w:val="24"/>
          <w:rtl/>
        </w:rPr>
        <w:t>הוילון</w:t>
      </w:r>
      <w:proofErr w:type="spellEnd"/>
      <w:r>
        <w:rPr>
          <w:sz w:val="24"/>
          <w:szCs w:val="24"/>
          <w:rtl/>
        </w:rPr>
        <w:t xml:space="preserve">? את </w:t>
      </w:r>
      <w:proofErr w:type="spellStart"/>
      <w:r>
        <w:rPr>
          <w:sz w:val="24"/>
          <w:szCs w:val="24"/>
          <w:rtl/>
        </w:rPr>
        <w:t>פליצי</w:t>
      </w:r>
      <w:proofErr w:type="spellEnd"/>
      <w:r>
        <w:rPr>
          <w:sz w:val="24"/>
          <w:szCs w:val="24"/>
          <w:rtl/>
        </w:rPr>
        <w:t>? את עובדת אצלי?</w:t>
      </w:r>
    </w:p>
    <w:p w14:paraId="613082A5" w14:textId="77777777" w:rsidR="004E50F0" w:rsidRDefault="00337B33">
      <w:pPr>
        <w:ind w:left="1440" w:hanging="1440"/>
        <w:rPr>
          <w:sz w:val="24"/>
          <w:szCs w:val="24"/>
        </w:rPr>
      </w:pPr>
      <w:r>
        <w:rPr>
          <w:sz w:val="24"/>
          <w:szCs w:val="24"/>
          <w:rtl/>
        </w:rPr>
        <w:t>ריקי</w:t>
      </w:r>
      <w:r>
        <w:rPr>
          <w:sz w:val="24"/>
          <w:szCs w:val="24"/>
          <w:rtl/>
        </w:rPr>
        <w:tab/>
        <w:t xml:space="preserve">חיים, אתה על הסולם. </w:t>
      </w:r>
    </w:p>
    <w:p w14:paraId="1D10D2F5" w14:textId="77777777" w:rsidR="004E50F0" w:rsidRDefault="00337B33">
      <w:pPr>
        <w:ind w:left="1440" w:hanging="1440"/>
        <w:rPr>
          <w:sz w:val="24"/>
          <w:szCs w:val="24"/>
        </w:rPr>
      </w:pPr>
      <w:r>
        <w:rPr>
          <w:sz w:val="24"/>
          <w:szCs w:val="24"/>
          <w:rtl/>
        </w:rPr>
        <w:t>חיים</w:t>
      </w:r>
      <w:r>
        <w:rPr>
          <w:sz w:val="24"/>
          <w:szCs w:val="24"/>
          <w:rtl/>
        </w:rPr>
        <w:tab/>
      </w:r>
      <w:proofErr w:type="spellStart"/>
      <w:r>
        <w:rPr>
          <w:sz w:val="24"/>
          <w:szCs w:val="24"/>
          <w:rtl/>
        </w:rPr>
        <w:t>פליצי</w:t>
      </w:r>
      <w:proofErr w:type="spellEnd"/>
      <w:r>
        <w:rPr>
          <w:sz w:val="24"/>
          <w:szCs w:val="24"/>
          <w:rtl/>
        </w:rPr>
        <w:t xml:space="preserve"> אני על הסולם, הבנו אני על הסולם, אני על הסולם, אני על הסולם... מבין לפתע, </w:t>
      </w:r>
      <w:r>
        <w:rPr>
          <w:sz w:val="24"/>
          <w:szCs w:val="24"/>
          <w:rtl/>
        </w:rPr>
        <w:t xml:space="preserve">ריקי, אני על </w:t>
      </w:r>
      <w:proofErr w:type="spellStart"/>
      <w:r>
        <w:rPr>
          <w:sz w:val="24"/>
          <w:szCs w:val="24"/>
          <w:rtl/>
        </w:rPr>
        <w:t>הסולםםםםםם</w:t>
      </w:r>
      <w:proofErr w:type="spellEnd"/>
      <w:r>
        <w:rPr>
          <w:sz w:val="24"/>
          <w:szCs w:val="24"/>
          <w:rtl/>
        </w:rPr>
        <w:t>!!!!!!!!!!!!!!!!!!!!!!!!!!!!!!!!!!!!!!!</w:t>
      </w:r>
    </w:p>
    <w:p w14:paraId="2979B169" w14:textId="77777777" w:rsidR="004E50F0" w:rsidRDefault="00337B33">
      <w:pPr>
        <w:ind w:left="2160" w:hanging="1440"/>
        <w:rPr>
          <w:i/>
          <w:sz w:val="24"/>
          <w:szCs w:val="24"/>
        </w:rPr>
      </w:pPr>
      <w:r>
        <w:rPr>
          <w:i/>
          <w:sz w:val="24"/>
          <w:szCs w:val="24"/>
          <w:rtl/>
        </w:rPr>
        <w:t xml:space="preserve">חיים יורד ומטפס במהירות חזרה כשהוא צוהל </w:t>
      </w:r>
    </w:p>
    <w:p w14:paraId="3C97C9A9" w14:textId="77777777" w:rsidR="004E50F0" w:rsidRDefault="00337B33">
      <w:pPr>
        <w:ind w:left="1440"/>
        <w:rPr>
          <w:sz w:val="24"/>
          <w:szCs w:val="24"/>
        </w:rPr>
      </w:pPr>
      <w:r>
        <w:rPr>
          <w:sz w:val="24"/>
          <w:szCs w:val="24"/>
          <w:rtl/>
        </w:rPr>
        <w:t xml:space="preserve">התגברתי, תראו אותי, אני לא מפחד מסולמות... הופה למעלה... הופה למטה...ושוב למעלה....ושוב.... </w:t>
      </w:r>
      <w:r>
        <w:rPr>
          <w:i/>
          <w:sz w:val="24"/>
          <w:szCs w:val="24"/>
          <w:rtl/>
        </w:rPr>
        <w:t>מסתכל על הכבלים למעלה בביטחון הפעם</w:t>
      </w:r>
      <w:r>
        <w:rPr>
          <w:sz w:val="24"/>
          <w:szCs w:val="24"/>
          <w:rtl/>
        </w:rPr>
        <w:t xml:space="preserve"> ריקי </w:t>
      </w:r>
      <w:proofErr w:type="spellStart"/>
      <w:r>
        <w:rPr>
          <w:sz w:val="24"/>
          <w:szCs w:val="24"/>
          <w:rtl/>
        </w:rPr>
        <w:t>ריקי</w:t>
      </w:r>
      <w:proofErr w:type="spellEnd"/>
      <w:r>
        <w:rPr>
          <w:sz w:val="24"/>
          <w:szCs w:val="24"/>
          <w:rtl/>
        </w:rPr>
        <w:t>, מה הולך פה שתה</w:t>
      </w:r>
      <w:r>
        <w:rPr>
          <w:sz w:val="24"/>
          <w:szCs w:val="24"/>
          <w:rtl/>
        </w:rPr>
        <w:t xml:space="preserve">יי בריאה, איזה בלגן... </w:t>
      </w:r>
    </w:p>
    <w:p w14:paraId="26201AEF" w14:textId="77777777" w:rsidR="004E50F0" w:rsidRDefault="00337B33">
      <w:pPr>
        <w:ind w:left="1440" w:hanging="1440"/>
        <w:rPr>
          <w:sz w:val="24"/>
          <w:szCs w:val="24"/>
        </w:rPr>
      </w:pPr>
      <w:r>
        <w:rPr>
          <w:sz w:val="24"/>
          <w:szCs w:val="24"/>
          <w:rtl/>
        </w:rPr>
        <w:t>ריקי</w:t>
      </w:r>
      <w:r>
        <w:rPr>
          <w:sz w:val="24"/>
          <w:szCs w:val="24"/>
          <w:rtl/>
        </w:rPr>
        <w:tab/>
        <w:t>חיים בוא...</w:t>
      </w:r>
    </w:p>
    <w:p w14:paraId="38B601B1" w14:textId="77777777" w:rsidR="004E50F0" w:rsidRDefault="00337B33">
      <w:pPr>
        <w:ind w:left="1440" w:hanging="1440"/>
        <w:rPr>
          <w:sz w:val="24"/>
          <w:szCs w:val="24"/>
        </w:rPr>
      </w:pPr>
      <w:r>
        <w:rPr>
          <w:sz w:val="24"/>
          <w:szCs w:val="24"/>
          <w:rtl/>
        </w:rPr>
        <w:t>חיים</w:t>
      </w:r>
      <w:r>
        <w:rPr>
          <w:sz w:val="24"/>
          <w:szCs w:val="24"/>
          <w:rtl/>
        </w:rPr>
        <w:tab/>
        <w:t xml:space="preserve">וואי </w:t>
      </w:r>
      <w:proofErr w:type="spellStart"/>
      <w:r>
        <w:rPr>
          <w:sz w:val="24"/>
          <w:szCs w:val="24"/>
          <w:rtl/>
        </w:rPr>
        <w:t>וואי</w:t>
      </w:r>
      <w:proofErr w:type="spellEnd"/>
      <w:r>
        <w:rPr>
          <w:sz w:val="24"/>
          <w:szCs w:val="24"/>
          <w:rtl/>
        </w:rPr>
        <w:t xml:space="preserve"> </w:t>
      </w:r>
      <w:proofErr w:type="spellStart"/>
      <w:r>
        <w:rPr>
          <w:sz w:val="24"/>
          <w:szCs w:val="24"/>
          <w:rtl/>
        </w:rPr>
        <w:t>וואי</w:t>
      </w:r>
      <w:proofErr w:type="spellEnd"/>
      <w:r>
        <w:rPr>
          <w:sz w:val="24"/>
          <w:szCs w:val="24"/>
          <w:rtl/>
        </w:rPr>
        <w:t xml:space="preserve">... כבלים מנותקים, </w:t>
      </w:r>
      <w:proofErr w:type="spellStart"/>
      <w:r>
        <w:rPr>
          <w:sz w:val="24"/>
          <w:szCs w:val="24"/>
          <w:rtl/>
        </w:rPr>
        <w:t>הכל</w:t>
      </w:r>
      <w:proofErr w:type="spellEnd"/>
      <w:r>
        <w:rPr>
          <w:sz w:val="24"/>
          <w:szCs w:val="24"/>
          <w:rtl/>
        </w:rPr>
        <w:t xml:space="preserve"> הפוך, כמה זמן לא הבאת פה </w:t>
      </w:r>
      <w:proofErr w:type="spellStart"/>
      <w:r>
        <w:rPr>
          <w:sz w:val="24"/>
          <w:szCs w:val="24"/>
          <w:rtl/>
        </w:rPr>
        <w:t>חשמלטור</w:t>
      </w:r>
      <w:proofErr w:type="spellEnd"/>
      <w:r>
        <w:rPr>
          <w:sz w:val="24"/>
          <w:szCs w:val="24"/>
          <w:rtl/>
        </w:rPr>
        <w:t>?</w:t>
      </w:r>
    </w:p>
    <w:p w14:paraId="396BA5FD" w14:textId="77777777" w:rsidR="004E50F0" w:rsidRDefault="00337B33">
      <w:pPr>
        <w:ind w:left="1440" w:hanging="1440"/>
        <w:rPr>
          <w:sz w:val="24"/>
          <w:szCs w:val="24"/>
        </w:rPr>
      </w:pPr>
      <w:r>
        <w:rPr>
          <w:sz w:val="24"/>
          <w:szCs w:val="24"/>
          <w:rtl/>
        </w:rPr>
        <w:t>ריקי</w:t>
      </w:r>
      <w:r>
        <w:rPr>
          <w:sz w:val="24"/>
          <w:szCs w:val="24"/>
          <w:rtl/>
        </w:rPr>
        <w:tab/>
        <w:t>דווקא היה אחד לפני שעה...</w:t>
      </w:r>
    </w:p>
    <w:p w14:paraId="71CBA7B5" w14:textId="77777777" w:rsidR="004E50F0" w:rsidRDefault="00337B33">
      <w:pPr>
        <w:ind w:left="1440" w:hanging="1440"/>
        <w:rPr>
          <w:sz w:val="24"/>
          <w:szCs w:val="24"/>
        </w:rPr>
      </w:pPr>
      <w:r>
        <w:rPr>
          <w:sz w:val="24"/>
          <w:szCs w:val="24"/>
          <w:rtl/>
        </w:rPr>
        <w:t>חיים</w:t>
      </w:r>
      <w:r>
        <w:rPr>
          <w:sz w:val="24"/>
          <w:szCs w:val="24"/>
          <w:rtl/>
        </w:rPr>
        <w:tab/>
        <w:t>לא יודע מה עשה בחיי... הוא ראה מה הולך למעלה? הוא טיפס בכלל על הסולם?</w:t>
      </w:r>
    </w:p>
    <w:p w14:paraId="2CEDD1ED" w14:textId="77777777" w:rsidR="004E50F0" w:rsidRDefault="00337B33">
      <w:pPr>
        <w:ind w:left="1440" w:hanging="1440"/>
        <w:rPr>
          <w:sz w:val="24"/>
          <w:szCs w:val="24"/>
        </w:rPr>
      </w:pPr>
      <w:r>
        <w:rPr>
          <w:sz w:val="24"/>
          <w:szCs w:val="24"/>
          <w:rtl/>
        </w:rPr>
        <w:t>ריקי</w:t>
      </w:r>
      <w:r>
        <w:rPr>
          <w:sz w:val="24"/>
          <w:szCs w:val="24"/>
          <w:rtl/>
        </w:rPr>
        <w:tab/>
        <w:t xml:space="preserve">להגיד לך את האמת? הוא לא </w:t>
      </w:r>
      <w:r>
        <w:rPr>
          <w:sz w:val="24"/>
          <w:szCs w:val="24"/>
          <w:rtl/>
        </w:rPr>
        <w:t xml:space="preserve">טיפס אפילו. הוא הגיע, שתה קפה שחור, תקע </w:t>
      </w:r>
      <w:proofErr w:type="spellStart"/>
      <w:r>
        <w:rPr>
          <w:sz w:val="24"/>
          <w:szCs w:val="24"/>
          <w:rtl/>
        </w:rPr>
        <w:t>מעמולים</w:t>
      </w:r>
      <w:proofErr w:type="spellEnd"/>
      <w:r>
        <w:rPr>
          <w:sz w:val="24"/>
          <w:szCs w:val="24"/>
          <w:rtl/>
        </w:rPr>
        <w:t xml:space="preserve">, ופחד לטפס על הסולם... </w:t>
      </w:r>
    </w:p>
    <w:p w14:paraId="3A9B3EA6" w14:textId="77777777" w:rsidR="004E50F0" w:rsidRDefault="00337B33">
      <w:pPr>
        <w:ind w:left="1440" w:hanging="1440"/>
        <w:rPr>
          <w:sz w:val="24"/>
          <w:szCs w:val="24"/>
        </w:rPr>
      </w:pPr>
      <w:r>
        <w:rPr>
          <w:sz w:val="24"/>
          <w:szCs w:val="24"/>
          <w:rtl/>
        </w:rPr>
        <w:t>חיים</w:t>
      </w:r>
      <w:r>
        <w:rPr>
          <w:sz w:val="24"/>
          <w:szCs w:val="24"/>
          <w:rtl/>
        </w:rPr>
        <w:tab/>
        <w:t>מצטער גברת ריקי...</w:t>
      </w:r>
    </w:p>
    <w:p w14:paraId="70BF4011" w14:textId="77777777" w:rsidR="004E50F0" w:rsidRDefault="00337B33">
      <w:pPr>
        <w:ind w:left="1440" w:hanging="1440"/>
        <w:rPr>
          <w:sz w:val="24"/>
          <w:szCs w:val="24"/>
        </w:rPr>
      </w:pPr>
      <w:r>
        <w:rPr>
          <w:sz w:val="24"/>
          <w:szCs w:val="24"/>
          <w:rtl/>
        </w:rPr>
        <w:t>ריקי</w:t>
      </w:r>
      <w:r>
        <w:rPr>
          <w:sz w:val="24"/>
          <w:szCs w:val="24"/>
          <w:rtl/>
        </w:rPr>
        <w:tab/>
        <w:t>אין לך על מה להצטער</w:t>
      </w:r>
    </w:p>
    <w:p w14:paraId="7409BD3D" w14:textId="77777777" w:rsidR="004E50F0" w:rsidRDefault="00337B33">
      <w:pPr>
        <w:ind w:left="1440" w:hanging="1440"/>
        <w:rPr>
          <w:sz w:val="24"/>
          <w:szCs w:val="24"/>
        </w:rPr>
      </w:pPr>
      <w:r>
        <w:rPr>
          <w:sz w:val="24"/>
          <w:szCs w:val="24"/>
          <w:rtl/>
        </w:rPr>
        <w:t>חיים</w:t>
      </w:r>
      <w:r>
        <w:rPr>
          <w:sz w:val="24"/>
          <w:szCs w:val="24"/>
          <w:rtl/>
        </w:rPr>
        <w:tab/>
        <w:t xml:space="preserve">הרסתי לך את ההצגה בגלל הפחדים שלי... אל תשלמי לי אני אתקן לך את החשמל באולם, אני אהיה </w:t>
      </w:r>
      <w:proofErr w:type="spellStart"/>
      <w:r>
        <w:rPr>
          <w:sz w:val="24"/>
          <w:szCs w:val="24"/>
          <w:rtl/>
        </w:rPr>
        <w:t>החשמלטור</w:t>
      </w:r>
      <w:proofErr w:type="spellEnd"/>
      <w:r>
        <w:rPr>
          <w:sz w:val="24"/>
          <w:szCs w:val="24"/>
          <w:rtl/>
        </w:rPr>
        <w:t xml:space="preserve"> הקבוע של ההצגה, </w:t>
      </w:r>
      <w:proofErr w:type="spellStart"/>
      <w:r>
        <w:rPr>
          <w:sz w:val="24"/>
          <w:szCs w:val="24"/>
          <w:rtl/>
        </w:rPr>
        <w:t>החשמלטור</w:t>
      </w:r>
      <w:proofErr w:type="spellEnd"/>
      <w:r>
        <w:rPr>
          <w:sz w:val="24"/>
          <w:szCs w:val="24"/>
          <w:rtl/>
        </w:rPr>
        <w:t xml:space="preserve"> הקבוע של ה</w:t>
      </w:r>
      <w:r>
        <w:rPr>
          <w:sz w:val="24"/>
          <w:szCs w:val="24"/>
          <w:rtl/>
        </w:rPr>
        <w:t xml:space="preserve">תיאטרון, אני אהיה </w:t>
      </w:r>
      <w:proofErr w:type="spellStart"/>
      <w:r>
        <w:rPr>
          <w:sz w:val="24"/>
          <w:szCs w:val="24"/>
          <w:rtl/>
        </w:rPr>
        <w:t>החשמלטור</w:t>
      </w:r>
      <w:proofErr w:type="spellEnd"/>
      <w:r>
        <w:rPr>
          <w:sz w:val="24"/>
          <w:szCs w:val="24"/>
          <w:rtl/>
        </w:rPr>
        <w:t xml:space="preserve"> של הקהל...</w:t>
      </w:r>
    </w:p>
    <w:p w14:paraId="34ADD11C" w14:textId="77777777" w:rsidR="004E50F0" w:rsidRDefault="00337B33">
      <w:pPr>
        <w:ind w:left="1440" w:hanging="1440"/>
        <w:rPr>
          <w:sz w:val="24"/>
          <w:szCs w:val="24"/>
        </w:rPr>
      </w:pPr>
      <w:r>
        <w:rPr>
          <w:sz w:val="24"/>
          <w:szCs w:val="24"/>
          <w:rtl/>
        </w:rPr>
        <w:lastRenderedPageBreak/>
        <w:t>ריקי</w:t>
      </w:r>
      <w:r>
        <w:rPr>
          <w:sz w:val="24"/>
          <w:szCs w:val="24"/>
          <w:rtl/>
        </w:rPr>
        <w:tab/>
        <w:t xml:space="preserve">חיים </w:t>
      </w:r>
      <w:proofErr w:type="spellStart"/>
      <w:r>
        <w:rPr>
          <w:sz w:val="24"/>
          <w:szCs w:val="24"/>
          <w:rtl/>
        </w:rPr>
        <w:t>תרגע</w:t>
      </w:r>
      <w:proofErr w:type="spellEnd"/>
      <w:r>
        <w:rPr>
          <w:sz w:val="24"/>
          <w:szCs w:val="24"/>
          <w:rtl/>
        </w:rPr>
        <w:t>...</w:t>
      </w:r>
    </w:p>
    <w:p w14:paraId="0B3BF412" w14:textId="77777777" w:rsidR="004E50F0" w:rsidRDefault="00337B33">
      <w:pPr>
        <w:ind w:left="1440" w:hanging="1440"/>
        <w:rPr>
          <w:sz w:val="24"/>
          <w:szCs w:val="24"/>
        </w:rPr>
      </w:pPr>
      <w:r>
        <w:rPr>
          <w:sz w:val="24"/>
          <w:szCs w:val="24"/>
          <w:rtl/>
        </w:rPr>
        <w:t>חיים</w:t>
      </w:r>
      <w:r>
        <w:rPr>
          <w:sz w:val="24"/>
          <w:szCs w:val="24"/>
          <w:rtl/>
        </w:rPr>
        <w:tab/>
        <w:t xml:space="preserve">איך </w:t>
      </w:r>
      <w:proofErr w:type="spellStart"/>
      <w:r>
        <w:rPr>
          <w:sz w:val="24"/>
          <w:szCs w:val="24"/>
          <w:rtl/>
        </w:rPr>
        <w:t>להרגע</w:t>
      </w:r>
      <w:proofErr w:type="spellEnd"/>
      <w:r>
        <w:rPr>
          <w:sz w:val="24"/>
          <w:szCs w:val="24"/>
          <w:rtl/>
        </w:rPr>
        <w:t>? אנשים קנו כרטיס למפלצת בארון של סבתא</w:t>
      </w:r>
    </w:p>
    <w:p w14:paraId="160F024D" w14:textId="77777777" w:rsidR="004E50F0" w:rsidRDefault="00337B33">
      <w:pPr>
        <w:ind w:left="1440" w:hanging="1440"/>
        <w:rPr>
          <w:sz w:val="24"/>
          <w:szCs w:val="24"/>
        </w:rPr>
      </w:pPr>
      <w:r>
        <w:rPr>
          <w:sz w:val="24"/>
          <w:szCs w:val="24"/>
          <w:rtl/>
        </w:rPr>
        <w:t>ריקי</w:t>
      </w:r>
      <w:r>
        <w:rPr>
          <w:sz w:val="24"/>
          <w:szCs w:val="24"/>
          <w:rtl/>
        </w:rPr>
        <w:tab/>
        <w:t>זה נכון.</w:t>
      </w:r>
    </w:p>
    <w:p w14:paraId="58D7FA72" w14:textId="77777777" w:rsidR="004E50F0" w:rsidRDefault="00337B33">
      <w:pPr>
        <w:ind w:left="1440" w:hanging="1440"/>
        <w:rPr>
          <w:sz w:val="24"/>
          <w:szCs w:val="24"/>
        </w:rPr>
      </w:pPr>
      <w:r>
        <w:rPr>
          <w:sz w:val="24"/>
          <w:szCs w:val="24"/>
          <w:rtl/>
        </w:rPr>
        <w:t>חיים</w:t>
      </w:r>
      <w:r>
        <w:rPr>
          <w:sz w:val="24"/>
          <w:szCs w:val="24"/>
          <w:rtl/>
        </w:rPr>
        <w:tab/>
        <w:t xml:space="preserve">זו </w:t>
      </w:r>
      <w:proofErr w:type="spellStart"/>
      <w:r>
        <w:rPr>
          <w:sz w:val="24"/>
          <w:szCs w:val="24"/>
          <w:rtl/>
        </w:rPr>
        <w:t>היתה</w:t>
      </w:r>
      <w:proofErr w:type="spellEnd"/>
      <w:r>
        <w:rPr>
          <w:sz w:val="24"/>
          <w:szCs w:val="24"/>
          <w:rtl/>
        </w:rPr>
        <w:t xml:space="preserve"> ההצגה המפלצת בארון של סבתא? זו </w:t>
      </w:r>
      <w:proofErr w:type="spellStart"/>
      <w:r>
        <w:rPr>
          <w:sz w:val="24"/>
          <w:szCs w:val="24"/>
          <w:rtl/>
        </w:rPr>
        <w:t>היתה</w:t>
      </w:r>
      <w:proofErr w:type="spellEnd"/>
      <w:r>
        <w:rPr>
          <w:sz w:val="24"/>
          <w:szCs w:val="24"/>
          <w:rtl/>
        </w:rPr>
        <w:t xml:space="preserve"> ההצגה שלך?</w:t>
      </w:r>
    </w:p>
    <w:p w14:paraId="70AFC346" w14:textId="77777777" w:rsidR="004E50F0" w:rsidRDefault="00337B33">
      <w:pPr>
        <w:ind w:left="1440" w:hanging="1440"/>
        <w:rPr>
          <w:sz w:val="24"/>
          <w:szCs w:val="24"/>
        </w:rPr>
      </w:pPr>
      <w:r>
        <w:rPr>
          <w:sz w:val="24"/>
          <w:szCs w:val="24"/>
          <w:rtl/>
        </w:rPr>
        <w:t>ריקי</w:t>
      </w:r>
      <w:r>
        <w:rPr>
          <w:sz w:val="24"/>
          <w:szCs w:val="24"/>
          <w:rtl/>
        </w:rPr>
        <w:tab/>
        <w:t xml:space="preserve">בפרוש לא. זו </w:t>
      </w:r>
      <w:proofErr w:type="spellStart"/>
      <w:r>
        <w:rPr>
          <w:sz w:val="24"/>
          <w:szCs w:val="24"/>
          <w:rtl/>
        </w:rPr>
        <w:t>היתה</w:t>
      </w:r>
      <w:proofErr w:type="spellEnd"/>
      <w:r>
        <w:rPr>
          <w:sz w:val="24"/>
          <w:szCs w:val="24"/>
          <w:rtl/>
        </w:rPr>
        <w:t xml:space="preserve"> הצגה אחרת לגמרי. </w:t>
      </w:r>
    </w:p>
    <w:p w14:paraId="21E348CC" w14:textId="77777777" w:rsidR="004E50F0" w:rsidRDefault="00337B33">
      <w:pPr>
        <w:ind w:left="1440" w:hanging="1440"/>
        <w:rPr>
          <w:sz w:val="24"/>
          <w:szCs w:val="24"/>
        </w:rPr>
      </w:pPr>
      <w:r>
        <w:rPr>
          <w:sz w:val="24"/>
          <w:szCs w:val="24"/>
          <w:rtl/>
        </w:rPr>
        <w:t>חיים</w:t>
      </w:r>
      <w:r>
        <w:rPr>
          <w:sz w:val="24"/>
          <w:szCs w:val="24"/>
          <w:rtl/>
        </w:rPr>
        <w:tab/>
        <w:t>אז בבקשה!!</w:t>
      </w:r>
    </w:p>
    <w:p w14:paraId="276C7109" w14:textId="77777777" w:rsidR="004E50F0" w:rsidRDefault="00337B33">
      <w:pPr>
        <w:ind w:left="1440" w:hanging="1440"/>
        <w:rPr>
          <w:sz w:val="24"/>
          <w:szCs w:val="24"/>
        </w:rPr>
      </w:pPr>
      <w:r>
        <w:rPr>
          <w:sz w:val="24"/>
          <w:szCs w:val="24"/>
          <w:rtl/>
        </w:rPr>
        <w:t>ריקי</w:t>
      </w:r>
      <w:r>
        <w:rPr>
          <w:sz w:val="24"/>
          <w:szCs w:val="24"/>
          <w:rtl/>
        </w:rPr>
        <w:tab/>
        <w:t>את המפלצת ב</w:t>
      </w:r>
      <w:r>
        <w:rPr>
          <w:sz w:val="24"/>
          <w:szCs w:val="24"/>
          <w:rtl/>
        </w:rPr>
        <w:t>ארון של סבתא הם יוכלו לראות תמיד, אבל מי שהיה כאן היום ראה את ההצגה "</w:t>
      </w:r>
      <w:proofErr w:type="spellStart"/>
      <w:r>
        <w:rPr>
          <w:sz w:val="24"/>
          <w:szCs w:val="24"/>
          <w:rtl/>
        </w:rPr>
        <w:t>החשמלטור</w:t>
      </w:r>
      <w:proofErr w:type="spellEnd"/>
      <w:r>
        <w:rPr>
          <w:sz w:val="24"/>
          <w:szCs w:val="24"/>
          <w:rtl/>
        </w:rPr>
        <w:t xml:space="preserve">". </w:t>
      </w:r>
    </w:p>
    <w:p w14:paraId="06391F38" w14:textId="77777777" w:rsidR="004E50F0" w:rsidRDefault="00337B33">
      <w:pPr>
        <w:ind w:left="1440" w:hanging="1440"/>
        <w:rPr>
          <w:sz w:val="24"/>
          <w:szCs w:val="24"/>
        </w:rPr>
      </w:pPr>
      <w:r>
        <w:rPr>
          <w:sz w:val="24"/>
          <w:szCs w:val="24"/>
          <w:rtl/>
        </w:rPr>
        <w:t>חיים</w:t>
      </w:r>
      <w:r>
        <w:rPr>
          <w:sz w:val="24"/>
          <w:szCs w:val="24"/>
          <w:rtl/>
        </w:rPr>
        <w:tab/>
        <w:t>"</w:t>
      </w:r>
      <w:proofErr w:type="spellStart"/>
      <w:r>
        <w:rPr>
          <w:sz w:val="24"/>
          <w:szCs w:val="24"/>
          <w:rtl/>
        </w:rPr>
        <w:t>החשמלטור</w:t>
      </w:r>
      <w:proofErr w:type="spellEnd"/>
      <w:r>
        <w:rPr>
          <w:sz w:val="24"/>
          <w:szCs w:val="24"/>
          <w:rtl/>
        </w:rPr>
        <w:t>"... אני כבר אוהב את השם.</w:t>
      </w:r>
    </w:p>
    <w:p w14:paraId="586F5C9E" w14:textId="77777777" w:rsidR="004E50F0" w:rsidRDefault="00337B33">
      <w:pPr>
        <w:ind w:left="1440" w:hanging="1440"/>
        <w:rPr>
          <w:sz w:val="24"/>
          <w:szCs w:val="24"/>
        </w:rPr>
      </w:pPr>
      <w:r>
        <w:rPr>
          <w:sz w:val="24"/>
          <w:szCs w:val="24"/>
          <w:rtl/>
        </w:rPr>
        <w:t>ריקי</w:t>
      </w:r>
      <w:r>
        <w:rPr>
          <w:sz w:val="24"/>
          <w:szCs w:val="24"/>
          <w:rtl/>
        </w:rPr>
        <w:tab/>
        <w:t xml:space="preserve">זו הצגה על בחור מקסים, </w:t>
      </w:r>
      <w:proofErr w:type="spellStart"/>
      <w:r>
        <w:rPr>
          <w:sz w:val="24"/>
          <w:szCs w:val="24"/>
          <w:rtl/>
        </w:rPr>
        <w:t>חשמלטור</w:t>
      </w:r>
      <w:proofErr w:type="spellEnd"/>
      <w:r>
        <w:rPr>
          <w:sz w:val="24"/>
          <w:szCs w:val="24"/>
          <w:rtl/>
        </w:rPr>
        <w:t xml:space="preserve"> בשם חיים, שמתגבר על פחד גבהים בעזרת התיאטרון. </w:t>
      </w:r>
    </w:p>
    <w:p w14:paraId="4340F8DB" w14:textId="77777777" w:rsidR="004E50F0" w:rsidRDefault="00337B33">
      <w:pPr>
        <w:ind w:left="1440" w:hanging="1440"/>
        <w:rPr>
          <w:sz w:val="24"/>
          <w:szCs w:val="24"/>
        </w:rPr>
      </w:pPr>
      <w:r>
        <w:rPr>
          <w:sz w:val="24"/>
          <w:szCs w:val="24"/>
          <w:rtl/>
        </w:rPr>
        <w:t>חיים</w:t>
      </w:r>
      <w:r>
        <w:rPr>
          <w:sz w:val="24"/>
          <w:szCs w:val="24"/>
          <w:rtl/>
        </w:rPr>
        <w:tab/>
        <w:t>או שנקרא לזה ריקי ראם, הצגה על שחקנית משגעת, שמ</w:t>
      </w:r>
      <w:r>
        <w:rPr>
          <w:sz w:val="24"/>
          <w:szCs w:val="24"/>
          <w:rtl/>
        </w:rPr>
        <w:t xml:space="preserve">תגברת על הפחד משינויים ולומדת לאלתר. </w:t>
      </w:r>
    </w:p>
    <w:p w14:paraId="2E97D322" w14:textId="77777777" w:rsidR="004E50F0" w:rsidRDefault="00337B33">
      <w:pPr>
        <w:ind w:left="1440" w:hanging="1440"/>
        <w:rPr>
          <w:sz w:val="24"/>
          <w:szCs w:val="24"/>
        </w:rPr>
      </w:pPr>
      <w:r>
        <w:rPr>
          <w:sz w:val="24"/>
          <w:szCs w:val="24"/>
          <w:rtl/>
        </w:rPr>
        <w:t>ריקי</w:t>
      </w:r>
      <w:r>
        <w:rPr>
          <w:sz w:val="24"/>
          <w:szCs w:val="24"/>
          <w:rtl/>
        </w:rPr>
        <w:tab/>
        <w:t>זה נכון, אני התגברתי על הפחד שלי</w:t>
      </w:r>
    </w:p>
    <w:p w14:paraId="118B9692" w14:textId="77777777" w:rsidR="004E50F0" w:rsidRDefault="00337B33">
      <w:pPr>
        <w:ind w:left="1440" w:hanging="1440"/>
        <w:rPr>
          <w:sz w:val="24"/>
          <w:szCs w:val="24"/>
        </w:rPr>
      </w:pPr>
      <w:r>
        <w:rPr>
          <w:sz w:val="24"/>
          <w:szCs w:val="24"/>
          <w:rtl/>
        </w:rPr>
        <w:t>חיים</w:t>
      </w:r>
      <w:r>
        <w:rPr>
          <w:sz w:val="24"/>
          <w:szCs w:val="24"/>
          <w:rtl/>
        </w:rPr>
        <w:tab/>
        <w:t>תגידי, גברת ריקי, אם זה ככה בתיאטרון, עושים הצגה ונפתרים מהפחד… אז אולי… אולי אפשר עכשיו לעזור לי גם...תראי ריקי, יש לי פחד מזבובים...</w:t>
      </w:r>
    </w:p>
    <w:p w14:paraId="331C2300" w14:textId="77777777" w:rsidR="004E50F0" w:rsidRDefault="00337B33">
      <w:pPr>
        <w:ind w:left="1440" w:hanging="1440"/>
        <w:rPr>
          <w:sz w:val="24"/>
          <w:szCs w:val="24"/>
        </w:rPr>
      </w:pPr>
      <w:r>
        <w:rPr>
          <w:sz w:val="24"/>
          <w:szCs w:val="24"/>
          <w:rtl/>
        </w:rPr>
        <w:t>ריקי</w:t>
      </w:r>
      <w:r>
        <w:rPr>
          <w:sz w:val="24"/>
          <w:szCs w:val="24"/>
          <w:rtl/>
        </w:rPr>
        <w:tab/>
        <w:t>זבובים?</w:t>
      </w:r>
    </w:p>
    <w:p w14:paraId="5977872C" w14:textId="77777777" w:rsidR="004E50F0" w:rsidRDefault="00337B33">
      <w:pPr>
        <w:ind w:left="1440" w:hanging="1440"/>
        <w:rPr>
          <w:sz w:val="24"/>
          <w:szCs w:val="24"/>
        </w:rPr>
      </w:pPr>
      <w:r>
        <w:rPr>
          <w:sz w:val="24"/>
          <w:szCs w:val="24"/>
          <w:rtl/>
        </w:rPr>
        <w:t>חיים</w:t>
      </w:r>
      <w:r>
        <w:rPr>
          <w:sz w:val="24"/>
          <w:szCs w:val="24"/>
          <w:rtl/>
        </w:rPr>
        <w:tab/>
        <w:t>כן ולפעמים בכדורגל אני</w:t>
      </w:r>
      <w:r>
        <w:rPr>
          <w:sz w:val="24"/>
          <w:szCs w:val="24"/>
          <w:rtl/>
        </w:rPr>
        <w:t xml:space="preserve"> מפחד מהכדור...</w:t>
      </w:r>
    </w:p>
    <w:p w14:paraId="59898A76" w14:textId="77777777" w:rsidR="004E50F0" w:rsidRDefault="00337B33">
      <w:pPr>
        <w:ind w:left="1440" w:hanging="1440"/>
        <w:rPr>
          <w:sz w:val="24"/>
          <w:szCs w:val="24"/>
        </w:rPr>
      </w:pPr>
      <w:r>
        <w:rPr>
          <w:sz w:val="24"/>
          <w:szCs w:val="24"/>
          <w:rtl/>
        </w:rPr>
        <w:t>ריקי</w:t>
      </w:r>
      <w:r>
        <w:rPr>
          <w:sz w:val="24"/>
          <w:szCs w:val="24"/>
          <w:rtl/>
        </w:rPr>
        <w:tab/>
        <w:t>זה לא...</w:t>
      </w:r>
    </w:p>
    <w:p w14:paraId="0C91A4CA" w14:textId="77777777" w:rsidR="004E50F0" w:rsidRDefault="00337B33">
      <w:pPr>
        <w:ind w:left="1440" w:hanging="1440"/>
        <w:rPr>
          <w:sz w:val="24"/>
          <w:szCs w:val="24"/>
        </w:rPr>
      </w:pPr>
      <w:r>
        <w:rPr>
          <w:sz w:val="24"/>
          <w:szCs w:val="24"/>
          <w:rtl/>
        </w:rPr>
        <w:t>חיים</w:t>
      </w:r>
      <w:r>
        <w:rPr>
          <w:sz w:val="24"/>
          <w:szCs w:val="24"/>
          <w:rtl/>
        </w:rPr>
        <w:tab/>
        <w:t>ורעמים וברקים, ולישון באוהל, להמריא במטוס...</w:t>
      </w:r>
    </w:p>
    <w:p w14:paraId="4A6B9DA4" w14:textId="77777777" w:rsidR="004E50F0" w:rsidRDefault="00337B33">
      <w:pPr>
        <w:ind w:left="1440" w:hanging="1440"/>
        <w:rPr>
          <w:sz w:val="24"/>
          <w:szCs w:val="24"/>
        </w:rPr>
      </w:pPr>
      <w:r>
        <w:rPr>
          <w:sz w:val="24"/>
          <w:szCs w:val="24"/>
          <w:rtl/>
        </w:rPr>
        <w:t>ריקי</w:t>
      </w:r>
      <w:r>
        <w:rPr>
          <w:sz w:val="24"/>
          <w:szCs w:val="24"/>
          <w:rtl/>
        </w:rPr>
        <w:tab/>
        <w:t xml:space="preserve">חיים, די. בפעם הבאה. </w:t>
      </w:r>
    </w:p>
    <w:p w14:paraId="1D8B88A1" w14:textId="77777777" w:rsidR="004E50F0" w:rsidRDefault="00337B33">
      <w:pPr>
        <w:ind w:left="1440" w:hanging="1440"/>
        <w:rPr>
          <w:sz w:val="24"/>
          <w:szCs w:val="24"/>
        </w:rPr>
      </w:pPr>
      <w:r>
        <w:rPr>
          <w:sz w:val="24"/>
          <w:szCs w:val="24"/>
          <w:rtl/>
        </w:rPr>
        <w:t>חיים</w:t>
      </w:r>
      <w:r>
        <w:rPr>
          <w:sz w:val="24"/>
          <w:szCs w:val="24"/>
          <w:rtl/>
        </w:rPr>
        <w:tab/>
        <w:t>אז אני יכול בבקשה להתגבר על הפחד האחרון שלי?</w:t>
      </w:r>
    </w:p>
    <w:p w14:paraId="0D05391F" w14:textId="77777777" w:rsidR="004E50F0" w:rsidRDefault="00337B33">
      <w:pPr>
        <w:ind w:left="1440" w:hanging="1440"/>
        <w:rPr>
          <w:sz w:val="24"/>
          <w:szCs w:val="24"/>
        </w:rPr>
      </w:pPr>
      <w:r>
        <w:rPr>
          <w:sz w:val="24"/>
          <w:szCs w:val="24"/>
          <w:rtl/>
        </w:rPr>
        <w:t>ריקי</w:t>
      </w:r>
      <w:r>
        <w:rPr>
          <w:sz w:val="24"/>
          <w:szCs w:val="24"/>
          <w:rtl/>
        </w:rPr>
        <w:tab/>
        <w:t>משהו קטן?</w:t>
      </w:r>
    </w:p>
    <w:p w14:paraId="1C6D0952" w14:textId="77777777" w:rsidR="004E50F0" w:rsidRDefault="00337B33">
      <w:pPr>
        <w:ind w:left="1440" w:hanging="1440"/>
        <w:rPr>
          <w:sz w:val="24"/>
          <w:szCs w:val="24"/>
        </w:rPr>
      </w:pPr>
      <w:r>
        <w:rPr>
          <w:sz w:val="24"/>
          <w:szCs w:val="24"/>
          <w:rtl/>
        </w:rPr>
        <w:t>חיים</w:t>
      </w:r>
      <w:r>
        <w:rPr>
          <w:sz w:val="24"/>
          <w:szCs w:val="24"/>
          <w:rtl/>
        </w:rPr>
        <w:tab/>
        <w:t xml:space="preserve">אני תמיד מפחד לחלק כרטיסי ביקור שלי, מפחד שאנשים לא ירצו לקחת. </w:t>
      </w:r>
    </w:p>
    <w:p w14:paraId="1E0B44F7" w14:textId="77777777" w:rsidR="004E50F0" w:rsidRDefault="00337B33">
      <w:pPr>
        <w:ind w:left="1440" w:hanging="1440"/>
        <w:rPr>
          <w:sz w:val="24"/>
          <w:szCs w:val="24"/>
        </w:rPr>
      </w:pPr>
      <w:r>
        <w:rPr>
          <w:sz w:val="24"/>
          <w:szCs w:val="24"/>
          <w:rtl/>
        </w:rPr>
        <w:t>ריקי</w:t>
      </w:r>
      <w:r>
        <w:rPr>
          <w:sz w:val="24"/>
          <w:szCs w:val="24"/>
          <w:rtl/>
        </w:rPr>
        <w:tab/>
        <w:t>רק תשאיר כ</w:t>
      </w:r>
      <w:r>
        <w:rPr>
          <w:sz w:val="24"/>
          <w:szCs w:val="24"/>
          <w:rtl/>
        </w:rPr>
        <w:t xml:space="preserve">רטיס אחד גם לי, שאוכל להמליץ. </w:t>
      </w:r>
    </w:p>
    <w:p w14:paraId="316177B8" w14:textId="77777777" w:rsidR="004E50F0" w:rsidRDefault="00337B33">
      <w:pPr>
        <w:ind w:left="1440" w:hanging="720"/>
        <w:rPr>
          <w:i/>
          <w:sz w:val="24"/>
          <w:szCs w:val="24"/>
        </w:rPr>
      </w:pPr>
      <w:r>
        <w:rPr>
          <w:i/>
          <w:sz w:val="24"/>
          <w:szCs w:val="24"/>
          <w:rtl/>
        </w:rPr>
        <w:t>שיר סיום</w:t>
      </w:r>
    </w:p>
    <w:p w14:paraId="033AAC55" w14:textId="77777777" w:rsidR="004E50F0" w:rsidRDefault="00337B33">
      <w:pPr>
        <w:rPr>
          <w:sz w:val="24"/>
          <w:szCs w:val="24"/>
        </w:rPr>
      </w:pPr>
      <w:r>
        <w:rPr>
          <w:sz w:val="24"/>
          <w:szCs w:val="24"/>
          <w:rtl/>
        </w:rPr>
        <w:tab/>
      </w:r>
      <w:r>
        <w:rPr>
          <w:sz w:val="24"/>
          <w:szCs w:val="24"/>
          <w:rtl/>
        </w:rPr>
        <w:tab/>
        <w:t>יש מי שמפחד מהחושך</w:t>
      </w:r>
    </w:p>
    <w:p w14:paraId="7CF1EE39" w14:textId="77777777" w:rsidR="004E50F0" w:rsidRDefault="00337B33">
      <w:pPr>
        <w:rPr>
          <w:sz w:val="24"/>
          <w:szCs w:val="24"/>
        </w:rPr>
      </w:pPr>
      <w:r>
        <w:rPr>
          <w:sz w:val="24"/>
          <w:szCs w:val="24"/>
          <w:rtl/>
        </w:rPr>
        <w:lastRenderedPageBreak/>
        <w:tab/>
      </w:r>
      <w:r>
        <w:rPr>
          <w:sz w:val="24"/>
          <w:szCs w:val="24"/>
          <w:rtl/>
        </w:rPr>
        <w:tab/>
        <w:t>ובטוח שיש שם מפלצת</w:t>
      </w:r>
    </w:p>
    <w:p w14:paraId="684D0D7F" w14:textId="77777777" w:rsidR="004E50F0" w:rsidRDefault="00337B33">
      <w:pPr>
        <w:rPr>
          <w:sz w:val="24"/>
          <w:szCs w:val="24"/>
        </w:rPr>
      </w:pPr>
      <w:r>
        <w:rPr>
          <w:sz w:val="24"/>
          <w:szCs w:val="24"/>
          <w:rtl/>
        </w:rPr>
        <w:tab/>
      </w:r>
      <w:r>
        <w:rPr>
          <w:sz w:val="24"/>
          <w:szCs w:val="24"/>
          <w:rtl/>
        </w:rPr>
        <w:tab/>
        <w:t xml:space="preserve">יש אחת שנבהלת מג'וק, </w:t>
      </w:r>
    </w:p>
    <w:p w14:paraId="6F0BBD97" w14:textId="77777777" w:rsidR="004E50F0" w:rsidRDefault="00337B33">
      <w:pPr>
        <w:rPr>
          <w:sz w:val="24"/>
          <w:szCs w:val="24"/>
        </w:rPr>
      </w:pPr>
      <w:r>
        <w:rPr>
          <w:sz w:val="24"/>
          <w:szCs w:val="24"/>
          <w:rtl/>
        </w:rPr>
        <w:tab/>
      </w:r>
      <w:r>
        <w:rPr>
          <w:sz w:val="24"/>
          <w:szCs w:val="24"/>
          <w:rtl/>
        </w:rPr>
        <w:tab/>
        <w:t>רק רואה ומיד מתכווצת</w:t>
      </w:r>
    </w:p>
    <w:p w14:paraId="30753EBF" w14:textId="77777777" w:rsidR="004E50F0" w:rsidRDefault="00337B33">
      <w:pPr>
        <w:rPr>
          <w:sz w:val="24"/>
          <w:szCs w:val="24"/>
        </w:rPr>
      </w:pPr>
      <w:r>
        <w:rPr>
          <w:sz w:val="24"/>
          <w:szCs w:val="24"/>
          <w:rtl/>
        </w:rPr>
        <w:tab/>
      </w:r>
      <w:r>
        <w:rPr>
          <w:sz w:val="24"/>
          <w:szCs w:val="24"/>
          <w:rtl/>
        </w:rPr>
        <w:tab/>
        <w:t>יש שפוחדים מליצן, יש כאלה מכלב חמוד</w:t>
      </w:r>
    </w:p>
    <w:p w14:paraId="1CF4E6A7" w14:textId="77777777" w:rsidR="004E50F0" w:rsidRDefault="00337B33">
      <w:pPr>
        <w:rPr>
          <w:sz w:val="24"/>
          <w:szCs w:val="24"/>
        </w:rPr>
      </w:pPr>
      <w:r>
        <w:rPr>
          <w:sz w:val="24"/>
          <w:szCs w:val="24"/>
          <w:rtl/>
        </w:rPr>
        <w:tab/>
      </w:r>
      <w:r>
        <w:rPr>
          <w:sz w:val="24"/>
          <w:szCs w:val="24"/>
          <w:rtl/>
        </w:rPr>
        <w:tab/>
        <w:t>ואני רואה שומע סולם ופורץ בריקוד</w:t>
      </w:r>
    </w:p>
    <w:p w14:paraId="7A415028" w14:textId="77777777" w:rsidR="004E50F0" w:rsidRDefault="00337B33">
      <w:pPr>
        <w:rPr>
          <w:sz w:val="24"/>
          <w:szCs w:val="24"/>
        </w:rPr>
      </w:pPr>
      <w:r>
        <w:rPr>
          <w:sz w:val="24"/>
          <w:szCs w:val="24"/>
          <w:rtl/>
        </w:rPr>
        <w:tab/>
      </w:r>
      <w:r>
        <w:rPr>
          <w:sz w:val="24"/>
          <w:szCs w:val="24"/>
          <w:rtl/>
        </w:rPr>
        <w:tab/>
        <w:t>גם אותי זה מפתיע, גם אותי זה מרשים</w:t>
      </w:r>
    </w:p>
    <w:p w14:paraId="36AD1747" w14:textId="77777777" w:rsidR="004E50F0" w:rsidRDefault="00337B33">
      <w:pPr>
        <w:rPr>
          <w:sz w:val="24"/>
          <w:szCs w:val="24"/>
        </w:rPr>
      </w:pPr>
      <w:r>
        <w:rPr>
          <w:sz w:val="24"/>
          <w:szCs w:val="24"/>
          <w:rtl/>
        </w:rPr>
        <w:tab/>
      </w:r>
      <w:r>
        <w:rPr>
          <w:sz w:val="24"/>
          <w:szCs w:val="24"/>
          <w:rtl/>
        </w:rPr>
        <w:tab/>
        <w:t xml:space="preserve">אני </w:t>
      </w:r>
      <w:proofErr w:type="spellStart"/>
      <w:r>
        <w:rPr>
          <w:sz w:val="24"/>
          <w:szCs w:val="24"/>
          <w:rtl/>
        </w:rPr>
        <w:t>חשמלטור</w:t>
      </w:r>
      <w:proofErr w:type="spellEnd"/>
      <w:r>
        <w:rPr>
          <w:sz w:val="24"/>
          <w:szCs w:val="24"/>
          <w:rtl/>
        </w:rPr>
        <w:t>, עם פחד גבהים</w:t>
      </w:r>
    </w:p>
    <w:p w14:paraId="2962C54D" w14:textId="77777777" w:rsidR="004E50F0" w:rsidRDefault="004E50F0">
      <w:pPr>
        <w:rPr>
          <w:sz w:val="24"/>
          <w:szCs w:val="24"/>
        </w:rPr>
      </w:pPr>
    </w:p>
    <w:p w14:paraId="4D37F1E4" w14:textId="77777777" w:rsidR="004E50F0" w:rsidRDefault="00337B33">
      <w:pPr>
        <w:rPr>
          <w:sz w:val="24"/>
          <w:szCs w:val="24"/>
        </w:rPr>
      </w:pPr>
      <w:r>
        <w:rPr>
          <w:sz w:val="24"/>
          <w:szCs w:val="24"/>
          <w:rtl/>
        </w:rPr>
        <w:tab/>
      </w:r>
      <w:r>
        <w:rPr>
          <w:sz w:val="24"/>
          <w:szCs w:val="24"/>
          <w:rtl/>
        </w:rPr>
        <w:tab/>
        <w:t>יש מישהי עם פחד קהל</w:t>
      </w:r>
    </w:p>
    <w:p w14:paraId="76478646" w14:textId="77777777" w:rsidR="004E50F0" w:rsidRDefault="00337B33">
      <w:pPr>
        <w:rPr>
          <w:sz w:val="24"/>
          <w:szCs w:val="24"/>
        </w:rPr>
      </w:pPr>
      <w:r>
        <w:rPr>
          <w:sz w:val="24"/>
          <w:szCs w:val="24"/>
          <w:rtl/>
        </w:rPr>
        <w:tab/>
      </w:r>
      <w:r>
        <w:rPr>
          <w:sz w:val="24"/>
          <w:szCs w:val="24"/>
          <w:rtl/>
        </w:rPr>
        <w:tab/>
        <w:t>רק עולה ומיד מגמגמת</w:t>
      </w:r>
    </w:p>
    <w:p w14:paraId="30F73274" w14:textId="77777777" w:rsidR="004E50F0" w:rsidRDefault="00337B33">
      <w:pPr>
        <w:rPr>
          <w:sz w:val="24"/>
          <w:szCs w:val="24"/>
        </w:rPr>
      </w:pPr>
      <w:r>
        <w:rPr>
          <w:sz w:val="24"/>
          <w:szCs w:val="24"/>
          <w:rtl/>
        </w:rPr>
        <w:tab/>
      </w:r>
      <w:r>
        <w:rPr>
          <w:sz w:val="24"/>
          <w:szCs w:val="24"/>
          <w:rtl/>
        </w:rPr>
        <w:tab/>
        <w:t>יש אחת שפוחדת לשיר, מתחילה ומיד מזייפת</w:t>
      </w:r>
    </w:p>
    <w:p w14:paraId="16574BE8" w14:textId="77777777" w:rsidR="004E50F0" w:rsidRDefault="00337B33">
      <w:pPr>
        <w:rPr>
          <w:sz w:val="24"/>
          <w:szCs w:val="24"/>
        </w:rPr>
      </w:pPr>
      <w:r>
        <w:rPr>
          <w:sz w:val="24"/>
          <w:szCs w:val="24"/>
          <w:rtl/>
        </w:rPr>
        <w:tab/>
      </w:r>
      <w:r>
        <w:rPr>
          <w:sz w:val="24"/>
          <w:szCs w:val="24"/>
          <w:rtl/>
        </w:rPr>
        <w:tab/>
        <w:t>יש שפוחדים מתנועה</w:t>
      </w:r>
    </w:p>
    <w:p w14:paraId="2E07CCDD" w14:textId="77777777" w:rsidR="004E50F0" w:rsidRDefault="00337B33">
      <w:pPr>
        <w:rPr>
          <w:sz w:val="24"/>
          <w:szCs w:val="24"/>
        </w:rPr>
      </w:pPr>
      <w:r>
        <w:rPr>
          <w:sz w:val="24"/>
          <w:szCs w:val="24"/>
          <w:rtl/>
        </w:rPr>
        <w:tab/>
      </w:r>
      <w:r>
        <w:rPr>
          <w:sz w:val="24"/>
          <w:szCs w:val="24"/>
          <w:rtl/>
        </w:rPr>
        <w:tab/>
        <w:t>יש כאלה ללבוש מסכות</w:t>
      </w:r>
    </w:p>
    <w:p w14:paraId="7C4AFBFE" w14:textId="77777777" w:rsidR="004E50F0" w:rsidRDefault="00337B33">
      <w:pPr>
        <w:rPr>
          <w:sz w:val="24"/>
          <w:szCs w:val="24"/>
        </w:rPr>
      </w:pPr>
      <w:r>
        <w:rPr>
          <w:sz w:val="24"/>
          <w:szCs w:val="24"/>
          <w:rtl/>
        </w:rPr>
        <w:tab/>
      </w:r>
      <w:r>
        <w:rPr>
          <w:sz w:val="24"/>
          <w:szCs w:val="24"/>
          <w:rtl/>
        </w:rPr>
        <w:tab/>
        <w:t>ואני רק שומעת צריך לאלתר ויוצאת במחולות…</w:t>
      </w:r>
    </w:p>
    <w:p w14:paraId="63B24AF0" w14:textId="77777777" w:rsidR="004E50F0" w:rsidRDefault="004E50F0">
      <w:pPr>
        <w:rPr>
          <w:sz w:val="24"/>
          <w:szCs w:val="24"/>
        </w:rPr>
      </w:pPr>
    </w:p>
    <w:p w14:paraId="49F1C934" w14:textId="77777777" w:rsidR="004E50F0" w:rsidRDefault="00337B33">
      <w:pPr>
        <w:rPr>
          <w:sz w:val="24"/>
          <w:szCs w:val="24"/>
        </w:rPr>
      </w:pPr>
      <w:r>
        <w:rPr>
          <w:sz w:val="24"/>
          <w:szCs w:val="24"/>
          <w:rtl/>
        </w:rPr>
        <w:tab/>
      </w:r>
      <w:r>
        <w:rPr>
          <w:sz w:val="24"/>
          <w:szCs w:val="24"/>
          <w:rtl/>
        </w:rPr>
        <w:tab/>
        <w:t>גם אותי זה מפתיע גם אותי זה מרשים</w:t>
      </w:r>
    </w:p>
    <w:p w14:paraId="5BC0BEEF" w14:textId="77777777" w:rsidR="004E50F0" w:rsidRDefault="00337B33">
      <w:pPr>
        <w:rPr>
          <w:sz w:val="24"/>
          <w:szCs w:val="24"/>
        </w:rPr>
      </w:pPr>
      <w:r>
        <w:rPr>
          <w:sz w:val="24"/>
          <w:szCs w:val="24"/>
          <w:rtl/>
        </w:rPr>
        <w:tab/>
      </w:r>
      <w:r>
        <w:rPr>
          <w:sz w:val="24"/>
          <w:szCs w:val="24"/>
          <w:rtl/>
        </w:rPr>
        <w:tab/>
        <w:t xml:space="preserve">אני ריקי סטרס אלופת </w:t>
      </w:r>
      <w:proofErr w:type="spellStart"/>
      <w:r>
        <w:rPr>
          <w:sz w:val="24"/>
          <w:szCs w:val="24"/>
          <w:rtl/>
        </w:rPr>
        <w:t>אילתורים</w:t>
      </w:r>
      <w:proofErr w:type="spellEnd"/>
      <w:r>
        <w:rPr>
          <w:sz w:val="24"/>
          <w:szCs w:val="24"/>
          <w:rtl/>
        </w:rPr>
        <w:t xml:space="preserve">. </w:t>
      </w:r>
    </w:p>
    <w:p w14:paraId="0C69B802" w14:textId="77777777" w:rsidR="004E50F0" w:rsidRDefault="00337B33">
      <w:pPr>
        <w:rPr>
          <w:sz w:val="24"/>
          <w:szCs w:val="24"/>
        </w:rPr>
      </w:pPr>
      <w:r>
        <w:rPr>
          <w:sz w:val="24"/>
          <w:szCs w:val="24"/>
          <w:rtl/>
        </w:rPr>
        <w:tab/>
      </w:r>
      <w:r>
        <w:rPr>
          <w:sz w:val="24"/>
          <w:szCs w:val="24"/>
          <w:rtl/>
        </w:rPr>
        <w:tab/>
        <w:t>זה מרשים, זה מדהים</w:t>
      </w:r>
    </w:p>
    <w:p w14:paraId="4EC4EEC1" w14:textId="77777777" w:rsidR="004E50F0" w:rsidRDefault="00337B33">
      <w:pPr>
        <w:rPr>
          <w:sz w:val="24"/>
          <w:szCs w:val="24"/>
        </w:rPr>
      </w:pPr>
      <w:r>
        <w:rPr>
          <w:sz w:val="24"/>
          <w:szCs w:val="24"/>
          <w:rtl/>
        </w:rPr>
        <w:tab/>
      </w:r>
      <w:r>
        <w:rPr>
          <w:sz w:val="24"/>
          <w:szCs w:val="24"/>
          <w:rtl/>
        </w:rPr>
        <w:tab/>
        <w:t>זה מפעים, לפנים….</w:t>
      </w:r>
    </w:p>
    <w:p w14:paraId="74084DA2" w14:textId="77777777" w:rsidR="004E50F0" w:rsidRDefault="00337B33">
      <w:pPr>
        <w:rPr>
          <w:sz w:val="24"/>
          <w:szCs w:val="24"/>
        </w:rPr>
      </w:pPr>
      <w:r>
        <w:rPr>
          <w:sz w:val="24"/>
          <w:szCs w:val="24"/>
          <w:rtl/>
        </w:rPr>
        <w:tab/>
      </w:r>
      <w:r>
        <w:rPr>
          <w:sz w:val="24"/>
          <w:szCs w:val="24"/>
          <w:rtl/>
        </w:rPr>
        <w:tab/>
      </w:r>
      <w:proofErr w:type="spellStart"/>
      <w:r>
        <w:rPr>
          <w:sz w:val="24"/>
          <w:szCs w:val="24"/>
          <w:rtl/>
        </w:rPr>
        <w:t>אואואואאאאאההההה</w:t>
      </w:r>
      <w:proofErr w:type="spellEnd"/>
    </w:p>
    <w:p w14:paraId="7D9732CA" w14:textId="77777777" w:rsidR="004E50F0" w:rsidRDefault="00337B33">
      <w:pPr>
        <w:rPr>
          <w:sz w:val="24"/>
          <w:szCs w:val="24"/>
        </w:rPr>
      </w:pPr>
      <w:r>
        <w:rPr>
          <w:sz w:val="24"/>
          <w:szCs w:val="24"/>
        </w:rPr>
        <w:tab/>
      </w:r>
    </w:p>
    <w:p w14:paraId="2C8461CD" w14:textId="77777777" w:rsidR="004E50F0" w:rsidRDefault="004E50F0">
      <w:pPr>
        <w:ind w:left="1440" w:hanging="1440"/>
        <w:rPr>
          <w:sz w:val="24"/>
          <w:szCs w:val="24"/>
        </w:rPr>
      </w:pPr>
    </w:p>
    <w:p w14:paraId="6DA8B708" w14:textId="77777777" w:rsidR="004E50F0" w:rsidRDefault="00337B33">
      <w:pPr>
        <w:ind w:left="1440" w:hanging="1440"/>
        <w:rPr>
          <w:sz w:val="24"/>
          <w:szCs w:val="24"/>
        </w:rPr>
      </w:pPr>
      <w:r>
        <w:rPr>
          <w:sz w:val="24"/>
          <w:szCs w:val="24"/>
          <w:rtl/>
        </w:rPr>
        <w:t xml:space="preserve">  </w:t>
      </w:r>
      <w:r>
        <w:rPr>
          <w:sz w:val="24"/>
          <w:szCs w:val="24"/>
          <w:rtl/>
        </w:rPr>
        <w:tab/>
        <w:t>סוף.</w:t>
      </w:r>
    </w:p>
    <w:p w14:paraId="7C82ABA2" w14:textId="77777777" w:rsidR="004E50F0" w:rsidRDefault="004E50F0">
      <w:pPr>
        <w:rPr>
          <w:sz w:val="24"/>
          <w:szCs w:val="24"/>
        </w:rPr>
      </w:pPr>
    </w:p>
    <w:sectPr w:rsidR="004E50F0">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90999" w14:textId="77777777" w:rsidR="00337B33" w:rsidRDefault="00337B33">
      <w:pPr>
        <w:spacing w:after="0" w:line="240" w:lineRule="auto"/>
      </w:pPr>
      <w:r>
        <w:separator/>
      </w:r>
    </w:p>
  </w:endnote>
  <w:endnote w:type="continuationSeparator" w:id="0">
    <w:p w14:paraId="7C08071B" w14:textId="77777777" w:rsidR="00337B33" w:rsidRDefault="0033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E950" w14:textId="77777777" w:rsidR="004E50F0" w:rsidRDefault="00337B33">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9D68B9">
      <w:rPr>
        <w:color w:val="000000"/>
      </w:rPr>
      <w:fldChar w:fldCharType="separate"/>
    </w:r>
    <w:r w:rsidR="009D68B9">
      <w:rPr>
        <w:noProof/>
        <w:color w:val="000000"/>
        <w:rtl/>
      </w:rPr>
      <w:t>1</w:t>
    </w:r>
    <w:r>
      <w:rPr>
        <w:color w:val="000000"/>
      </w:rPr>
      <w:fldChar w:fldCharType="end"/>
    </w:r>
  </w:p>
  <w:p w14:paraId="1D0B8485" w14:textId="77777777" w:rsidR="004E50F0" w:rsidRDefault="004E50F0">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A8C28" w14:textId="77777777" w:rsidR="00337B33" w:rsidRDefault="00337B33">
      <w:pPr>
        <w:spacing w:after="0" w:line="240" w:lineRule="auto"/>
      </w:pPr>
      <w:r>
        <w:separator/>
      </w:r>
    </w:p>
  </w:footnote>
  <w:footnote w:type="continuationSeparator" w:id="0">
    <w:p w14:paraId="134110B5" w14:textId="77777777" w:rsidR="00337B33" w:rsidRDefault="00337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F0"/>
    <w:rsid w:val="00337B33"/>
    <w:rsid w:val="004E50F0"/>
    <w:rsid w:val="009D6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26BA"/>
  <w15:docId w15:val="{186A0163-351C-4898-B915-47A8C65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MzrCrOUe7MWwgQ4ctReO6D0XQ==">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4805</Words>
  <Characters>24030</Characters>
  <Application>Microsoft Office Word</Application>
  <DocSecurity>0</DocSecurity>
  <Lines>200</Lines>
  <Paragraphs>57</Paragraphs>
  <ScaleCrop>false</ScaleCrop>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Yoav</dc:creator>
  <cp:lastModifiedBy>abigail rubin</cp:lastModifiedBy>
  <cp:revision>2</cp:revision>
  <dcterms:created xsi:type="dcterms:W3CDTF">2020-12-30T07:14:00Z</dcterms:created>
  <dcterms:modified xsi:type="dcterms:W3CDTF">2020-12-30T07:14:00Z</dcterms:modified>
</cp:coreProperties>
</file>