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7AB6" w14:textId="77777777" w:rsidR="00ED6608" w:rsidRPr="00F60583" w:rsidRDefault="00A1539A">
      <w:pPr>
        <w:spacing w:after="135" w:line="259" w:lineRule="auto"/>
        <w:ind w:left="0" w:firstLine="0"/>
        <w:rPr>
          <w:rFonts w:asciiTheme="minorHAnsi" w:hAnsiTheme="minorHAnsi" w:cs="David"/>
        </w:rPr>
      </w:pPr>
      <w:r w:rsidRPr="00F60583">
        <w:rPr>
          <w:rFonts w:asciiTheme="minorHAnsi" w:hAnsiTheme="minorHAnsi" w:cs="David"/>
          <w:b/>
          <w:rtl/>
        </w:rPr>
        <w:t xml:space="preserve"> </w:t>
      </w:r>
      <w:r w:rsidR="00381909" w:rsidRPr="00F60583">
        <w:rPr>
          <w:rFonts w:asciiTheme="minorHAnsi" w:hAnsiTheme="minorHAnsi" w:cs="David"/>
          <w:rtl/>
        </w:rPr>
        <w:t xml:space="preserve"> </w:t>
      </w:r>
    </w:p>
    <w:p w14:paraId="131261B3"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b/>
        </w:rPr>
        <w:t xml:space="preserve"> </w:t>
      </w:r>
    </w:p>
    <w:p w14:paraId="433AD1BD" w14:textId="77777777" w:rsidR="00ED6608" w:rsidRPr="00F60583" w:rsidRDefault="009F29C2" w:rsidP="009A00A0">
      <w:pPr>
        <w:spacing w:after="140" w:line="259" w:lineRule="auto"/>
        <w:ind w:left="0" w:firstLine="0"/>
        <w:rPr>
          <w:rFonts w:asciiTheme="minorHAnsi" w:hAnsiTheme="minorHAnsi" w:cs="David"/>
          <w:sz w:val="28"/>
          <w:szCs w:val="28"/>
        </w:rPr>
      </w:pPr>
      <w:r w:rsidRPr="00F60583">
        <w:rPr>
          <w:rFonts w:asciiTheme="minorHAnsi" w:hAnsiTheme="minorHAnsi" w:cs="David"/>
          <w:b/>
        </w:rPr>
        <w:t xml:space="preserve"> </w:t>
      </w:r>
    </w:p>
    <w:p w14:paraId="428D24F7" w14:textId="77777777" w:rsidR="00ED6608" w:rsidRPr="00F60583" w:rsidRDefault="009F29C2">
      <w:pPr>
        <w:spacing w:after="105" w:line="259" w:lineRule="auto"/>
        <w:ind w:left="141" w:firstLine="0"/>
        <w:jc w:val="center"/>
        <w:rPr>
          <w:rFonts w:asciiTheme="minorHAnsi" w:hAnsiTheme="minorHAnsi" w:cs="David"/>
        </w:rPr>
      </w:pPr>
      <w:r w:rsidRPr="00F60583">
        <w:rPr>
          <w:rFonts w:asciiTheme="minorHAnsi" w:hAnsiTheme="minorHAnsi" w:cs="David"/>
          <w:b/>
          <w:sz w:val="56"/>
        </w:rPr>
        <w:t xml:space="preserve"> </w:t>
      </w:r>
    </w:p>
    <w:p w14:paraId="3BCFE163" w14:textId="77777777" w:rsidR="00ED6608" w:rsidRPr="00F60583" w:rsidRDefault="009F29C2">
      <w:pPr>
        <w:spacing w:after="0" w:line="259" w:lineRule="auto"/>
        <w:ind w:left="0" w:right="2100" w:firstLine="0"/>
        <w:jc w:val="right"/>
        <w:rPr>
          <w:rFonts w:asciiTheme="minorHAnsi" w:hAnsiTheme="minorHAnsi" w:cs="David"/>
        </w:rPr>
      </w:pPr>
      <w:r w:rsidRPr="00F60583">
        <w:rPr>
          <w:rFonts w:asciiTheme="minorHAnsi" w:hAnsiTheme="minorHAnsi" w:cs="David"/>
          <w:b/>
          <w:sz w:val="56"/>
        </w:rPr>
        <w:t xml:space="preserve">ALMA AND RUTH </w:t>
      </w:r>
    </w:p>
    <w:p w14:paraId="31065BA6" w14:textId="77777777" w:rsidR="00ED6608" w:rsidRPr="00F60583" w:rsidRDefault="009F29C2">
      <w:pPr>
        <w:spacing w:after="130" w:line="259" w:lineRule="auto"/>
        <w:ind w:left="71" w:firstLine="0"/>
        <w:jc w:val="center"/>
        <w:rPr>
          <w:rFonts w:asciiTheme="minorHAnsi" w:hAnsiTheme="minorHAnsi" w:cs="David"/>
        </w:rPr>
      </w:pPr>
      <w:r w:rsidRPr="00F60583">
        <w:rPr>
          <w:rFonts w:asciiTheme="minorHAnsi" w:hAnsiTheme="minorHAnsi" w:cs="David"/>
          <w:sz w:val="28"/>
        </w:rPr>
        <w:t xml:space="preserve"> </w:t>
      </w:r>
    </w:p>
    <w:p w14:paraId="5BF6AA1F" w14:textId="77777777" w:rsidR="00A35EF6" w:rsidRPr="00F60583" w:rsidRDefault="00A35EF6" w:rsidP="00A35EF6">
      <w:pPr>
        <w:spacing w:after="100" w:line="259" w:lineRule="auto"/>
        <w:ind w:left="0" w:firstLine="0"/>
        <w:jc w:val="center"/>
        <w:rPr>
          <w:rFonts w:asciiTheme="minorHAnsi" w:hAnsiTheme="minorHAnsi" w:cs="David"/>
          <w:sz w:val="28"/>
        </w:rPr>
      </w:pPr>
      <w:r w:rsidRPr="00F60583">
        <w:rPr>
          <w:rFonts w:asciiTheme="minorHAnsi" w:hAnsiTheme="minorHAnsi" w:cs="David"/>
          <w:sz w:val="28"/>
        </w:rPr>
        <w:t>An original play by</w:t>
      </w:r>
      <w:r w:rsidR="009F29C2" w:rsidRPr="00F60583">
        <w:rPr>
          <w:rFonts w:asciiTheme="minorHAnsi" w:hAnsiTheme="minorHAnsi" w:cs="David"/>
          <w:sz w:val="28"/>
        </w:rPr>
        <w:t xml:space="preserve"> </w:t>
      </w:r>
      <w:r w:rsidRPr="00F60583">
        <w:rPr>
          <w:rFonts w:asciiTheme="minorHAnsi" w:hAnsiTheme="minorHAnsi" w:cs="David"/>
          <w:sz w:val="28"/>
        </w:rPr>
        <w:t>Goren Agmon</w:t>
      </w:r>
    </w:p>
    <w:p w14:paraId="20E957A8" w14:textId="77777777" w:rsidR="00ED6608" w:rsidRPr="00F60583" w:rsidRDefault="00ED6608">
      <w:pPr>
        <w:spacing w:after="130" w:line="259" w:lineRule="auto"/>
        <w:ind w:left="3422" w:firstLine="0"/>
        <w:rPr>
          <w:rFonts w:asciiTheme="minorHAnsi" w:hAnsiTheme="minorHAnsi" w:cs="David"/>
        </w:rPr>
      </w:pPr>
    </w:p>
    <w:p w14:paraId="32D48D31"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b/>
        </w:rPr>
        <w:t xml:space="preserve"> </w:t>
      </w:r>
    </w:p>
    <w:p w14:paraId="1F395D61"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b/>
        </w:rPr>
        <w:t xml:space="preserve"> </w:t>
      </w:r>
    </w:p>
    <w:p w14:paraId="76C01E23" w14:textId="77777777" w:rsidR="00ED6608" w:rsidRPr="00F60583" w:rsidRDefault="009F29C2">
      <w:pPr>
        <w:spacing w:after="137" w:line="259" w:lineRule="auto"/>
        <w:ind w:left="24" w:right="13"/>
        <w:jc w:val="center"/>
        <w:rPr>
          <w:rFonts w:asciiTheme="minorHAnsi" w:hAnsiTheme="minorHAnsi" w:cs="David"/>
        </w:rPr>
      </w:pPr>
      <w:r w:rsidRPr="00F60583">
        <w:rPr>
          <w:rFonts w:asciiTheme="minorHAnsi" w:hAnsiTheme="minorHAnsi" w:cs="David"/>
        </w:rPr>
        <w:t xml:space="preserve">English by </w:t>
      </w:r>
    </w:p>
    <w:p w14:paraId="435124FE" w14:textId="5CE0A109" w:rsidR="00ED6608" w:rsidRPr="00F60583" w:rsidRDefault="009F29C2" w:rsidP="00026C15">
      <w:pPr>
        <w:spacing w:after="137" w:line="259" w:lineRule="auto"/>
        <w:ind w:left="24" w:right="18"/>
        <w:jc w:val="center"/>
        <w:rPr>
          <w:rFonts w:asciiTheme="minorHAnsi" w:hAnsiTheme="minorHAnsi" w:cs="David"/>
        </w:rPr>
      </w:pPr>
      <w:r w:rsidRPr="00F60583">
        <w:rPr>
          <w:rFonts w:asciiTheme="minorHAnsi" w:hAnsiTheme="minorHAnsi" w:cs="David"/>
        </w:rPr>
        <w:t>Eran Edry</w:t>
      </w:r>
      <w:r w:rsidR="00FE35DB">
        <w:rPr>
          <w:rFonts w:asciiTheme="minorHAnsi" w:hAnsiTheme="minorHAnsi" w:cs="David"/>
        </w:rPr>
        <w:t xml:space="preserve"> and</w:t>
      </w:r>
      <w:r w:rsidRPr="00F60583">
        <w:rPr>
          <w:rFonts w:asciiTheme="minorHAnsi" w:hAnsiTheme="minorHAnsi" w:cs="David"/>
        </w:rPr>
        <w:t xml:space="preserve"> </w:t>
      </w:r>
      <w:r w:rsidR="00FE35DB" w:rsidRPr="00FE35DB">
        <w:rPr>
          <w:rFonts w:asciiTheme="minorHAnsi" w:hAnsiTheme="minorHAnsi" w:cs="David"/>
        </w:rPr>
        <w:t>Jeanette Posner Hadar</w:t>
      </w:r>
    </w:p>
    <w:p w14:paraId="1B04FCEB"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29677247" w14:textId="77777777" w:rsidR="00ED6608" w:rsidRPr="00F60583" w:rsidRDefault="00A35EF6">
      <w:pPr>
        <w:spacing w:after="135" w:line="259" w:lineRule="auto"/>
        <w:ind w:left="61" w:firstLine="0"/>
        <w:jc w:val="center"/>
        <w:rPr>
          <w:rFonts w:asciiTheme="minorHAnsi" w:hAnsiTheme="minorHAnsi" w:cs="David"/>
        </w:rPr>
      </w:pPr>
      <w:r w:rsidRPr="00F60583">
        <w:rPr>
          <w:rFonts w:asciiTheme="minorHAnsi" w:hAnsiTheme="minorHAnsi" w:cs="David"/>
        </w:rPr>
        <w:t>Hadar Galron</w:t>
      </w:r>
    </w:p>
    <w:p w14:paraId="0097DC66" w14:textId="2749B3DA" w:rsidR="00A35EF6" w:rsidRDefault="00F60583">
      <w:pPr>
        <w:spacing w:after="135" w:line="259" w:lineRule="auto"/>
        <w:ind w:left="61" w:firstLine="0"/>
        <w:jc w:val="center"/>
        <w:rPr>
          <w:rFonts w:asciiTheme="minorHAnsi" w:hAnsiTheme="minorHAnsi" w:cs="David"/>
        </w:rPr>
      </w:pPr>
      <w:r w:rsidRPr="00F60583">
        <w:rPr>
          <w:rFonts w:asciiTheme="minorHAnsi" w:hAnsiTheme="minorHAnsi" w:cs="David"/>
        </w:rPr>
        <w:t>Consultant on religious issues</w:t>
      </w:r>
    </w:p>
    <w:p w14:paraId="5185715C" w14:textId="075AB4FC" w:rsidR="00B02D2F" w:rsidRDefault="00B02D2F">
      <w:pPr>
        <w:spacing w:after="135" w:line="259" w:lineRule="auto"/>
        <w:ind w:left="61" w:firstLine="0"/>
        <w:jc w:val="center"/>
        <w:rPr>
          <w:rFonts w:asciiTheme="minorHAnsi" w:hAnsiTheme="minorHAnsi" w:cs="David"/>
        </w:rPr>
      </w:pPr>
    </w:p>
    <w:p w14:paraId="3DDDE3DD" w14:textId="047B7798" w:rsidR="00B02D2F" w:rsidRDefault="00B02D2F">
      <w:pPr>
        <w:spacing w:after="135" w:line="259" w:lineRule="auto"/>
        <w:ind w:left="61" w:firstLine="0"/>
        <w:jc w:val="center"/>
        <w:rPr>
          <w:rFonts w:asciiTheme="minorHAnsi" w:hAnsiTheme="minorHAnsi" w:cs="David"/>
        </w:rPr>
      </w:pPr>
    </w:p>
    <w:p w14:paraId="5F67713E"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The Hanoch Levin Institute of Israeli Drama </w:t>
      </w:r>
    </w:p>
    <w:p w14:paraId="1E7030D7"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c/o The Cameri Theatre of Tel Aviv, 30 Leonardo da Vinci St., </w:t>
      </w:r>
    </w:p>
    <w:p w14:paraId="510E6F5D"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P.O.B 14033, Tel Aviv 6114001, Israel </w:t>
      </w:r>
    </w:p>
    <w:p w14:paraId="31D312A9"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Tel: (+972)-3-6951188, Fax: (+972)-3-6061956 </w:t>
      </w:r>
    </w:p>
    <w:p w14:paraId="097FA900"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Shimrit Ron, Director shimrit@cameri.co.il shimrit.ron2@gmail.com </w:t>
      </w:r>
    </w:p>
    <w:p w14:paraId="0183230B"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Israeli Dramatists Website: http://dramaisrael.org/en/ </w:t>
      </w:r>
    </w:p>
    <w:p w14:paraId="1EE41FC2" w14:textId="77777777" w:rsidR="00B02D2F" w:rsidRPr="00B02D2F" w:rsidRDefault="00B02D2F" w:rsidP="00B02D2F">
      <w:pPr>
        <w:spacing w:after="135" w:line="259" w:lineRule="auto"/>
        <w:ind w:left="61" w:firstLine="0"/>
        <w:rPr>
          <w:rFonts w:asciiTheme="minorHAnsi" w:hAnsiTheme="minorHAnsi" w:cs="David"/>
        </w:rPr>
      </w:pPr>
      <w:r w:rsidRPr="00B02D2F">
        <w:rPr>
          <w:rFonts w:asciiTheme="minorHAnsi" w:hAnsiTheme="minorHAnsi" w:cs="David"/>
        </w:rPr>
        <w:t xml:space="preserve"> </w:t>
      </w:r>
    </w:p>
    <w:p w14:paraId="0FA7C1B0" w14:textId="77777777" w:rsidR="00B02D2F" w:rsidRPr="00F60583" w:rsidRDefault="00B02D2F">
      <w:pPr>
        <w:spacing w:after="135" w:line="259" w:lineRule="auto"/>
        <w:ind w:left="61" w:firstLine="0"/>
        <w:jc w:val="center"/>
        <w:rPr>
          <w:rFonts w:asciiTheme="minorHAnsi" w:hAnsiTheme="minorHAnsi" w:cs="David"/>
        </w:rPr>
      </w:pPr>
    </w:p>
    <w:p w14:paraId="5CEED6EC"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51B7F978"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19EA5ED1" w14:textId="77777777" w:rsidR="00ED6608" w:rsidRPr="00F60583" w:rsidRDefault="009F29C2">
      <w:pPr>
        <w:spacing w:after="140" w:line="259" w:lineRule="auto"/>
        <w:ind w:left="61" w:firstLine="0"/>
        <w:jc w:val="center"/>
        <w:rPr>
          <w:rFonts w:asciiTheme="minorHAnsi" w:hAnsiTheme="minorHAnsi" w:cs="David"/>
        </w:rPr>
      </w:pPr>
      <w:r w:rsidRPr="00F60583">
        <w:rPr>
          <w:rFonts w:asciiTheme="minorHAnsi" w:hAnsiTheme="minorHAnsi" w:cs="David"/>
        </w:rPr>
        <w:t xml:space="preserve"> </w:t>
      </w:r>
    </w:p>
    <w:p w14:paraId="4F4432D2"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065E734A" w14:textId="77777777" w:rsidR="00ED6608" w:rsidRPr="00F60583" w:rsidRDefault="009F29C2">
      <w:pPr>
        <w:spacing w:after="134" w:line="259" w:lineRule="auto"/>
        <w:ind w:left="61" w:firstLine="0"/>
        <w:jc w:val="center"/>
        <w:rPr>
          <w:rFonts w:asciiTheme="minorHAnsi" w:hAnsiTheme="minorHAnsi" w:cs="David"/>
        </w:rPr>
      </w:pPr>
      <w:r w:rsidRPr="00F60583">
        <w:rPr>
          <w:rFonts w:asciiTheme="minorHAnsi" w:hAnsiTheme="minorHAnsi" w:cs="David"/>
        </w:rPr>
        <w:t xml:space="preserve"> </w:t>
      </w:r>
    </w:p>
    <w:p w14:paraId="70799EEB"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lastRenderedPageBreak/>
        <w:t xml:space="preserve"> </w:t>
      </w:r>
    </w:p>
    <w:p w14:paraId="04D290B1"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1D057865" w14:textId="77777777" w:rsidR="00ED6608" w:rsidRPr="00F60583" w:rsidRDefault="009F29C2">
      <w:pPr>
        <w:spacing w:after="140" w:line="259" w:lineRule="auto"/>
        <w:ind w:left="61" w:firstLine="0"/>
        <w:jc w:val="center"/>
        <w:rPr>
          <w:rFonts w:asciiTheme="minorHAnsi" w:hAnsiTheme="minorHAnsi" w:cs="David"/>
        </w:rPr>
      </w:pPr>
      <w:r w:rsidRPr="00F60583">
        <w:rPr>
          <w:rFonts w:asciiTheme="minorHAnsi" w:hAnsiTheme="minorHAnsi" w:cs="David"/>
        </w:rPr>
        <w:t xml:space="preserve"> </w:t>
      </w:r>
    </w:p>
    <w:p w14:paraId="75E886F7" w14:textId="77777777" w:rsidR="00ED6608" w:rsidRPr="00F60583" w:rsidRDefault="009F29C2">
      <w:pPr>
        <w:spacing w:after="135" w:line="259" w:lineRule="auto"/>
        <w:ind w:left="61" w:firstLine="0"/>
        <w:jc w:val="center"/>
        <w:rPr>
          <w:rFonts w:asciiTheme="minorHAnsi" w:hAnsiTheme="minorHAnsi" w:cs="David"/>
        </w:rPr>
      </w:pPr>
      <w:r w:rsidRPr="00F60583">
        <w:rPr>
          <w:rFonts w:asciiTheme="minorHAnsi" w:hAnsiTheme="minorHAnsi" w:cs="David"/>
        </w:rPr>
        <w:t xml:space="preserve"> </w:t>
      </w:r>
    </w:p>
    <w:p w14:paraId="1076C2F1" w14:textId="118E9423" w:rsidR="00ED6608" w:rsidRPr="007A753F" w:rsidRDefault="00786830">
      <w:pPr>
        <w:pStyle w:val="1"/>
        <w:ind w:left="-5"/>
        <w:rPr>
          <w:rFonts w:asciiTheme="minorHAnsi" w:hAnsiTheme="minorHAnsi" w:cs="David"/>
          <w:szCs w:val="24"/>
        </w:rPr>
      </w:pPr>
      <w:r w:rsidRPr="007A753F">
        <w:rPr>
          <w:rFonts w:asciiTheme="minorHAnsi" w:hAnsiTheme="minorHAnsi" w:cs="David"/>
          <w:szCs w:val="24"/>
        </w:rPr>
        <w:t xml:space="preserve">SCENE 1 </w:t>
      </w:r>
    </w:p>
    <w:p w14:paraId="37215525" w14:textId="77777777" w:rsidR="00ED6608" w:rsidRPr="007A753F" w:rsidRDefault="00786830">
      <w:pPr>
        <w:ind w:left="-5"/>
        <w:rPr>
          <w:rFonts w:asciiTheme="minorHAnsi" w:hAnsiTheme="minorHAnsi" w:cs="David"/>
          <w:b/>
          <w:bCs/>
          <w:sz w:val="28"/>
          <w:szCs w:val="28"/>
        </w:rPr>
      </w:pPr>
      <w:r w:rsidRPr="007A753F">
        <w:rPr>
          <w:rFonts w:asciiTheme="minorHAnsi" w:hAnsiTheme="minorHAnsi" w:cs="David"/>
          <w:b/>
          <w:bCs/>
          <w:sz w:val="28"/>
          <w:szCs w:val="28"/>
        </w:rPr>
        <w:t xml:space="preserve">Hanukkah. A Saturday afternoon at Alma’s home.  </w:t>
      </w:r>
    </w:p>
    <w:p w14:paraId="14CC2BC2" w14:textId="3FF73C76" w:rsidR="00ED6608" w:rsidRPr="007A753F" w:rsidRDefault="00B32A93" w:rsidP="0012279A">
      <w:pPr>
        <w:spacing w:after="176"/>
        <w:ind w:left="-5"/>
        <w:rPr>
          <w:rFonts w:asciiTheme="minorHAnsi" w:hAnsiTheme="minorHAnsi" w:cs="David"/>
          <w:szCs w:val="24"/>
        </w:rPr>
      </w:pPr>
      <w:r>
        <w:rPr>
          <w:rFonts w:asciiTheme="minorHAnsi" w:hAnsiTheme="minorHAnsi" w:cs="David"/>
          <w:color w:val="auto"/>
          <w:szCs w:val="24"/>
        </w:rPr>
        <w:t>(A menorah sits on the table. AMIR, a plain-clothed soldier lights traditional Jewish</w:t>
      </w:r>
      <w:r w:rsidR="0012279A">
        <w:rPr>
          <w:rFonts w:asciiTheme="minorHAnsi" w:hAnsiTheme="minorHAnsi" w:cs="David"/>
          <w:color w:val="auto"/>
          <w:szCs w:val="24"/>
        </w:rPr>
        <w:t xml:space="preserve"> </w:t>
      </w:r>
      <w:r w:rsidR="00786830" w:rsidRPr="007A753F">
        <w:rPr>
          <w:rFonts w:asciiTheme="minorHAnsi" w:hAnsiTheme="minorHAnsi" w:cs="David"/>
          <w:color w:val="auto"/>
          <w:szCs w:val="24"/>
        </w:rPr>
        <w:t>memorial</w:t>
      </w:r>
      <w:r w:rsidR="00786830" w:rsidRPr="007A753F">
        <w:rPr>
          <w:rFonts w:asciiTheme="minorHAnsi" w:hAnsiTheme="minorHAnsi" w:cs="David"/>
          <w:color w:val="191919" w:themeColor="text1" w:themeTint="E6"/>
          <w:szCs w:val="24"/>
        </w:rPr>
        <w:t xml:space="preserve"> candle. He stares at an empty jar in front of him and</w:t>
      </w:r>
      <w:r w:rsidR="00140D8A">
        <w:rPr>
          <w:rFonts w:asciiTheme="minorHAnsi" w:hAnsiTheme="minorHAnsi" w:cs="David"/>
          <w:color w:val="191919" w:themeColor="text1" w:themeTint="E6"/>
          <w:szCs w:val="24"/>
        </w:rPr>
        <w:t xml:space="preserve"> </w:t>
      </w:r>
      <w:r w:rsidR="00786830" w:rsidRPr="007A753F">
        <w:rPr>
          <w:rFonts w:asciiTheme="minorHAnsi" w:hAnsiTheme="minorHAnsi" w:cs="David"/>
          <w:color w:val="191919" w:themeColor="text1" w:themeTint="E6"/>
          <w:szCs w:val="24"/>
        </w:rPr>
        <w:t>f</w:t>
      </w:r>
      <w:r w:rsidR="00786830" w:rsidRPr="007A753F">
        <w:rPr>
          <w:rFonts w:asciiTheme="minorHAnsi" w:hAnsiTheme="minorHAnsi" w:cs="David"/>
          <w:szCs w:val="24"/>
        </w:rPr>
        <w:t xml:space="preserve">lowers in it. He puts some DISCO MUSIC on and helps himself to some food. He then sits at the table and eats (whilst reading the paper.) </w:t>
      </w:r>
    </w:p>
    <w:p w14:paraId="77B7779B" w14:textId="37983DD1" w:rsidR="0007576A" w:rsidRDefault="00786830" w:rsidP="000915E8">
      <w:pPr>
        <w:ind w:left="-5"/>
        <w:rPr>
          <w:rFonts w:asciiTheme="minorHAnsi" w:hAnsiTheme="minorHAnsi" w:cs="David"/>
          <w:szCs w:val="24"/>
        </w:rPr>
      </w:pPr>
      <w:r w:rsidRPr="007A753F">
        <w:rPr>
          <w:rFonts w:asciiTheme="minorHAnsi" w:hAnsiTheme="minorHAnsi" w:cs="David"/>
          <w:szCs w:val="24"/>
        </w:rPr>
        <w:t>Enter: ALMA (a small suitcase in hand. She’s on her mobile, sounding absolutely fuming</w:t>
      </w:r>
      <w:r w:rsidR="00F320BB">
        <w:rPr>
          <w:rFonts w:asciiTheme="minorHAnsi" w:hAnsiTheme="minorHAnsi" w:cs="David"/>
          <w:szCs w:val="24"/>
        </w:rPr>
        <w:t>.)</w:t>
      </w:r>
    </w:p>
    <w:p w14:paraId="12E3F34E" w14:textId="21E1EF1C" w:rsidR="00ED6608" w:rsidRPr="008D2A7E" w:rsidRDefault="00F320BB" w:rsidP="008D2A7E">
      <w:pPr>
        <w:ind w:left="-5"/>
        <w:rPr>
          <w:rFonts w:asciiTheme="minorHAnsi" w:hAnsiTheme="minorHAnsi" w:cs="David"/>
          <w:szCs w:val="24"/>
        </w:rPr>
      </w:pPr>
      <w:r w:rsidRPr="00F320BB">
        <w:rPr>
          <w:rFonts w:asciiTheme="minorHAnsi" w:hAnsiTheme="minorHAnsi" w:cs="David"/>
          <w:szCs w:val="24"/>
        </w:rPr>
        <w:t>ALMA: (ON PHONE) Of course you’ve made a mistake!</w:t>
      </w:r>
      <w:r>
        <w:rPr>
          <w:rFonts w:asciiTheme="minorHAnsi" w:hAnsiTheme="minorHAnsi" w:cs="David"/>
          <w:szCs w:val="24"/>
        </w:rPr>
        <w:t xml:space="preserve"> If you've bothered checking the act then you wouldn't have made one, would you?</w:t>
      </w:r>
      <w:r w:rsidR="008D2A7E">
        <w:rPr>
          <w:rFonts w:asciiTheme="minorHAnsi" w:hAnsiTheme="minorHAnsi" w:cs="David"/>
          <w:szCs w:val="24"/>
        </w:rPr>
        <w:t xml:space="preserve">! </w:t>
      </w:r>
      <w:r w:rsidR="00786830" w:rsidRPr="00F320BB">
        <w:rPr>
          <w:rFonts w:asciiTheme="minorHAnsi" w:hAnsiTheme="minorHAnsi" w:cs="David"/>
          <w:szCs w:val="24"/>
        </w:rPr>
        <w:t xml:space="preserve">No, don’t. It’s not your fault. End of the After all, you </w:t>
      </w:r>
      <w:r w:rsidR="00786830" w:rsidRPr="00F320BB">
        <w:rPr>
          <w:rFonts w:asciiTheme="minorHAnsi" w:hAnsiTheme="minorHAnsi" w:cs="David"/>
          <w:i/>
          <w:szCs w:val="24"/>
        </w:rPr>
        <w:t>are</w:t>
      </w:r>
      <w:r w:rsidR="00786830" w:rsidRPr="00F320BB">
        <w:rPr>
          <w:rFonts w:asciiTheme="minorHAnsi" w:hAnsiTheme="minorHAnsi" w:cs="David"/>
          <w:szCs w:val="24"/>
        </w:rPr>
        <w:t xml:space="preserve"> a man; one look around and</w:t>
      </w:r>
      <w:r w:rsidR="00786830" w:rsidRPr="00F320BB">
        <w:rPr>
          <w:rFonts w:asciiTheme="minorHAnsi" w:hAnsiTheme="minorHAnsi" w:cs="David"/>
          <w:color w:val="FF0000"/>
          <w:szCs w:val="24"/>
        </w:rPr>
        <w:t xml:space="preserve"> </w:t>
      </w:r>
      <w:r w:rsidR="00786830" w:rsidRPr="00F320BB">
        <w:rPr>
          <w:rFonts w:asciiTheme="minorHAnsi" w:hAnsiTheme="minorHAnsi" w:cs="David"/>
          <w:color w:val="auto"/>
          <w:szCs w:val="24"/>
        </w:rPr>
        <w:t>your right on track</w:t>
      </w:r>
      <w:r w:rsidR="00786830" w:rsidRPr="00F320BB">
        <w:rPr>
          <w:rFonts w:asciiTheme="minorHAnsi" w:hAnsiTheme="minorHAnsi" w:cs="David"/>
          <w:szCs w:val="24"/>
        </w:rPr>
        <w:t xml:space="preserve">; never an eye for detail. You saw a grey suitcase like yours; with a red </w:t>
      </w:r>
      <w:r w:rsidR="00786830" w:rsidRPr="00F320BB">
        <w:rPr>
          <w:rFonts w:asciiTheme="minorHAnsi" w:hAnsiTheme="minorHAnsi" w:cs="David"/>
          <w:color w:val="auto"/>
          <w:szCs w:val="24"/>
        </w:rPr>
        <w:t xml:space="preserve">label </w:t>
      </w:r>
      <w:r w:rsidR="00786830" w:rsidRPr="00F320BB">
        <w:rPr>
          <w:rFonts w:asciiTheme="minorHAnsi" w:hAnsiTheme="minorHAnsi" w:cs="David"/>
          <w:szCs w:val="24"/>
        </w:rPr>
        <w:t xml:space="preserve">on it, just like yours so obviously, you </w:t>
      </w:r>
      <w:r w:rsidR="008D2A7E" w:rsidRPr="008D2A7E">
        <w:rPr>
          <w:rFonts w:asciiTheme="minorHAnsi" w:hAnsiTheme="minorHAnsi" w:cs="David"/>
          <w:szCs w:val="24"/>
        </w:rPr>
        <w:t>figured, “Yeah, I’ll just grab that one! Why not?!”</w:t>
      </w:r>
      <w:r w:rsidR="008D2A7E">
        <w:rPr>
          <w:rFonts w:asciiTheme="minorHAnsi" w:hAnsiTheme="minorHAnsi" w:cs="David"/>
          <w:szCs w:val="24"/>
        </w:rPr>
        <w:t xml:space="preserve"> </w:t>
      </w:r>
      <w:r w:rsidR="008D2A7E" w:rsidRPr="008D2A7E">
        <w:rPr>
          <w:rFonts w:asciiTheme="minorHAnsi" w:hAnsiTheme="minorHAnsi" w:cs="David"/>
          <w:szCs w:val="24"/>
        </w:rPr>
        <w:t xml:space="preserve">Did you stop and read what was actually written on the label?! </w:t>
      </w:r>
      <w:r w:rsidR="00786830" w:rsidRPr="008D2A7E">
        <w:rPr>
          <w:rFonts w:asciiTheme="minorHAnsi" w:hAnsiTheme="minorHAnsi" w:cs="David"/>
          <w:szCs w:val="24"/>
        </w:rPr>
        <w:t xml:space="preserve">No, you just took the suitcase and off you went! If you’d taken all of half a second to check the details, then you might have </w:t>
      </w:r>
      <w:r w:rsidR="00F60583" w:rsidRPr="00F60583">
        <w:rPr>
          <w:rFonts w:asciiTheme="minorHAnsi" w:hAnsiTheme="minorHAnsi" w:cs="David"/>
          <w:szCs w:val="24"/>
        </w:rPr>
        <w:t>realized</w:t>
      </w:r>
      <w:r w:rsidR="00786830" w:rsidRPr="008D2A7E">
        <w:rPr>
          <w:rFonts w:asciiTheme="minorHAnsi" w:hAnsiTheme="minorHAnsi" w:cs="David"/>
          <w:szCs w:val="24"/>
        </w:rPr>
        <w:t xml:space="preserve"> the case was in fact mine – </w:t>
      </w:r>
      <w:r w:rsidR="00786830" w:rsidRPr="008D2A7E">
        <w:rPr>
          <w:rFonts w:asciiTheme="minorHAnsi" w:hAnsiTheme="minorHAnsi" w:cs="David"/>
          <w:i/>
          <w:szCs w:val="24"/>
        </w:rPr>
        <w:t>not</w:t>
      </w:r>
      <w:r w:rsidR="00786830" w:rsidRPr="008D2A7E">
        <w:rPr>
          <w:rFonts w:asciiTheme="minorHAnsi" w:hAnsiTheme="minorHAnsi" w:cs="David"/>
          <w:szCs w:val="24"/>
        </w:rPr>
        <w:t xml:space="preserve"> yours. Oh, nowhere near as sorry as I am! Yes, please, as soon as possible! Oh, you need the address, do you? Here’s a thought – check the bloody label! </w:t>
      </w:r>
    </w:p>
    <w:p w14:paraId="4DF9B6BA" w14:textId="77777777" w:rsidR="00ED6608" w:rsidRPr="008D2A7E" w:rsidRDefault="00786830">
      <w:pPr>
        <w:ind w:left="-5"/>
        <w:rPr>
          <w:rFonts w:asciiTheme="minorHAnsi" w:hAnsiTheme="minorHAnsi" w:cs="David"/>
          <w:szCs w:val="24"/>
        </w:rPr>
      </w:pPr>
      <w:r w:rsidRPr="008D2A7E">
        <w:rPr>
          <w:rFonts w:asciiTheme="minorHAnsi" w:hAnsiTheme="minorHAnsi" w:cs="David"/>
          <w:szCs w:val="24"/>
        </w:rPr>
        <w:t xml:space="preserve">(He comes down from the office) </w:t>
      </w:r>
    </w:p>
    <w:p w14:paraId="154266CB" w14:textId="29664A0E" w:rsidR="002A1312" w:rsidRDefault="002A1312">
      <w:pPr>
        <w:spacing w:after="179"/>
        <w:ind w:left="-5"/>
        <w:rPr>
          <w:rFonts w:asciiTheme="minorHAnsi" w:hAnsiTheme="minorHAnsi" w:cs="David"/>
          <w:szCs w:val="24"/>
        </w:rPr>
      </w:pPr>
      <w:r w:rsidRPr="002A1312">
        <w:rPr>
          <w:rFonts w:asciiTheme="minorHAnsi" w:hAnsiTheme="minorHAnsi" w:cs="David"/>
          <w:szCs w:val="24"/>
        </w:rPr>
        <w:t>AMIR: (IN ENGLISH) Mama! Welcome, home!</w:t>
      </w:r>
      <w:r>
        <w:rPr>
          <w:rFonts w:asciiTheme="minorHAnsi" w:hAnsiTheme="minorHAnsi" w:cs="David"/>
          <w:szCs w:val="24"/>
        </w:rPr>
        <w:t xml:space="preserve"> </w:t>
      </w:r>
      <w:r w:rsidRPr="0012279A">
        <w:rPr>
          <w:rFonts w:asciiTheme="minorHAnsi" w:hAnsiTheme="minorHAnsi" w:cs="David"/>
          <w:b/>
          <w:bCs/>
          <w:szCs w:val="24"/>
        </w:rPr>
        <w:t>(IN HEBREW)</w:t>
      </w:r>
      <w:r w:rsidRPr="002A1312">
        <w:rPr>
          <w:rFonts w:asciiTheme="minorHAnsi" w:hAnsiTheme="minorHAnsi" w:cs="David"/>
          <w:szCs w:val="24"/>
        </w:rPr>
        <w:t xml:space="preserve"> What happened?</w:t>
      </w:r>
    </w:p>
    <w:p w14:paraId="7F55E1E6" w14:textId="69FF379E" w:rsidR="00ED6608" w:rsidRPr="008D2A7E" w:rsidRDefault="00786830" w:rsidP="00B15488">
      <w:pPr>
        <w:ind w:left="-5"/>
        <w:rPr>
          <w:rFonts w:asciiTheme="minorHAnsi" w:hAnsiTheme="minorHAnsi" w:cs="David"/>
          <w:szCs w:val="24"/>
        </w:rPr>
      </w:pPr>
      <w:r w:rsidRPr="008D2A7E">
        <w:rPr>
          <w:rFonts w:asciiTheme="minorHAnsi" w:hAnsiTheme="minorHAnsi" w:cs="David"/>
          <w:szCs w:val="24"/>
        </w:rPr>
        <w:t>ALMA:</w:t>
      </w:r>
      <w:r w:rsidR="0049679D" w:rsidRPr="00F60583">
        <w:rPr>
          <w:rFonts w:asciiTheme="minorHAnsi" w:hAnsiTheme="minorHAnsi" w:cs="David"/>
          <w:szCs w:val="24"/>
        </w:rPr>
        <w:t xml:space="preserve"> I spent over an hour waiting for my luggage… everyone else on my flight </w:t>
      </w:r>
      <w:r w:rsidRPr="008D2A7E">
        <w:rPr>
          <w:rFonts w:asciiTheme="minorHAnsi" w:hAnsiTheme="minorHAnsi" w:cs="David"/>
          <w:color w:val="auto"/>
          <w:szCs w:val="24"/>
        </w:rPr>
        <w:t>had already gon</w:t>
      </w:r>
      <w:r w:rsidR="00E67DDA" w:rsidRPr="00F60583">
        <w:rPr>
          <w:rFonts w:asciiTheme="minorHAnsi" w:hAnsiTheme="minorHAnsi" w:cs="David"/>
          <w:szCs w:val="24"/>
        </w:rPr>
        <w:t>e</w:t>
      </w:r>
      <w:r w:rsidRPr="008D2A7E">
        <w:rPr>
          <w:rFonts w:asciiTheme="minorHAnsi" w:hAnsiTheme="minorHAnsi" w:cs="David"/>
          <w:szCs w:val="24"/>
        </w:rPr>
        <w:t xml:space="preserve"> home but </w:t>
      </w:r>
      <w:r w:rsidRPr="008D2A7E">
        <w:rPr>
          <w:rFonts w:asciiTheme="minorHAnsi" w:hAnsiTheme="minorHAnsi" w:cs="David"/>
          <w:color w:val="auto"/>
          <w:szCs w:val="24"/>
        </w:rPr>
        <w:t xml:space="preserve">mine’s the only suitcase that hadn't come out,  then it hit me... this other </w:t>
      </w:r>
      <w:r w:rsidR="002A1312" w:rsidRPr="002A1312">
        <w:rPr>
          <w:rFonts w:asciiTheme="minorHAnsi" w:hAnsiTheme="minorHAnsi" w:cs="David"/>
          <w:color w:val="auto"/>
          <w:szCs w:val="24"/>
        </w:rPr>
        <w:t>grey suitcase that looks like mine</w:t>
      </w:r>
      <w:r w:rsidR="002A1312">
        <w:rPr>
          <w:rFonts w:asciiTheme="minorHAnsi" w:hAnsiTheme="minorHAnsi" w:cs="David"/>
          <w:color w:val="auto"/>
          <w:szCs w:val="24"/>
        </w:rPr>
        <w:t xml:space="preserve">, </w:t>
      </w:r>
      <w:r w:rsidR="002A1312" w:rsidRPr="002A1312">
        <w:rPr>
          <w:rFonts w:asciiTheme="minorHAnsi" w:hAnsiTheme="minorHAnsi" w:cs="David"/>
          <w:color w:val="auto"/>
          <w:szCs w:val="24"/>
        </w:rPr>
        <w:t>and has already been round the carousel about 18 times!</w:t>
      </w:r>
      <w:r w:rsidR="00B15488">
        <w:rPr>
          <w:rFonts w:asciiTheme="minorHAnsi" w:hAnsiTheme="minorHAnsi" w:cs="David"/>
          <w:color w:val="auto"/>
          <w:szCs w:val="24"/>
        </w:rPr>
        <w:t xml:space="preserve"> </w:t>
      </w:r>
      <w:r w:rsidRPr="008D2A7E">
        <w:rPr>
          <w:rFonts w:asciiTheme="minorHAnsi" w:hAnsiTheme="minorHAnsi" w:cs="David"/>
          <w:color w:val="auto"/>
          <w:szCs w:val="24"/>
        </w:rPr>
        <w:t>You</w:t>
      </w:r>
      <w:r w:rsidRPr="008D2A7E">
        <w:rPr>
          <w:rFonts w:asciiTheme="minorHAnsi" w:hAnsiTheme="minorHAnsi" w:cs="David"/>
          <w:szCs w:val="24"/>
        </w:rPr>
        <w:t xml:space="preserve"> know where this is going… you heard me on the phone just now… useless idiot said he’d bring it</w:t>
      </w:r>
      <w:r w:rsidR="002A1312">
        <w:rPr>
          <w:rFonts w:asciiTheme="minorHAnsi" w:hAnsiTheme="minorHAnsi" w:cs="David"/>
          <w:szCs w:val="24"/>
        </w:rPr>
        <w:t xml:space="preserve"> </w:t>
      </w:r>
      <w:r w:rsidRPr="008D2A7E">
        <w:rPr>
          <w:rFonts w:asciiTheme="minorHAnsi" w:hAnsiTheme="minorHAnsi" w:cs="David"/>
          <w:szCs w:val="24"/>
        </w:rPr>
        <w:t xml:space="preserve">round tomorrow. Ooh, flowers look nice. </w:t>
      </w:r>
    </w:p>
    <w:p w14:paraId="1CC8362F" w14:textId="77777777" w:rsidR="00ED6608" w:rsidRPr="008D2A7E" w:rsidRDefault="00786830">
      <w:pPr>
        <w:ind w:left="-5"/>
        <w:rPr>
          <w:rFonts w:asciiTheme="minorHAnsi" w:hAnsiTheme="minorHAnsi" w:cs="David"/>
          <w:szCs w:val="24"/>
        </w:rPr>
      </w:pPr>
      <w:r w:rsidRPr="008D2A7E">
        <w:rPr>
          <w:rFonts w:asciiTheme="minorHAnsi" w:hAnsiTheme="minorHAnsi" w:cs="David"/>
          <w:szCs w:val="24"/>
        </w:rPr>
        <w:t xml:space="preserve">AMIR: Got them for you. So whose suitcase is </w:t>
      </w:r>
      <w:r w:rsidRPr="008D2A7E">
        <w:rPr>
          <w:rFonts w:asciiTheme="minorHAnsi" w:hAnsiTheme="minorHAnsi" w:cs="David"/>
          <w:i/>
          <w:szCs w:val="24"/>
        </w:rPr>
        <w:t>this</w:t>
      </w:r>
      <w:r w:rsidRPr="008D2A7E">
        <w:rPr>
          <w:rFonts w:asciiTheme="minorHAnsi" w:hAnsiTheme="minorHAnsi" w:cs="David"/>
          <w:szCs w:val="24"/>
        </w:rPr>
        <w:t xml:space="preserve">, then? </w:t>
      </w:r>
    </w:p>
    <w:p w14:paraId="47D365D7" w14:textId="77777777" w:rsidR="00ED6608" w:rsidRPr="008D2A7E" w:rsidRDefault="00786830" w:rsidP="00A45245">
      <w:pPr>
        <w:ind w:left="-5"/>
        <w:rPr>
          <w:rFonts w:asciiTheme="minorHAnsi" w:hAnsiTheme="minorHAnsi" w:cs="David"/>
          <w:szCs w:val="24"/>
        </w:rPr>
      </w:pPr>
      <w:r w:rsidRPr="008D2A7E">
        <w:rPr>
          <w:rFonts w:asciiTheme="minorHAnsi" w:hAnsiTheme="minorHAnsi" w:cs="David"/>
          <w:szCs w:val="24"/>
        </w:rPr>
        <w:t xml:space="preserve">ALMA: The halfwit with no eye for detail, clearly… and since he took mine, I thought it only </w:t>
      </w:r>
      <w:r w:rsidRPr="008D2A7E">
        <w:rPr>
          <w:rFonts w:asciiTheme="minorHAnsi" w:hAnsiTheme="minorHAnsi" w:cs="David"/>
          <w:color w:val="auto"/>
          <w:szCs w:val="24"/>
        </w:rPr>
        <w:t xml:space="preserve">fair to return </w:t>
      </w:r>
      <w:r w:rsidRPr="008D2A7E">
        <w:rPr>
          <w:rFonts w:asciiTheme="minorHAnsi" w:hAnsiTheme="minorHAnsi" w:cs="David"/>
          <w:szCs w:val="24"/>
        </w:rPr>
        <w:t xml:space="preserve">the </w:t>
      </w:r>
      <w:r w:rsidR="00F60583" w:rsidRPr="00F60583">
        <w:rPr>
          <w:rFonts w:asciiTheme="minorHAnsi" w:hAnsiTheme="minorHAnsi" w:cs="David"/>
          <w:szCs w:val="24"/>
        </w:rPr>
        <w:t>favor</w:t>
      </w:r>
      <w:r w:rsidRPr="008D2A7E">
        <w:rPr>
          <w:rFonts w:asciiTheme="minorHAnsi" w:hAnsiTheme="minorHAnsi" w:cs="David"/>
          <w:szCs w:val="24"/>
        </w:rPr>
        <w:t xml:space="preserve">. </w:t>
      </w:r>
    </w:p>
    <w:p w14:paraId="13F6CEDC" w14:textId="77777777" w:rsidR="00ED6608" w:rsidRPr="00F60583" w:rsidRDefault="009F29C2" w:rsidP="008F48D9">
      <w:pPr>
        <w:ind w:left="-5"/>
        <w:rPr>
          <w:rFonts w:asciiTheme="minorHAnsi" w:hAnsiTheme="minorHAnsi" w:cs="David"/>
          <w:rtl/>
        </w:rPr>
      </w:pPr>
      <w:r w:rsidRPr="00F60583">
        <w:rPr>
          <w:rFonts w:asciiTheme="minorHAnsi" w:hAnsiTheme="minorHAnsi" w:cs="David"/>
        </w:rPr>
        <w:t>AMIR:</w:t>
      </w:r>
      <w:r w:rsidR="008F48D9" w:rsidRPr="00F60583">
        <w:rPr>
          <w:rFonts w:asciiTheme="minorHAnsi" w:hAnsiTheme="minorHAnsi" w:cs="David"/>
          <w:color w:val="FF0000"/>
        </w:rPr>
        <w:t xml:space="preserve"> </w:t>
      </w:r>
      <w:r w:rsidR="00642477" w:rsidRPr="00F60583">
        <w:rPr>
          <w:rFonts w:asciiTheme="minorHAnsi" w:hAnsiTheme="minorHAnsi" w:cs="David"/>
          <w:color w:val="auto"/>
        </w:rPr>
        <w:t>Quite right</w:t>
      </w:r>
      <w:r w:rsidR="00FA79AA" w:rsidRPr="00F60583">
        <w:rPr>
          <w:rFonts w:asciiTheme="minorHAnsi" w:hAnsiTheme="minorHAnsi" w:cs="David"/>
        </w:rPr>
        <w:t xml:space="preserve">. </w:t>
      </w:r>
      <w:r w:rsidR="00480C45" w:rsidRPr="00F60583">
        <w:rPr>
          <w:rFonts w:asciiTheme="minorHAnsi" w:hAnsiTheme="minorHAnsi" w:cs="David"/>
        </w:rPr>
        <w:t xml:space="preserve">Now you’re talking! </w:t>
      </w:r>
    </w:p>
    <w:p w14:paraId="7E6A9B05" w14:textId="77777777" w:rsidR="00ED6608" w:rsidRPr="00F60583" w:rsidRDefault="009F29C2" w:rsidP="0070331F">
      <w:pPr>
        <w:ind w:left="-5"/>
        <w:rPr>
          <w:rFonts w:asciiTheme="minorHAnsi" w:hAnsiTheme="minorHAnsi" w:cs="David"/>
          <w:color w:val="FF0000"/>
        </w:rPr>
      </w:pPr>
      <w:r w:rsidRPr="00F60583">
        <w:rPr>
          <w:rFonts w:asciiTheme="minorHAnsi" w:hAnsiTheme="minorHAnsi" w:cs="David"/>
        </w:rPr>
        <w:t xml:space="preserve">AMIR: (TO ALMA) </w:t>
      </w:r>
      <w:r w:rsidR="00642477" w:rsidRPr="00F60583">
        <w:rPr>
          <w:rFonts w:asciiTheme="minorHAnsi" w:hAnsiTheme="minorHAnsi" w:cs="David"/>
          <w:color w:val="auto"/>
        </w:rPr>
        <w:t>Hungry?</w:t>
      </w:r>
    </w:p>
    <w:p w14:paraId="5ACA0B7F"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Desperate for caffeine.  </w:t>
      </w:r>
    </w:p>
    <w:p w14:paraId="1427EA9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Coming right up. (He goes off to make some coffee.) (Alma removes her coat [it’s December] and sits down.) </w:t>
      </w:r>
    </w:p>
    <w:p w14:paraId="5A5E97F0"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How was Frankfurt?  </w:t>
      </w:r>
    </w:p>
    <w:p w14:paraId="79F7B52A" w14:textId="77777777" w:rsidR="00ED6608" w:rsidRPr="00F60583" w:rsidRDefault="009F29C2">
      <w:pPr>
        <w:spacing w:after="176"/>
        <w:ind w:left="-5"/>
        <w:rPr>
          <w:rFonts w:asciiTheme="minorHAnsi" w:hAnsiTheme="minorHAnsi" w:cs="David"/>
        </w:rPr>
      </w:pPr>
      <w:r w:rsidRPr="00F60583">
        <w:rPr>
          <w:rFonts w:asciiTheme="minorHAnsi" w:hAnsiTheme="minorHAnsi" w:cs="David"/>
        </w:rPr>
        <w:lastRenderedPageBreak/>
        <w:t xml:space="preserve">ALMA: Absolutely glorious. How was graduation? </w:t>
      </w:r>
    </w:p>
    <w:p w14:paraId="2EEE0A70" w14:textId="77777777" w:rsidR="00ED6608" w:rsidRPr="00F60583" w:rsidRDefault="009F29C2" w:rsidP="00F60583">
      <w:pPr>
        <w:ind w:left="-5"/>
        <w:rPr>
          <w:rFonts w:asciiTheme="minorHAnsi" w:hAnsiTheme="minorHAnsi" w:cs="David"/>
        </w:rPr>
      </w:pPr>
      <w:r w:rsidRPr="00F60583">
        <w:rPr>
          <w:rFonts w:asciiTheme="minorHAnsi" w:hAnsiTheme="minorHAnsi" w:cs="David"/>
        </w:rPr>
        <w:t xml:space="preserve">AMIR: Hasn’t happened yet. </w:t>
      </w:r>
      <w:r w:rsidR="00EC4BD6" w:rsidRPr="00F60583">
        <w:rPr>
          <w:rFonts w:asciiTheme="minorHAnsi" w:hAnsiTheme="minorHAnsi" w:cs="David"/>
        </w:rPr>
        <w:t xml:space="preserve">The cadets’ </w:t>
      </w:r>
      <w:r w:rsidR="00EC4BD6" w:rsidRPr="00F60583">
        <w:rPr>
          <w:rFonts w:asciiTheme="minorHAnsi" w:hAnsiTheme="minorHAnsi" w:cs="David"/>
          <w:color w:val="auto"/>
        </w:rPr>
        <w:t>c</w:t>
      </w:r>
      <w:r w:rsidR="00642477" w:rsidRPr="00F60583">
        <w:rPr>
          <w:rFonts w:asciiTheme="minorHAnsi" w:hAnsiTheme="minorHAnsi" w:cs="David"/>
          <w:color w:val="auto"/>
        </w:rPr>
        <w:t xml:space="preserve">eremony is in </w:t>
      </w:r>
      <w:r w:rsidRPr="00F60583">
        <w:rPr>
          <w:rFonts w:asciiTheme="minorHAnsi" w:hAnsiTheme="minorHAnsi" w:cs="David"/>
        </w:rPr>
        <w:t>three days</w:t>
      </w:r>
      <w:r w:rsidR="00BF6B33" w:rsidRPr="00F60583">
        <w:rPr>
          <w:rFonts w:asciiTheme="minorHAnsi" w:hAnsiTheme="minorHAnsi" w:cs="David"/>
        </w:rPr>
        <w:t>’ time</w:t>
      </w:r>
      <w:r w:rsidRPr="00F60583">
        <w:rPr>
          <w:rFonts w:asciiTheme="minorHAnsi" w:hAnsiTheme="minorHAnsi" w:cs="David"/>
        </w:rPr>
        <w:t xml:space="preserve">; then, the </w:t>
      </w:r>
      <w:r w:rsidR="00F60583">
        <w:rPr>
          <w:rFonts w:asciiTheme="minorHAnsi" w:hAnsiTheme="minorHAnsi" w:cs="David"/>
        </w:rPr>
        <w:t xml:space="preserve">guys </w:t>
      </w:r>
      <w:r w:rsidRPr="00F60583">
        <w:rPr>
          <w:rFonts w:asciiTheme="minorHAnsi" w:hAnsiTheme="minorHAnsi" w:cs="David"/>
        </w:rPr>
        <w:t xml:space="preserve">and I are having the discharge party. </w:t>
      </w:r>
    </w:p>
    <w:p w14:paraId="2EC53495" w14:textId="406B92BD" w:rsidR="00ED6608" w:rsidRPr="00F60583" w:rsidRDefault="009F29C2" w:rsidP="0012279A">
      <w:pPr>
        <w:ind w:left="-5"/>
        <w:rPr>
          <w:rFonts w:asciiTheme="minorHAnsi" w:hAnsiTheme="minorHAnsi" w:cs="David"/>
        </w:rPr>
      </w:pPr>
      <w:r w:rsidRPr="00F60583">
        <w:rPr>
          <w:rFonts w:asciiTheme="minorHAnsi" w:hAnsiTheme="minorHAnsi" w:cs="David"/>
        </w:rPr>
        <w:t>ALMA: (FREAKS OUT)</w:t>
      </w:r>
      <w:r w:rsidR="00FA79AA" w:rsidRPr="00F60583">
        <w:rPr>
          <w:rFonts w:asciiTheme="minorHAnsi" w:hAnsiTheme="minorHAnsi" w:cs="David"/>
        </w:rPr>
        <w:t xml:space="preserve"> </w:t>
      </w:r>
      <w:r w:rsidRPr="00F60583">
        <w:rPr>
          <w:rFonts w:asciiTheme="minorHAnsi" w:hAnsiTheme="minorHAnsi" w:cs="David"/>
        </w:rPr>
        <w:t xml:space="preserve">What, you mean </w:t>
      </w:r>
      <w:r w:rsidRPr="0012279A">
        <w:rPr>
          <w:rFonts w:asciiTheme="minorHAnsi" w:hAnsiTheme="minorHAnsi" w:cs="David"/>
        </w:rPr>
        <w:t>here</w:t>
      </w:r>
      <w:r w:rsidRPr="00F60583">
        <w:rPr>
          <w:rFonts w:asciiTheme="minorHAnsi" w:hAnsiTheme="minorHAnsi" w:cs="David"/>
        </w:rPr>
        <w:t xml:space="preserve">?! In our house? </w:t>
      </w:r>
      <w:r w:rsidR="0012279A">
        <w:rPr>
          <w:rFonts w:asciiTheme="minorHAnsi" w:hAnsiTheme="minorHAnsi" w:cs="David"/>
        </w:rPr>
        <w:t xml:space="preserve">                                                           </w:t>
      </w:r>
      <w:r w:rsidRPr="00F60583">
        <w:rPr>
          <w:rFonts w:asciiTheme="minorHAnsi" w:hAnsiTheme="minorHAnsi" w:cs="David"/>
        </w:rPr>
        <w:t>AMIR</w:t>
      </w:r>
      <w:r w:rsidR="00C259DD" w:rsidRPr="00F60583">
        <w:rPr>
          <w:rFonts w:asciiTheme="minorHAnsi" w:hAnsiTheme="minorHAnsi" w:cs="David"/>
        </w:rPr>
        <w:t>:Y</w:t>
      </w:r>
      <w:r w:rsidRPr="00F60583">
        <w:rPr>
          <w:rFonts w:asciiTheme="minorHAnsi" w:hAnsiTheme="minorHAnsi" w:cs="David"/>
        </w:rPr>
        <w:t xml:space="preserve">eah! </w:t>
      </w:r>
      <w:r w:rsidRPr="0012279A">
        <w:rPr>
          <w:rFonts w:asciiTheme="minorHAnsi" w:hAnsiTheme="minorHAnsi" w:cs="David"/>
        </w:rPr>
        <w:t>RSVPs</w:t>
      </w:r>
      <w:r w:rsidRPr="00F60583">
        <w:rPr>
          <w:rFonts w:asciiTheme="minorHAnsi" w:hAnsiTheme="minorHAnsi" w:cs="David"/>
        </w:rPr>
        <w:t xml:space="preserve"> already </w:t>
      </w:r>
      <w:r w:rsidR="0078155C" w:rsidRPr="00F60583">
        <w:rPr>
          <w:rFonts w:asciiTheme="minorHAnsi" w:hAnsiTheme="minorHAnsi" w:cs="David"/>
        </w:rPr>
        <w:t>at</w:t>
      </w:r>
      <w:r w:rsidR="000A5B38" w:rsidRPr="00F60583">
        <w:rPr>
          <w:rFonts w:asciiTheme="minorHAnsi" w:hAnsiTheme="minorHAnsi" w:cs="David"/>
        </w:rPr>
        <w:t xml:space="preserve"> </w:t>
      </w:r>
      <w:r w:rsidRPr="00F60583">
        <w:rPr>
          <w:rFonts w:asciiTheme="minorHAnsi" w:hAnsiTheme="minorHAnsi" w:cs="David"/>
        </w:rPr>
        <w:t>300</w:t>
      </w:r>
      <w:r w:rsidRPr="0012279A">
        <w:rPr>
          <w:rFonts w:asciiTheme="minorHAnsi" w:hAnsiTheme="minorHAnsi" w:cs="David"/>
        </w:rPr>
        <w:t>.</w:t>
      </w:r>
      <w:r w:rsidR="004B4CC5" w:rsidRPr="0012279A">
        <w:rPr>
          <w:rFonts w:asciiTheme="minorHAnsi" w:hAnsiTheme="minorHAnsi" w:cs="David"/>
        </w:rPr>
        <w:t xml:space="preserve"> Do you want to book the stripper or shall I?</w:t>
      </w:r>
      <w:r w:rsidRPr="0012279A">
        <w:rPr>
          <w:rFonts w:asciiTheme="minorHAnsi" w:hAnsiTheme="minorHAnsi" w:cs="David"/>
        </w:rPr>
        <w:t xml:space="preserve"> </w:t>
      </w:r>
      <w:r w:rsidR="0012279A">
        <w:rPr>
          <w:rFonts w:asciiTheme="minorHAnsi" w:hAnsiTheme="minorHAnsi" w:cs="David"/>
        </w:rPr>
        <w:t xml:space="preserve">                           </w:t>
      </w:r>
      <w:r w:rsidRPr="00F60583">
        <w:rPr>
          <w:rFonts w:asciiTheme="minorHAnsi" w:hAnsiTheme="minorHAnsi" w:cs="David"/>
        </w:rPr>
        <w:t xml:space="preserve">ALMA: Alright, that’s enough of that… </w:t>
      </w:r>
    </w:p>
    <w:p w14:paraId="5E7EFDD0" w14:textId="77777777" w:rsidR="00ED6608" w:rsidRPr="00F60583" w:rsidRDefault="009F29C2" w:rsidP="004035FB">
      <w:pPr>
        <w:ind w:left="-5"/>
        <w:rPr>
          <w:rFonts w:asciiTheme="minorHAnsi" w:hAnsiTheme="minorHAnsi" w:cs="David"/>
          <w:color w:val="FF0000"/>
        </w:rPr>
      </w:pPr>
      <w:r w:rsidRPr="00F60583">
        <w:rPr>
          <w:rFonts w:asciiTheme="minorHAnsi" w:hAnsiTheme="minorHAnsi" w:cs="David"/>
        </w:rPr>
        <w:t xml:space="preserve">AMIR: Come on, </w:t>
      </w:r>
      <w:r w:rsidRPr="00F60583">
        <w:rPr>
          <w:rFonts w:asciiTheme="minorHAnsi" w:hAnsiTheme="minorHAnsi" w:cs="David"/>
          <w:color w:val="auto"/>
        </w:rPr>
        <w:t xml:space="preserve">you know I’m only </w:t>
      </w:r>
      <w:r w:rsidR="004035FB" w:rsidRPr="00F60583">
        <w:rPr>
          <w:rFonts w:asciiTheme="minorHAnsi" w:hAnsiTheme="minorHAnsi" w:cs="David"/>
          <w:color w:val="auto"/>
        </w:rPr>
        <w:t>kidding</w:t>
      </w:r>
      <w:r w:rsidR="004035FB" w:rsidRPr="00F60583">
        <w:rPr>
          <w:rFonts w:asciiTheme="minorHAnsi" w:hAnsiTheme="minorHAnsi" w:cs="David"/>
          <w:color w:val="FF0000"/>
        </w:rPr>
        <w:t xml:space="preserve"> </w:t>
      </w:r>
      <w:r w:rsidRPr="00F60583">
        <w:rPr>
          <w:rFonts w:asciiTheme="minorHAnsi" w:hAnsiTheme="minorHAnsi" w:cs="David"/>
        </w:rPr>
        <w:t xml:space="preserve">… of course we’re having it at the base </w:t>
      </w:r>
      <w:r w:rsidR="00642477" w:rsidRPr="00F60583">
        <w:rPr>
          <w:rFonts w:asciiTheme="minorHAnsi" w:hAnsiTheme="minorHAnsi" w:cs="David"/>
          <w:color w:val="auto"/>
        </w:rPr>
        <w:t xml:space="preserve">(He brings some coffee and a slice of cake.) </w:t>
      </w:r>
    </w:p>
    <w:p w14:paraId="48DBEB8E" w14:textId="77777777" w:rsidR="00ED6608" w:rsidRPr="00F60583" w:rsidRDefault="009F29C2" w:rsidP="008F48D9">
      <w:pPr>
        <w:ind w:left="-5"/>
        <w:rPr>
          <w:rFonts w:asciiTheme="minorHAnsi" w:hAnsiTheme="minorHAnsi" w:cs="David"/>
        </w:rPr>
      </w:pPr>
      <w:r w:rsidRPr="00F60583">
        <w:rPr>
          <w:rFonts w:asciiTheme="minorHAnsi" w:hAnsiTheme="minorHAnsi" w:cs="David"/>
        </w:rPr>
        <w:t xml:space="preserve">ALMA: (Eager to help herself to some cake) Ooh, You got cake! </w:t>
      </w:r>
    </w:p>
    <w:p w14:paraId="37E87C01" w14:textId="77777777" w:rsidR="00FA79AA" w:rsidRPr="00F60583" w:rsidRDefault="009F29C2">
      <w:pPr>
        <w:spacing w:after="4" w:line="376" w:lineRule="auto"/>
        <w:ind w:left="-5" w:right="444"/>
        <w:rPr>
          <w:rFonts w:asciiTheme="minorHAnsi" w:hAnsiTheme="minorHAnsi" w:cs="David"/>
        </w:rPr>
      </w:pPr>
      <w:r w:rsidRPr="00F60583">
        <w:rPr>
          <w:rFonts w:asciiTheme="minorHAnsi" w:hAnsiTheme="minorHAnsi" w:cs="David"/>
        </w:rPr>
        <w:t xml:space="preserve">AMIR: No, actually you did. Ten days ago. (She puts the slice back on the plate.) </w:t>
      </w:r>
    </w:p>
    <w:p w14:paraId="6CEA0EE6" w14:textId="77777777" w:rsidR="00ED6608" w:rsidRPr="00F60583" w:rsidRDefault="009F29C2">
      <w:pPr>
        <w:spacing w:after="4" w:line="376" w:lineRule="auto"/>
        <w:ind w:left="-5" w:right="444"/>
        <w:rPr>
          <w:rFonts w:asciiTheme="minorHAnsi" w:hAnsiTheme="minorHAnsi" w:cs="David"/>
        </w:rPr>
      </w:pPr>
      <w:r w:rsidRPr="00F60583">
        <w:rPr>
          <w:rFonts w:asciiTheme="minorHAnsi" w:hAnsiTheme="minorHAnsi" w:cs="David"/>
        </w:rPr>
        <w:t xml:space="preserve">AMIR: And how many authors ended up falling hopelessly in love with you? </w:t>
      </w:r>
    </w:p>
    <w:p w14:paraId="6A4A73E8"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79. </w:t>
      </w:r>
    </w:p>
    <w:p w14:paraId="454D69E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Is that all?! </w:t>
      </w:r>
    </w:p>
    <w:p w14:paraId="45E51FA8" w14:textId="77777777" w:rsidR="00FA79AA" w:rsidRPr="00F60583" w:rsidRDefault="009F29C2" w:rsidP="00F60583">
      <w:pPr>
        <w:ind w:left="-5" w:right="200"/>
        <w:rPr>
          <w:rFonts w:asciiTheme="minorHAnsi" w:hAnsiTheme="minorHAnsi" w:cs="David"/>
        </w:rPr>
      </w:pPr>
      <w:r w:rsidRPr="00F60583">
        <w:rPr>
          <w:rFonts w:asciiTheme="minorHAnsi" w:hAnsiTheme="minorHAnsi" w:cs="David"/>
        </w:rPr>
        <w:t xml:space="preserve">ALMA: </w:t>
      </w:r>
      <w:r w:rsidR="005C7550" w:rsidRPr="00F60583">
        <w:rPr>
          <w:rFonts w:asciiTheme="minorHAnsi" w:hAnsiTheme="minorHAnsi" w:cs="David"/>
        </w:rPr>
        <w:t>The</w:t>
      </w:r>
      <w:r w:rsidR="00FF421B" w:rsidRPr="00F60583">
        <w:rPr>
          <w:rFonts w:asciiTheme="minorHAnsi" w:hAnsiTheme="minorHAnsi" w:cs="David"/>
        </w:rPr>
        <w:t xml:space="preserve">re just wasn’t </w:t>
      </w:r>
      <w:r w:rsidRPr="00F60583">
        <w:rPr>
          <w:rFonts w:asciiTheme="minorHAnsi" w:hAnsiTheme="minorHAnsi" w:cs="David"/>
        </w:rPr>
        <w:t xml:space="preserve">enough time. Amir, I was </w:t>
      </w:r>
      <w:r w:rsidR="00642477" w:rsidRPr="00F60583">
        <w:rPr>
          <w:rFonts w:asciiTheme="minorHAnsi" w:hAnsiTheme="minorHAnsi" w:cs="David"/>
          <w:color w:val="auto"/>
        </w:rPr>
        <w:t xml:space="preserve">SO </w:t>
      </w:r>
      <w:r w:rsidRPr="00F60583">
        <w:rPr>
          <w:rFonts w:asciiTheme="minorHAnsi" w:hAnsiTheme="minorHAnsi" w:cs="David"/>
        </w:rPr>
        <w:t>busy; meetings and press conferences round the clock. I was doing</w:t>
      </w:r>
      <w:r w:rsidR="00261F6A" w:rsidRPr="00F60583">
        <w:rPr>
          <w:rFonts w:asciiTheme="minorHAnsi" w:hAnsiTheme="minorHAnsi" w:cs="David"/>
        </w:rPr>
        <w:t xml:space="preserve"> </w:t>
      </w:r>
      <w:r w:rsidRPr="007D68BF">
        <w:rPr>
          <w:rFonts w:asciiTheme="minorHAnsi" w:hAnsiTheme="minorHAnsi" w:cs="David"/>
          <w:color w:val="1A1A1A" w:themeColor="background1" w:themeShade="1A"/>
        </w:rPr>
        <w:t>press</w:t>
      </w:r>
      <w:r w:rsidR="00F60583" w:rsidRPr="007D68BF">
        <w:rPr>
          <w:rFonts w:asciiTheme="minorHAnsi" w:hAnsiTheme="minorHAnsi" w:cs="David"/>
          <w:color w:val="1A1A1A" w:themeColor="background1" w:themeShade="1A"/>
        </w:rPr>
        <w:t xml:space="preserve"> </w:t>
      </w:r>
      <w:r w:rsidR="007D68BF" w:rsidRPr="007D68BF">
        <w:rPr>
          <w:rFonts w:asciiTheme="minorHAnsi" w:hAnsiTheme="minorHAnsi" w:cs="David"/>
          <w:color w:val="1A1A1A" w:themeColor="background1" w:themeShade="1A"/>
        </w:rPr>
        <w:t>conference</w:t>
      </w:r>
      <w:r w:rsidRPr="007D68BF">
        <w:rPr>
          <w:rFonts w:asciiTheme="minorHAnsi" w:hAnsiTheme="minorHAnsi" w:cs="David"/>
          <w:color w:val="1A1A1A" w:themeColor="background1" w:themeShade="1A"/>
        </w:rPr>
        <w:t xml:space="preserve"> f</w:t>
      </w:r>
      <w:r w:rsidRPr="00F60583">
        <w:rPr>
          <w:rFonts w:asciiTheme="minorHAnsi" w:hAnsiTheme="minorHAnsi" w:cs="David"/>
        </w:rPr>
        <w:t>or this new book by thi</w:t>
      </w:r>
      <w:r w:rsidR="00FE1D6A" w:rsidRPr="00F60583">
        <w:rPr>
          <w:rFonts w:asciiTheme="minorHAnsi" w:hAnsiTheme="minorHAnsi" w:cs="David"/>
        </w:rPr>
        <w:t xml:space="preserve">s </w:t>
      </w:r>
      <w:r w:rsidR="00BB782C" w:rsidRPr="00F60583">
        <w:rPr>
          <w:rFonts w:asciiTheme="minorHAnsi" w:hAnsiTheme="minorHAnsi" w:cs="David"/>
        </w:rPr>
        <w:t>up-and-coming</w:t>
      </w:r>
      <w:r w:rsidR="00374196" w:rsidRPr="00F60583">
        <w:rPr>
          <w:rFonts w:asciiTheme="minorHAnsi" w:hAnsiTheme="minorHAnsi" w:cs="David"/>
          <w:color w:val="FF0000"/>
        </w:rPr>
        <w:t xml:space="preserve"> </w:t>
      </w:r>
      <w:r w:rsidRPr="00F60583">
        <w:rPr>
          <w:rFonts w:asciiTheme="minorHAnsi" w:hAnsiTheme="minorHAnsi" w:cs="David"/>
        </w:rPr>
        <w:t xml:space="preserve">Orthodox writer I’ve been working with the last few months. By the time I was finished, I had about 200 publishers come up to me, and! </w:t>
      </w:r>
      <w:r w:rsidR="00A35EF6" w:rsidRPr="00F60583">
        <w:rPr>
          <w:rFonts w:asciiTheme="minorHAnsi" w:hAnsiTheme="minorHAnsi" w:cs="David"/>
        </w:rPr>
        <w:t>This big-time French publishing house is</w:t>
      </w:r>
      <w:r w:rsidRPr="00F60583">
        <w:rPr>
          <w:rFonts w:asciiTheme="minorHAnsi" w:hAnsiTheme="minorHAnsi" w:cs="David"/>
        </w:rPr>
        <w:t xml:space="preserve"> looking to make an offer on the rights…  </w:t>
      </w:r>
    </w:p>
    <w:p w14:paraId="01FC4E38" w14:textId="77777777" w:rsidR="00ED6608" w:rsidRPr="00F60583" w:rsidRDefault="009F29C2" w:rsidP="00FA79AA">
      <w:pPr>
        <w:ind w:left="-5" w:right="200"/>
        <w:rPr>
          <w:rFonts w:asciiTheme="minorHAnsi" w:hAnsiTheme="minorHAnsi" w:cs="David"/>
        </w:rPr>
      </w:pPr>
      <w:r w:rsidRPr="00F60583">
        <w:rPr>
          <w:rFonts w:asciiTheme="minorHAnsi" w:hAnsiTheme="minorHAnsi" w:cs="David"/>
        </w:rPr>
        <w:t xml:space="preserve">AMIR: So, was there… any action? </w:t>
      </w:r>
    </w:p>
    <w:p w14:paraId="47517A2F"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ALMA: Oh, lots of action. </w:t>
      </w:r>
    </w:p>
    <w:p w14:paraId="1BC92DA1"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Of the… romantic kind? </w:t>
      </w:r>
    </w:p>
    <w:p w14:paraId="0FE827B9" w14:textId="77777777" w:rsidR="00ED6608" w:rsidRPr="00C61386" w:rsidRDefault="009F29C2" w:rsidP="004035FB">
      <w:pPr>
        <w:ind w:left="-5"/>
        <w:rPr>
          <w:rFonts w:asciiTheme="minorHAnsi" w:hAnsiTheme="minorHAnsi" w:cs="David"/>
          <w:color w:val="1A1A1A" w:themeColor="background1" w:themeShade="1A"/>
        </w:rPr>
      </w:pPr>
      <w:r w:rsidRPr="00F60583">
        <w:rPr>
          <w:rFonts w:asciiTheme="minorHAnsi" w:hAnsiTheme="minorHAnsi" w:cs="David"/>
        </w:rPr>
        <w:t>ALMA</w:t>
      </w:r>
      <w:r w:rsidRPr="00F60583">
        <w:rPr>
          <w:rFonts w:asciiTheme="minorHAnsi" w:hAnsiTheme="minorHAnsi" w:cs="David"/>
          <w:color w:val="auto"/>
        </w:rPr>
        <w:t>:</w:t>
      </w:r>
      <w:r w:rsidRPr="00B06C07">
        <w:rPr>
          <w:rFonts w:asciiTheme="minorHAnsi" w:hAnsiTheme="minorHAnsi" w:cs="David"/>
          <w:color w:val="C00000"/>
        </w:rPr>
        <w:t xml:space="preserve"> </w:t>
      </w:r>
      <w:r w:rsidRPr="00C61386">
        <w:rPr>
          <w:rFonts w:asciiTheme="minorHAnsi" w:hAnsiTheme="minorHAnsi" w:cs="David"/>
          <w:color w:val="1A1A1A" w:themeColor="background1" w:themeShade="1A"/>
        </w:rPr>
        <w:t xml:space="preserve">What </w:t>
      </w:r>
      <w:r w:rsidR="00642477" w:rsidRPr="00C61386">
        <w:rPr>
          <w:rFonts w:asciiTheme="minorHAnsi" w:hAnsiTheme="minorHAnsi" w:cs="David"/>
          <w:color w:val="1A1A1A" w:themeColor="background1" w:themeShade="1A"/>
        </w:rPr>
        <w:t>romance are yo</w:t>
      </w:r>
      <w:r w:rsidR="004035FB" w:rsidRPr="00C61386">
        <w:rPr>
          <w:rFonts w:asciiTheme="minorHAnsi" w:hAnsiTheme="minorHAnsi" w:cs="David"/>
          <w:color w:val="1A1A1A" w:themeColor="background1" w:themeShade="1A"/>
        </w:rPr>
        <w:t>u referring to</w:t>
      </w:r>
    </w:p>
    <w:p w14:paraId="58489A74" w14:textId="77777777" w:rsidR="00ED6608" w:rsidRPr="00F60583" w:rsidRDefault="009F29C2" w:rsidP="00FD6B0A">
      <w:pPr>
        <w:ind w:left="-5"/>
        <w:rPr>
          <w:rFonts w:asciiTheme="minorHAnsi" w:hAnsiTheme="minorHAnsi" w:cs="David"/>
          <w:color w:val="auto"/>
        </w:rPr>
      </w:pPr>
      <w:r w:rsidRPr="00F60583">
        <w:rPr>
          <w:rFonts w:asciiTheme="minorHAnsi" w:hAnsiTheme="minorHAnsi" w:cs="David"/>
        </w:rPr>
        <w:t xml:space="preserve">AMIR: (Lightly scolding her) </w:t>
      </w:r>
      <w:r w:rsidR="00642477" w:rsidRPr="00F60583">
        <w:rPr>
          <w:rFonts w:asciiTheme="minorHAnsi" w:hAnsiTheme="minorHAnsi" w:cs="David"/>
          <w:color w:val="auto"/>
        </w:rPr>
        <w:t xml:space="preserve">You were literally surrounded by publishers, authors, editors and amateurs from all over the world and all you did was network?! </w:t>
      </w:r>
      <w:r w:rsidRPr="00F60583">
        <w:rPr>
          <w:rFonts w:asciiTheme="minorHAnsi" w:hAnsiTheme="minorHAnsi" w:cs="David"/>
          <w:color w:val="auto"/>
        </w:rPr>
        <w:t xml:space="preserve">Surely, </w:t>
      </w:r>
      <w:r w:rsidR="00FD6B0A">
        <w:rPr>
          <w:rFonts w:asciiTheme="minorHAnsi" w:hAnsiTheme="minorHAnsi" w:cs="David"/>
          <w:color w:val="auto"/>
        </w:rPr>
        <w:t>at least you</w:t>
      </w:r>
      <w:r w:rsidR="00C259DD" w:rsidRPr="00F60583">
        <w:rPr>
          <w:rFonts w:asciiTheme="minorHAnsi" w:hAnsiTheme="minorHAnsi" w:cs="David"/>
          <w:color w:val="auto"/>
        </w:rPr>
        <w:t xml:space="preserve"> could go out for a nice </w:t>
      </w:r>
      <w:r w:rsidR="00C15A93" w:rsidRPr="00F60583">
        <w:rPr>
          <w:rFonts w:asciiTheme="minorHAnsi" w:hAnsiTheme="minorHAnsi" w:cs="David"/>
          <w:color w:val="auto"/>
        </w:rPr>
        <w:t>coffee…</w:t>
      </w:r>
    </w:p>
    <w:p w14:paraId="745A4175" w14:textId="77777777" w:rsidR="00ED6608" w:rsidRPr="00F60583" w:rsidRDefault="00C15A93" w:rsidP="00C15A93">
      <w:pPr>
        <w:spacing w:after="184"/>
        <w:ind w:left="-5"/>
        <w:rPr>
          <w:rFonts w:asciiTheme="minorHAnsi" w:hAnsiTheme="minorHAnsi" w:cs="David"/>
        </w:rPr>
      </w:pPr>
      <w:r w:rsidRPr="00F60583">
        <w:rPr>
          <w:rFonts w:asciiTheme="minorHAnsi" w:hAnsiTheme="minorHAnsi" w:cs="David"/>
        </w:rPr>
        <w:t xml:space="preserve">ALMA: I am sorry you're disappointed by me…. </w:t>
      </w:r>
    </w:p>
    <w:p w14:paraId="458E263B" w14:textId="77777777" w:rsidR="00484534" w:rsidRDefault="009F29C2" w:rsidP="00911F6E">
      <w:pPr>
        <w:spacing w:after="4" w:line="407" w:lineRule="auto"/>
        <w:ind w:left="-5" w:right="3214"/>
        <w:rPr>
          <w:rFonts w:asciiTheme="minorHAnsi" w:hAnsiTheme="minorHAnsi" w:cs="David"/>
          <w:rtl/>
        </w:rPr>
      </w:pPr>
      <w:r w:rsidRPr="00F60583">
        <w:rPr>
          <w:rFonts w:asciiTheme="minorHAnsi" w:hAnsiTheme="minorHAnsi" w:cs="David"/>
        </w:rPr>
        <w:t xml:space="preserve">AMIR: You’ve been on your own five years now…  </w:t>
      </w:r>
    </w:p>
    <w:p w14:paraId="795D81AB" w14:textId="77777777" w:rsidR="00ED6608" w:rsidRPr="00F60583" w:rsidRDefault="00484534" w:rsidP="00911F6E">
      <w:pPr>
        <w:spacing w:after="4" w:line="407" w:lineRule="auto"/>
        <w:ind w:left="-5" w:right="3214"/>
        <w:rPr>
          <w:rFonts w:asciiTheme="minorHAnsi" w:hAnsiTheme="minorHAnsi" w:cs="David"/>
        </w:rPr>
      </w:pPr>
      <w:r w:rsidRPr="00F60583">
        <w:rPr>
          <w:rFonts w:asciiTheme="minorHAnsi" w:hAnsiTheme="minorHAnsi" w:cs="David"/>
        </w:rPr>
        <w:t xml:space="preserve">ALMA: </w:t>
      </w:r>
      <w:r>
        <w:rPr>
          <w:rFonts w:asciiTheme="minorHAnsi" w:hAnsiTheme="minorHAnsi" w:cs="David" w:hint="cs"/>
          <w:rtl/>
        </w:rPr>
        <w:t xml:space="preserve">  </w:t>
      </w:r>
      <w:r w:rsidR="00911F6E" w:rsidRPr="00F60583">
        <w:rPr>
          <w:rFonts w:asciiTheme="minorHAnsi" w:hAnsiTheme="minorHAnsi" w:cs="David"/>
        </w:rPr>
        <w:t xml:space="preserve">No I </w:t>
      </w:r>
      <w:r w:rsidR="009F29C2" w:rsidRPr="00F60583">
        <w:rPr>
          <w:rFonts w:asciiTheme="minorHAnsi" w:hAnsiTheme="minorHAnsi" w:cs="David"/>
        </w:rPr>
        <w:t xml:space="preserve">haven’t. I’ve got you. </w:t>
      </w:r>
    </w:p>
    <w:p w14:paraId="13446DF7" w14:textId="77777777" w:rsidR="00ED6608" w:rsidRPr="00F60583" w:rsidRDefault="009F29C2">
      <w:pPr>
        <w:spacing w:after="177"/>
        <w:ind w:left="-5"/>
        <w:rPr>
          <w:rFonts w:asciiTheme="minorHAnsi" w:hAnsiTheme="minorHAnsi" w:cs="David"/>
        </w:rPr>
      </w:pPr>
      <w:r w:rsidRPr="00F60583">
        <w:rPr>
          <w:rFonts w:asciiTheme="minorHAnsi" w:hAnsiTheme="minorHAnsi" w:cs="David"/>
        </w:rPr>
        <w:t xml:space="preserve">AMIR: Umm, yeah… I’ve been meaning to have a </w:t>
      </w:r>
      <w:r w:rsidR="00642477" w:rsidRPr="00F60583">
        <w:rPr>
          <w:rFonts w:asciiTheme="minorHAnsi" w:hAnsiTheme="minorHAnsi" w:cs="David"/>
          <w:color w:val="auto"/>
        </w:rPr>
        <w:t xml:space="preserve">word with you </w:t>
      </w:r>
      <w:r w:rsidRPr="00F60583">
        <w:rPr>
          <w:rFonts w:asciiTheme="minorHAnsi" w:hAnsiTheme="minorHAnsi" w:cs="David"/>
        </w:rPr>
        <w:t xml:space="preserve">about that… </w:t>
      </w:r>
    </w:p>
    <w:p w14:paraId="433B657C" w14:textId="285683BB" w:rsidR="00ED6608" w:rsidRPr="00F60583" w:rsidRDefault="009F29C2">
      <w:pPr>
        <w:ind w:left="-5"/>
        <w:rPr>
          <w:rFonts w:asciiTheme="minorHAnsi" w:hAnsiTheme="minorHAnsi" w:cs="David"/>
        </w:rPr>
      </w:pPr>
      <w:r w:rsidRPr="00F60583">
        <w:rPr>
          <w:rFonts w:asciiTheme="minorHAnsi" w:hAnsiTheme="minorHAnsi" w:cs="David"/>
        </w:rPr>
        <w:t xml:space="preserve">ALMA: Are you worried I’ll end up </w:t>
      </w:r>
      <w:r w:rsidR="004035FB" w:rsidRPr="00806AE0">
        <w:rPr>
          <w:rFonts w:asciiTheme="minorHAnsi" w:hAnsiTheme="minorHAnsi" w:cs="David"/>
          <w:color w:val="1A1A1A" w:themeColor="background1" w:themeShade="1A"/>
        </w:rPr>
        <w:t>decrepit</w:t>
      </w:r>
      <w:r w:rsidRPr="00806AE0">
        <w:rPr>
          <w:rFonts w:asciiTheme="minorHAnsi" w:hAnsiTheme="minorHAnsi" w:cs="David"/>
          <w:color w:val="1A1A1A" w:themeColor="background1" w:themeShade="1A"/>
        </w:rPr>
        <w:t>, old</w:t>
      </w:r>
      <w:r w:rsidRPr="00522028">
        <w:rPr>
          <w:rFonts w:asciiTheme="minorHAnsi" w:hAnsiTheme="minorHAnsi" w:cs="David"/>
          <w:color w:val="C00000"/>
        </w:rPr>
        <w:t xml:space="preserve"> </w:t>
      </w:r>
      <w:r w:rsidRPr="00F60583">
        <w:rPr>
          <w:rFonts w:asciiTheme="minorHAnsi" w:hAnsiTheme="minorHAnsi" w:cs="David"/>
        </w:rPr>
        <w:t>woman, all alone in front of the TV? Is that it</w:t>
      </w:r>
      <w:r w:rsidR="0083713F" w:rsidRPr="00F60583">
        <w:rPr>
          <w:rFonts w:asciiTheme="minorHAnsi" w:hAnsiTheme="minorHAnsi" w:cs="David"/>
        </w:rPr>
        <w:t xml:space="preserve">? </w:t>
      </w:r>
      <w:r w:rsidRPr="00F60583">
        <w:rPr>
          <w:rFonts w:asciiTheme="minorHAnsi" w:hAnsiTheme="minorHAnsi" w:cs="David"/>
        </w:rPr>
        <w:t xml:space="preserve">… </w:t>
      </w:r>
    </w:p>
    <w:p w14:paraId="58B12E32" w14:textId="77777777" w:rsidR="00ED6608" w:rsidRPr="00F60583" w:rsidRDefault="009F29C2">
      <w:pPr>
        <w:spacing w:after="185"/>
        <w:ind w:left="-5"/>
        <w:rPr>
          <w:rFonts w:asciiTheme="minorHAnsi" w:hAnsiTheme="minorHAnsi" w:cs="David"/>
        </w:rPr>
      </w:pPr>
      <w:r w:rsidRPr="00F60583">
        <w:rPr>
          <w:rFonts w:asciiTheme="minorHAnsi" w:hAnsiTheme="minorHAnsi" w:cs="David"/>
        </w:rPr>
        <w:t xml:space="preserve">AMIR: Getting warmer…  </w:t>
      </w:r>
    </w:p>
    <w:p w14:paraId="20462070" w14:textId="77777777" w:rsidR="00ED6608" w:rsidRPr="00F60583" w:rsidRDefault="009F29C2" w:rsidP="00886982">
      <w:pPr>
        <w:ind w:left="-5"/>
        <w:rPr>
          <w:rFonts w:asciiTheme="minorHAnsi" w:hAnsiTheme="minorHAnsi" w:cs="David"/>
        </w:rPr>
      </w:pPr>
      <w:r w:rsidRPr="00F60583">
        <w:rPr>
          <w:rFonts w:asciiTheme="minorHAnsi" w:hAnsiTheme="minorHAnsi" w:cs="David"/>
        </w:rPr>
        <w:t xml:space="preserve">ALMA: And </w:t>
      </w:r>
      <w:r w:rsidR="00642477" w:rsidRPr="00F60583">
        <w:rPr>
          <w:rFonts w:asciiTheme="minorHAnsi" w:hAnsiTheme="minorHAnsi" w:cs="David"/>
          <w:color w:val="auto"/>
        </w:rPr>
        <w:t xml:space="preserve">that you’ll end up growing old right there beside me…? </w:t>
      </w:r>
    </w:p>
    <w:p w14:paraId="3D572E39" w14:textId="77777777" w:rsidR="00ED6608" w:rsidRPr="00F60583" w:rsidRDefault="009F29C2">
      <w:pPr>
        <w:spacing w:after="187"/>
        <w:ind w:left="-5"/>
        <w:rPr>
          <w:rFonts w:asciiTheme="minorHAnsi" w:hAnsiTheme="minorHAnsi" w:cs="David"/>
        </w:rPr>
      </w:pPr>
      <w:r w:rsidRPr="00F60583">
        <w:rPr>
          <w:rFonts w:asciiTheme="minorHAnsi" w:hAnsiTheme="minorHAnsi" w:cs="David"/>
        </w:rPr>
        <w:t xml:space="preserve">AMIR: Super warm! On fire even…  </w:t>
      </w:r>
    </w:p>
    <w:p w14:paraId="549509C3" w14:textId="77777777" w:rsidR="00ED6608" w:rsidRPr="00F60583" w:rsidRDefault="009F29C2" w:rsidP="00886982">
      <w:pPr>
        <w:ind w:left="-5"/>
        <w:rPr>
          <w:rFonts w:asciiTheme="minorHAnsi" w:hAnsiTheme="minorHAnsi" w:cs="David"/>
          <w:color w:val="auto"/>
        </w:rPr>
      </w:pPr>
      <w:r w:rsidRPr="00F60583">
        <w:rPr>
          <w:rFonts w:asciiTheme="minorHAnsi" w:hAnsiTheme="minorHAnsi" w:cs="David"/>
        </w:rPr>
        <w:lastRenderedPageBreak/>
        <w:t xml:space="preserve">ALMA: (LAUGHING) So </w:t>
      </w:r>
      <w:r w:rsidR="00642477" w:rsidRPr="00F60583">
        <w:rPr>
          <w:rFonts w:asciiTheme="minorHAnsi" w:hAnsiTheme="minorHAnsi" w:cs="David"/>
          <w:color w:val="auto"/>
        </w:rPr>
        <w:t xml:space="preserve">basically, you’re worried about yourself.  </w:t>
      </w:r>
    </w:p>
    <w:p w14:paraId="74A45B7F" w14:textId="77777777" w:rsidR="00ED6608" w:rsidRPr="00F60583" w:rsidRDefault="009F29C2" w:rsidP="00C15A93">
      <w:pPr>
        <w:ind w:left="-5"/>
        <w:rPr>
          <w:rFonts w:asciiTheme="minorHAnsi" w:hAnsiTheme="minorHAnsi" w:cs="David"/>
          <w:color w:val="auto"/>
        </w:rPr>
      </w:pPr>
      <w:r w:rsidRPr="00F60583">
        <w:rPr>
          <w:rFonts w:asciiTheme="minorHAnsi" w:hAnsiTheme="minorHAnsi" w:cs="David"/>
        </w:rPr>
        <w:t>AMIR: Well</w:t>
      </w:r>
      <w:r w:rsidR="00DB44DA" w:rsidRPr="00F60583">
        <w:rPr>
          <w:rFonts w:asciiTheme="minorHAnsi" w:hAnsiTheme="minorHAnsi" w:cs="David"/>
        </w:rPr>
        <w:t>, yeah</w:t>
      </w:r>
      <w:r w:rsidR="00911F6E" w:rsidRPr="00F60583">
        <w:rPr>
          <w:rFonts w:asciiTheme="minorHAnsi" w:hAnsiTheme="minorHAnsi" w:cs="David"/>
        </w:rPr>
        <w:t xml:space="preserve">! </w:t>
      </w:r>
      <w:r w:rsidR="00642477" w:rsidRPr="00F60583">
        <w:rPr>
          <w:rFonts w:asciiTheme="minorHAnsi" w:hAnsiTheme="minorHAnsi" w:cs="David"/>
          <w:color w:val="auto"/>
        </w:rPr>
        <w:t>But Mum, seriously</w:t>
      </w:r>
      <w:r w:rsidR="00475FFE" w:rsidRPr="00F60583">
        <w:rPr>
          <w:rFonts w:asciiTheme="minorHAnsi" w:hAnsiTheme="minorHAnsi" w:cs="David"/>
        </w:rPr>
        <w:t>!</w:t>
      </w:r>
      <w:r w:rsidR="007131C3" w:rsidRPr="00F60583">
        <w:rPr>
          <w:rFonts w:asciiTheme="minorHAnsi" w:hAnsiTheme="minorHAnsi" w:cs="David"/>
        </w:rPr>
        <w:t xml:space="preserve"> </w:t>
      </w:r>
      <w:r w:rsidR="00475FFE" w:rsidRPr="00F60583">
        <w:rPr>
          <w:rFonts w:asciiTheme="minorHAnsi" w:hAnsiTheme="minorHAnsi" w:cs="David"/>
        </w:rPr>
        <w:t>H</w:t>
      </w:r>
      <w:r w:rsidRPr="00F60583">
        <w:rPr>
          <w:rFonts w:asciiTheme="minorHAnsi" w:hAnsiTheme="minorHAnsi" w:cs="David"/>
        </w:rPr>
        <w:t xml:space="preserve">ow </w:t>
      </w:r>
      <w:r w:rsidR="00642477" w:rsidRPr="00F60583">
        <w:rPr>
          <w:rFonts w:asciiTheme="minorHAnsi" w:hAnsiTheme="minorHAnsi" w:cs="David"/>
          <w:color w:val="auto"/>
        </w:rPr>
        <w:t xml:space="preserve">did you </w:t>
      </w:r>
      <w:r w:rsidRPr="00F60583">
        <w:rPr>
          <w:rFonts w:asciiTheme="minorHAnsi" w:hAnsiTheme="minorHAnsi" w:cs="David"/>
        </w:rPr>
        <w:t xml:space="preserve">manage to let all those French men slip away like that? You do know what they </w:t>
      </w:r>
      <w:r w:rsidR="00642477" w:rsidRPr="00F60583">
        <w:rPr>
          <w:rFonts w:asciiTheme="minorHAnsi" w:hAnsiTheme="minorHAnsi" w:cs="David"/>
          <w:color w:val="auto"/>
        </w:rPr>
        <w:t xml:space="preserve">say about The French, don’t you? They’re </w:t>
      </w:r>
      <w:r w:rsidR="004035FB" w:rsidRPr="00255D58">
        <w:rPr>
          <w:rFonts w:asciiTheme="minorHAnsi" w:hAnsiTheme="minorHAnsi" w:cs="David"/>
          <w:color w:val="404040" w:themeColor="background1" w:themeShade="40"/>
        </w:rPr>
        <w:t>supposed</w:t>
      </w:r>
      <w:r w:rsidR="004035FB" w:rsidRPr="00F60583">
        <w:rPr>
          <w:rFonts w:asciiTheme="minorHAnsi" w:hAnsiTheme="minorHAnsi" w:cs="David"/>
          <w:color w:val="FF0000"/>
        </w:rPr>
        <w:t xml:space="preserve"> </w:t>
      </w:r>
      <w:r w:rsidR="00642477" w:rsidRPr="00F60583">
        <w:rPr>
          <w:rFonts w:asciiTheme="minorHAnsi" w:hAnsiTheme="minorHAnsi" w:cs="David"/>
          <w:color w:val="auto"/>
        </w:rPr>
        <w:t xml:space="preserve">to be amazing lovers…. </w:t>
      </w:r>
    </w:p>
    <w:p w14:paraId="60571949" w14:textId="77777777" w:rsidR="00ED6608" w:rsidRPr="00F60583" w:rsidRDefault="009F29C2" w:rsidP="008A1EED">
      <w:pPr>
        <w:ind w:left="-5"/>
        <w:rPr>
          <w:rFonts w:asciiTheme="minorHAnsi" w:hAnsiTheme="minorHAnsi" w:cs="David"/>
        </w:rPr>
      </w:pPr>
      <w:r w:rsidRPr="00F60583">
        <w:rPr>
          <w:rFonts w:asciiTheme="minorHAnsi" w:hAnsiTheme="minorHAnsi" w:cs="David"/>
        </w:rPr>
        <w:t>ALMA: (</w:t>
      </w:r>
      <w:r w:rsidRPr="00FD6B0A">
        <w:rPr>
          <w:rFonts w:asciiTheme="minorHAnsi" w:hAnsiTheme="minorHAnsi" w:cs="David"/>
          <w:sz w:val="20"/>
          <w:szCs w:val="20"/>
        </w:rPr>
        <w:t>DISMISSING HAND GESTURE</w:t>
      </w:r>
      <w:r w:rsidRPr="00F60583">
        <w:rPr>
          <w:rFonts w:asciiTheme="minorHAnsi" w:hAnsiTheme="minorHAnsi" w:cs="David"/>
        </w:rPr>
        <w:t>)</w:t>
      </w:r>
      <w:r w:rsidR="008A1EED" w:rsidRPr="00F60583">
        <w:rPr>
          <w:rFonts w:asciiTheme="minorHAnsi" w:hAnsiTheme="minorHAnsi" w:cs="David"/>
        </w:rPr>
        <w:t xml:space="preserve"> </w:t>
      </w:r>
      <w:r w:rsidR="00642477" w:rsidRPr="00F60583">
        <w:rPr>
          <w:rFonts w:asciiTheme="minorHAnsi" w:hAnsiTheme="minorHAnsi" w:cs="David"/>
          <w:color w:val="auto"/>
        </w:rPr>
        <w:t>Darling</w:t>
      </w:r>
      <w:r w:rsidRPr="00F60583">
        <w:rPr>
          <w:rFonts w:asciiTheme="minorHAnsi" w:hAnsiTheme="minorHAnsi" w:cs="David"/>
        </w:rPr>
        <w:t xml:space="preserve">, have I had any messages? </w:t>
      </w:r>
    </w:p>
    <w:p w14:paraId="0871F2FE" w14:textId="77777777" w:rsidR="00ED6608" w:rsidRPr="00F60583" w:rsidRDefault="009F29C2" w:rsidP="008A1EED">
      <w:pPr>
        <w:ind w:left="-5"/>
        <w:rPr>
          <w:rFonts w:asciiTheme="minorHAnsi" w:hAnsiTheme="minorHAnsi" w:cs="David"/>
        </w:rPr>
      </w:pPr>
      <w:r w:rsidRPr="00F60583">
        <w:rPr>
          <w:rFonts w:asciiTheme="minorHAnsi" w:hAnsiTheme="minorHAnsi" w:cs="David"/>
        </w:rPr>
        <w:t xml:space="preserve">AMIR: About 400. All waiting upstairs on your desk in the office. </w:t>
      </w:r>
      <w:r w:rsidR="00642477" w:rsidRPr="00F60583">
        <w:rPr>
          <w:rFonts w:asciiTheme="minorHAnsi" w:hAnsiTheme="minorHAnsi" w:cs="David"/>
          <w:color w:val="auto"/>
        </w:rPr>
        <w:t xml:space="preserve">By the way, </w:t>
      </w:r>
      <w:r w:rsidR="00921D7D" w:rsidRPr="00F60583">
        <w:rPr>
          <w:rFonts w:asciiTheme="minorHAnsi" w:hAnsiTheme="minorHAnsi" w:cs="David"/>
          <w:color w:val="auto"/>
        </w:rPr>
        <w:t>t</w:t>
      </w:r>
      <w:r w:rsidR="00642477" w:rsidRPr="00F60583">
        <w:rPr>
          <w:rFonts w:asciiTheme="minorHAnsi" w:hAnsiTheme="minorHAnsi" w:cs="David"/>
          <w:color w:val="auto"/>
        </w:rPr>
        <w:t xml:space="preserve">his eh – </w:t>
      </w:r>
      <w:r w:rsidRPr="00F60583">
        <w:rPr>
          <w:rFonts w:asciiTheme="minorHAnsi" w:hAnsiTheme="minorHAnsi" w:cs="David"/>
        </w:rPr>
        <w:t xml:space="preserve">Frum author who got the French all excited… (Alma meanwhile goes over to check her messages), what’s her novel about? </w:t>
      </w:r>
    </w:p>
    <w:p w14:paraId="1683BC37"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It’s the story of a 12-year-old orthodox girl living in an all-girls boarding school. </w:t>
      </w:r>
    </w:p>
    <w:p w14:paraId="56D8377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Is that it? </w:t>
      </w:r>
    </w:p>
    <w:p w14:paraId="3FD48D86"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When did you </w:t>
      </w:r>
      <w:r w:rsidRPr="00F60583">
        <w:rPr>
          <w:rFonts w:asciiTheme="minorHAnsi" w:hAnsiTheme="minorHAnsi" w:cs="David"/>
          <w:color w:val="auto"/>
        </w:rPr>
        <w:t>start taking</w:t>
      </w:r>
      <w:r w:rsidRPr="00F60583">
        <w:rPr>
          <w:rFonts w:asciiTheme="minorHAnsi" w:hAnsiTheme="minorHAnsi" w:cs="David"/>
        </w:rPr>
        <w:t xml:space="preserve"> an interest in the books I publish?  </w:t>
      </w:r>
    </w:p>
    <w:p w14:paraId="5846177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When did you start </w:t>
      </w:r>
      <w:r w:rsidRPr="00F60583">
        <w:rPr>
          <w:rFonts w:asciiTheme="minorHAnsi" w:hAnsiTheme="minorHAnsi" w:cs="David"/>
          <w:color w:val="auto"/>
        </w:rPr>
        <w:t xml:space="preserve">getting so </w:t>
      </w:r>
      <w:r w:rsidRPr="00F56DD8">
        <w:rPr>
          <w:rFonts w:asciiTheme="minorHAnsi" w:hAnsiTheme="minorHAnsi" w:cs="David"/>
          <w:color w:val="1A1A1A" w:themeColor="background1" w:themeShade="1A"/>
        </w:rPr>
        <w:t>coy</w:t>
      </w:r>
      <w:r w:rsidRPr="00F60583">
        <w:rPr>
          <w:rFonts w:asciiTheme="minorHAnsi" w:hAnsiTheme="minorHAnsi" w:cs="David"/>
        </w:rPr>
        <w:t xml:space="preserve"> about the books you publish? </w:t>
      </w:r>
    </w:p>
    <w:p w14:paraId="13FFC6AB" w14:textId="77777777" w:rsidR="00ED6608" w:rsidRPr="00F60583" w:rsidRDefault="009F29C2">
      <w:pPr>
        <w:ind w:left="-5"/>
        <w:rPr>
          <w:rFonts w:asciiTheme="minorHAnsi" w:hAnsiTheme="minorHAnsi" w:cs="David"/>
        </w:rPr>
      </w:pPr>
      <w:r w:rsidRPr="00F60583">
        <w:rPr>
          <w:rFonts w:asciiTheme="minorHAnsi" w:hAnsiTheme="minorHAnsi" w:cs="David"/>
        </w:rPr>
        <w:t>ALMA: What is this? Something’s obviously bothering you so come on</w:t>
      </w:r>
      <w:r w:rsidRPr="00F60583">
        <w:rPr>
          <w:rFonts w:asciiTheme="minorHAnsi" w:hAnsiTheme="minorHAnsi" w:cs="David"/>
          <w:color w:val="auto"/>
        </w:rPr>
        <w:t>, out with it.</w:t>
      </w:r>
      <w:r w:rsidRPr="00F60583">
        <w:rPr>
          <w:rFonts w:asciiTheme="minorHAnsi" w:hAnsiTheme="minorHAnsi" w:cs="David"/>
          <w:color w:val="00B050"/>
        </w:rPr>
        <w:t xml:space="preserve"> </w:t>
      </w:r>
    </w:p>
    <w:p w14:paraId="567540B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Why now? Now of all times, why go with a religious story? </w:t>
      </w:r>
    </w:p>
    <w:p w14:paraId="6B3FDDCE" w14:textId="77777777" w:rsidR="00ED6608" w:rsidRPr="00F60583" w:rsidRDefault="009F29C2" w:rsidP="008C1732">
      <w:pPr>
        <w:spacing w:after="182"/>
        <w:ind w:left="-5"/>
        <w:rPr>
          <w:rFonts w:asciiTheme="minorHAnsi" w:hAnsiTheme="minorHAnsi" w:cs="David"/>
          <w:color w:val="auto"/>
        </w:rPr>
      </w:pPr>
      <w:r w:rsidRPr="00F60583">
        <w:rPr>
          <w:rFonts w:asciiTheme="minorHAnsi" w:hAnsiTheme="minorHAnsi" w:cs="David"/>
        </w:rPr>
        <w:t xml:space="preserve">ALMA: Because now, of all times, is when it ended up on my </w:t>
      </w:r>
      <w:r w:rsidR="00642477" w:rsidRPr="00F60583">
        <w:rPr>
          <w:rFonts w:asciiTheme="minorHAnsi" w:hAnsiTheme="minorHAnsi" w:cs="David"/>
          <w:color w:val="auto"/>
        </w:rPr>
        <w:t xml:space="preserve">desk. And </w:t>
      </w:r>
      <w:r w:rsidR="005F4CAC" w:rsidRPr="00F60583">
        <w:rPr>
          <w:rFonts w:asciiTheme="minorHAnsi" w:hAnsiTheme="minorHAnsi" w:cs="David"/>
          <w:color w:val="auto"/>
        </w:rPr>
        <w:t>because</w:t>
      </w:r>
      <w:r w:rsidR="00642477" w:rsidRPr="00F60583">
        <w:rPr>
          <w:rFonts w:asciiTheme="minorHAnsi" w:hAnsiTheme="minorHAnsi" w:cs="David"/>
          <w:color w:val="auto"/>
        </w:rPr>
        <w:t xml:space="preserve"> it's a powerful, subversive, authentic story – that’s why. </w:t>
      </w:r>
    </w:p>
    <w:p w14:paraId="0C2D0C51" w14:textId="77777777" w:rsidR="00ED6608" w:rsidRPr="00F60583" w:rsidRDefault="009F29C2" w:rsidP="008C1732">
      <w:pPr>
        <w:spacing w:after="10"/>
        <w:ind w:left="-5"/>
        <w:rPr>
          <w:rFonts w:asciiTheme="minorHAnsi" w:hAnsiTheme="minorHAnsi" w:cs="David"/>
          <w:color w:val="auto"/>
        </w:rPr>
      </w:pPr>
      <w:r w:rsidRPr="00F60583">
        <w:rPr>
          <w:rFonts w:asciiTheme="minorHAnsi" w:hAnsiTheme="minorHAnsi" w:cs="David"/>
        </w:rPr>
        <w:t>AMIR: Right. And</w:t>
      </w:r>
      <w:r w:rsidR="008C1732" w:rsidRPr="00F60583">
        <w:rPr>
          <w:rFonts w:asciiTheme="minorHAnsi" w:hAnsiTheme="minorHAnsi" w:cs="David"/>
        </w:rPr>
        <w:t xml:space="preserve"> </w:t>
      </w:r>
      <w:r w:rsidR="00642477" w:rsidRPr="00F60583">
        <w:rPr>
          <w:rFonts w:asciiTheme="minorHAnsi" w:hAnsiTheme="minorHAnsi" w:cs="David"/>
          <w:color w:val="auto"/>
        </w:rPr>
        <w:t>obviously</w:t>
      </w:r>
      <w:r w:rsidR="00E559EB" w:rsidRPr="00F60583">
        <w:rPr>
          <w:rFonts w:asciiTheme="minorHAnsi" w:hAnsiTheme="minorHAnsi" w:cs="David"/>
          <w:color w:val="FF0000"/>
        </w:rPr>
        <w:t>,</w:t>
      </w:r>
      <w:r w:rsidR="008C1732" w:rsidRPr="00F60583">
        <w:rPr>
          <w:rFonts w:asciiTheme="minorHAnsi" w:hAnsiTheme="minorHAnsi" w:cs="David"/>
          <w:color w:val="FF0000"/>
        </w:rPr>
        <w:t xml:space="preserve"> </w:t>
      </w:r>
      <w:r w:rsidRPr="00F60583">
        <w:rPr>
          <w:rFonts w:asciiTheme="minorHAnsi" w:hAnsiTheme="minorHAnsi" w:cs="David"/>
        </w:rPr>
        <w:t xml:space="preserve">this is a community you’ve always felt this </w:t>
      </w:r>
      <w:r w:rsidRPr="00F60583">
        <w:rPr>
          <w:rFonts w:asciiTheme="minorHAnsi" w:hAnsiTheme="minorHAnsi" w:cs="David"/>
          <w:color w:val="auto"/>
        </w:rPr>
        <w:t>tremendous kinship with</w:t>
      </w:r>
      <w:r w:rsidRPr="00F60583">
        <w:rPr>
          <w:rFonts w:asciiTheme="minorHAnsi" w:hAnsiTheme="minorHAnsi" w:cs="David"/>
        </w:rPr>
        <w:t xml:space="preserve">... (Grabs the paper) here, they mention this interview you did in Germany. Great photo, by the way. (Reads out): Let’s explore… some of </w:t>
      </w:r>
      <w:r w:rsidR="00642477" w:rsidRPr="00F60583">
        <w:rPr>
          <w:rFonts w:asciiTheme="minorHAnsi" w:hAnsiTheme="minorHAnsi" w:cs="David"/>
          <w:color w:val="auto"/>
        </w:rPr>
        <w:t xml:space="preserve">Dr. Alma Segev’s finest quotes, shall we? </w:t>
      </w:r>
    </w:p>
    <w:p w14:paraId="373E493B" w14:textId="77777777" w:rsidR="00ED6608" w:rsidRPr="00F60583" w:rsidRDefault="00642477" w:rsidP="00EE0203">
      <w:pPr>
        <w:spacing w:after="174" w:line="250" w:lineRule="auto"/>
        <w:ind w:left="-5"/>
        <w:rPr>
          <w:rFonts w:asciiTheme="minorHAnsi" w:hAnsiTheme="minorHAnsi" w:cs="David"/>
          <w:color w:val="auto"/>
        </w:rPr>
      </w:pPr>
      <w:r w:rsidRPr="00F60583">
        <w:rPr>
          <w:rFonts w:asciiTheme="minorHAnsi" w:hAnsiTheme="minorHAnsi" w:cs="David"/>
          <w:color w:val="auto"/>
        </w:rPr>
        <w:t>“</w:t>
      </w:r>
      <w:r w:rsidRPr="00F60583">
        <w:rPr>
          <w:rFonts w:asciiTheme="minorHAnsi" w:hAnsiTheme="minorHAnsi" w:cs="David"/>
          <w:i/>
          <w:color w:val="auto"/>
        </w:rPr>
        <w:t>The ultra-orthodox are a no more than a pack of freeloading parasites… showing nothing but contempt for Zionism whilst dining on its every achievement</w:t>
      </w:r>
      <w:r w:rsidRPr="00F60583">
        <w:rPr>
          <w:rFonts w:asciiTheme="minorHAnsi" w:hAnsiTheme="minorHAnsi" w:cs="David"/>
          <w:color w:val="auto"/>
        </w:rPr>
        <w:t xml:space="preserve">…” Did you really have to turn on the </w:t>
      </w:r>
      <w:r w:rsidR="00FD6B0A" w:rsidRPr="00F60583">
        <w:rPr>
          <w:rFonts w:asciiTheme="minorHAnsi" w:hAnsiTheme="minorHAnsi" w:cs="David"/>
          <w:color w:val="auto"/>
        </w:rPr>
        <w:t>Anti-Semitism</w:t>
      </w:r>
      <w:r w:rsidRPr="00F60583">
        <w:rPr>
          <w:rFonts w:asciiTheme="minorHAnsi" w:hAnsiTheme="minorHAnsi" w:cs="David"/>
          <w:color w:val="auto"/>
        </w:rPr>
        <w:t xml:space="preserve">, </w:t>
      </w:r>
      <w:r w:rsidRPr="00F60583">
        <w:rPr>
          <w:rFonts w:asciiTheme="minorHAnsi" w:hAnsiTheme="minorHAnsi" w:cs="David"/>
          <w:i/>
          <w:color w:val="auto"/>
        </w:rPr>
        <w:t>and</w:t>
      </w:r>
      <w:r w:rsidRPr="00F60583">
        <w:rPr>
          <w:rFonts w:asciiTheme="minorHAnsi" w:hAnsiTheme="minorHAnsi" w:cs="David"/>
          <w:color w:val="auto"/>
        </w:rPr>
        <w:t xml:space="preserve"> in a German newspaper no less?  </w:t>
      </w:r>
    </w:p>
    <w:p w14:paraId="6B8C330C" w14:textId="77777777" w:rsidR="00ED6608" w:rsidRPr="00F60583" w:rsidRDefault="009F29C2" w:rsidP="00EE0203">
      <w:pPr>
        <w:spacing w:after="192"/>
        <w:ind w:left="-5"/>
        <w:rPr>
          <w:rFonts w:asciiTheme="minorHAnsi" w:hAnsiTheme="minorHAnsi" w:cs="David"/>
          <w:color w:val="auto"/>
        </w:rPr>
      </w:pPr>
      <w:r w:rsidRPr="00F60583">
        <w:rPr>
          <w:rFonts w:asciiTheme="minorHAnsi" w:hAnsiTheme="minorHAnsi" w:cs="David"/>
        </w:rPr>
        <w:t>ALMA:</w:t>
      </w:r>
      <w:r w:rsidR="00EE0203" w:rsidRPr="00F60583">
        <w:rPr>
          <w:rFonts w:asciiTheme="minorHAnsi" w:hAnsiTheme="minorHAnsi" w:cs="David"/>
        </w:rPr>
        <w:t xml:space="preserve">  </w:t>
      </w:r>
      <w:r w:rsidR="00FD6B0A" w:rsidRPr="00F60583">
        <w:rPr>
          <w:rFonts w:asciiTheme="minorHAnsi" w:hAnsiTheme="minorHAnsi" w:cs="David"/>
          <w:color w:val="auto"/>
        </w:rPr>
        <w:t>Anti-Semitism</w:t>
      </w:r>
      <w:r w:rsidR="00642477" w:rsidRPr="00F60583">
        <w:rPr>
          <w:rFonts w:asciiTheme="minorHAnsi" w:hAnsiTheme="minorHAnsi" w:cs="David"/>
          <w:color w:val="auto"/>
        </w:rPr>
        <w:t>?! (</w:t>
      </w:r>
      <w:r w:rsidR="00642477" w:rsidRPr="00FD6B0A">
        <w:rPr>
          <w:rFonts w:asciiTheme="minorHAnsi" w:hAnsiTheme="minorHAnsi" w:cs="David"/>
          <w:color w:val="auto"/>
          <w:sz w:val="20"/>
          <w:szCs w:val="20"/>
        </w:rPr>
        <w:t xml:space="preserve">Takes </w:t>
      </w:r>
      <w:r w:rsidRPr="00FD6B0A">
        <w:rPr>
          <w:rFonts w:asciiTheme="minorHAnsi" w:hAnsiTheme="minorHAnsi" w:cs="David"/>
          <w:sz w:val="20"/>
          <w:szCs w:val="20"/>
        </w:rPr>
        <w:t>the paper from him</w:t>
      </w:r>
      <w:r w:rsidRPr="00F60583">
        <w:rPr>
          <w:rFonts w:asciiTheme="minorHAnsi" w:hAnsiTheme="minorHAnsi" w:cs="David"/>
        </w:rPr>
        <w:t>) I was talking about her book… and about the religious establishment – that simply cannot go hand-in-hand with secular ideology</w:t>
      </w:r>
      <w:r w:rsidR="00642477" w:rsidRPr="00F60583">
        <w:rPr>
          <w:rFonts w:asciiTheme="minorHAnsi" w:hAnsiTheme="minorHAnsi" w:cs="David"/>
          <w:color w:val="auto"/>
        </w:rPr>
        <w:t xml:space="preserve">… </w:t>
      </w:r>
    </w:p>
    <w:p w14:paraId="7C8F52A9" w14:textId="77777777" w:rsidR="00ED6608" w:rsidRPr="00F60583" w:rsidRDefault="00642477" w:rsidP="007131C3">
      <w:pPr>
        <w:ind w:left="-5"/>
        <w:rPr>
          <w:rFonts w:asciiTheme="minorHAnsi" w:hAnsiTheme="minorHAnsi" w:cs="David"/>
          <w:color w:val="auto"/>
        </w:rPr>
      </w:pPr>
      <w:r w:rsidRPr="00F60583">
        <w:rPr>
          <w:rFonts w:asciiTheme="minorHAnsi" w:hAnsiTheme="minorHAnsi" w:cs="David"/>
          <w:color w:val="auto"/>
        </w:rPr>
        <w:t xml:space="preserve">AMIR: For God's sake, mum! </w:t>
      </w:r>
    </w:p>
    <w:p w14:paraId="21630E9D"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ALMA: Seeing as it’s only ever shown nothing but disdain for the values of democracy. (Reads through) they obviously took some things out of context.  </w:t>
      </w:r>
    </w:p>
    <w:p w14:paraId="70346231" w14:textId="77777777" w:rsidR="00ED6608" w:rsidRPr="00F60583" w:rsidRDefault="009F29C2" w:rsidP="00EE0203">
      <w:pPr>
        <w:spacing w:after="183"/>
        <w:ind w:left="-5"/>
        <w:rPr>
          <w:rFonts w:asciiTheme="minorHAnsi" w:hAnsiTheme="minorHAnsi" w:cs="David"/>
          <w:color w:val="auto"/>
        </w:rPr>
      </w:pPr>
      <w:r w:rsidRPr="00F60583">
        <w:rPr>
          <w:rFonts w:asciiTheme="minorHAnsi" w:hAnsiTheme="minorHAnsi" w:cs="David"/>
        </w:rPr>
        <w:t xml:space="preserve">AMIR: Well, journalists </w:t>
      </w:r>
      <w:r w:rsidRPr="00F60583">
        <w:rPr>
          <w:rFonts w:asciiTheme="minorHAnsi" w:hAnsiTheme="minorHAnsi" w:cs="David"/>
          <w:i/>
        </w:rPr>
        <w:t>are</w:t>
      </w:r>
      <w:r w:rsidR="00EE0203" w:rsidRPr="00F60583">
        <w:rPr>
          <w:rFonts w:asciiTheme="minorHAnsi" w:hAnsiTheme="minorHAnsi" w:cs="David"/>
        </w:rPr>
        <w:t xml:space="preserve"> </w:t>
      </w:r>
      <w:r w:rsidR="00642477" w:rsidRPr="00F60583">
        <w:rPr>
          <w:rFonts w:asciiTheme="minorHAnsi" w:hAnsiTheme="minorHAnsi" w:cs="David"/>
          <w:color w:val="auto"/>
        </w:rPr>
        <w:t xml:space="preserve">notorious for taking </w:t>
      </w:r>
      <w:r w:rsidR="00E81A17" w:rsidRPr="00F60583">
        <w:rPr>
          <w:rFonts w:asciiTheme="minorHAnsi" w:hAnsiTheme="minorHAnsi" w:cs="David"/>
          <w:color w:val="auto"/>
        </w:rPr>
        <w:t xml:space="preserve">the best </w:t>
      </w:r>
      <w:r w:rsidR="00FD6B0A" w:rsidRPr="00F60583">
        <w:rPr>
          <w:rFonts w:asciiTheme="minorHAnsi" w:hAnsiTheme="minorHAnsi" w:cs="David"/>
          <w:color w:val="auto"/>
        </w:rPr>
        <w:t>sound bites</w:t>
      </w:r>
      <w:r w:rsidR="00642477" w:rsidRPr="00F60583">
        <w:rPr>
          <w:rFonts w:asciiTheme="minorHAnsi" w:hAnsiTheme="minorHAnsi" w:cs="David"/>
          <w:color w:val="auto"/>
        </w:rPr>
        <w:t xml:space="preserve"> out of context… God, you do </w:t>
      </w:r>
      <w:r w:rsidR="00FD6B0A" w:rsidRPr="00F60583">
        <w:rPr>
          <w:rFonts w:asciiTheme="minorHAnsi" w:hAnsiTheme="minorHAnsi" w:cs="David"/>
          <w:color w:val="auto"/>
        </w:rPr>
        <w:t>realize</w:t>
      </w:r>
      <w:r w:rsidR="00642477" w:rsidRPr="00F60583">
        <w:rPr>
          <w:rFonts w:asciiTheme="minorHAnsi" w:hAnsiTheme="minorHAnsi" w:cs="David"/>
          <w:color w:val="auto"/>
        </w:rPr>
        <w:t xml:space="preserve"> we’ll never hear the end of it from Maya. </w:t>
      </w:r>
    </w:p>
    <w:p w14:paraId="24A7E4BE" w14:textId="77777777" w:rsidR="00ED6608" w:rsidRPr="00F60583" w:rsidRDefault="00642477">
      <w:pPr>
        <w:ind w:left="-5"/>
        <w:rPr>
          <w:rFonts w:asciiTheme="minorHAnsi" w:hAnsiTheme="minorHAnsi" w:cs="David"/>
          <w:color w:val="auto"/>
        </w:rPr>
      </w:pPr>
      <w:r w:rsidRPr="00F60583">
        <w:rPr>
          <w:rFonts w:asciiTheme="minorHAnsi" w:hAnsiTheme="minorHAnsi" w:cs="David"/>
          <w:color w:val="auto"/>
        </w:rPr>
        <w:t xml:space="preserve">ALMA: Maya doesn’t even read the papers. </w:t>
      </w:r>
    </w:p>
    <w:p w14:paraId="57FF1913" w14:textId="77777777" w:rsidR="00ED6608" w:rsidRPr="00F60583" w:rsidRDefault="00642477" w:rsidP="007131C3">
      <w:pPr>
        <w:ind w:left="-5"/>
        <w:rPr>
          <w:rFonts w:asciiTheme="minorHAnsi" w:hAnsiTheme="minorHAnsi" w:cs="David"/>
        </w:rPr>
      </w:pPr>
      <w:r w:rsidRPr="00F60583">
        <w:rPr>
          <w:rFonts w:asciiTheme="minorHAnsi" w:hAnsiTheme="minorHAnsi" w:cs="David"/>
          <w:color w:val="auto"/>
        </w:rPr>
        <w:t xml:space="preserve">AMIR: Oh, she’ll read this one.  Obviously, this is why you didn’t </w:t>
      </w:r>
      <w:r w:rsidR="009F29C2" w:rsidRPr="00F60583">
        <w:rPr>
          <w:rFonts w:asciiTheme="minorHAnsi" w:hAnsiTheme="minorHAnsi" w:cs="David"/>
        </w:rPr>
        <w:t xml:space="preserve">tell me. </w:t>
      </w:r>
    </w:p>
    <w:p w14:paraId="7071D5C0"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ALMA: Excuse me? </w:t>
      </w:r>
    </w:p>
    <w:p w14:paraId="5A221D8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You’re doing it on purpose, aren’t you? </w:t>
      </w:r>
    </w:p>
    <w:p w14:paraId="69D300AE" w14:textId="77777777" w:rsidR="00ED6608" w:rsidRPr="00F60583" w:rsidRDefault="009F29C2" w:rsidP="00EE0203">
      <w:pPr>
        <w:ind w:left="-5"/>
        <w:rPr>
          <w:rFonts w:asciiTheme="minorHAnsi" w:hAnsiTheme="minorHAnsi" w:cs="David"/>
        </w:rPr>
      </w:pPr>
      <w:r w:rsidRPr="00F60583">
        <w:rPr>
          <w:rFonts w:asciiTheme="minorHAnsi" w:hAnsiTheme="minorHAnsi" w:cs="David"/>
        </w:rPr>
        <w:lastRenderedPageBreak/>
        <w:t xml:space="preserve">ALMA: Of course </w:t>
      </w:r>
      <w:r w:rsidR="009937A8" w:rsidRPr="00F60583">
        <w:rPr>
          <w:rFonts w:asciiTheme="minorHAnsi" w:hAnsiTheme="minorHAnsi" w:cs="David"/>
        </w:rPr>
        <w:t>I am</w:t>
      </w:r>
      <w:r w:rsidRPr="00F60583">
        <w:rPr>
          <w:rFonts w:asciiTheme="minorHAnsi" w:hAnsiTheme="minorHAnsi" w:cs="David"/>
        </w:rPr>
        <w:t xml:space="preserve">. It </w:t>
      </w:r>
      <w:r w:rsidRPr="00F60583">
        <w:rPr>
          <w:rFonts w:asciiTheme="minorHAnsi" w:hAnsiTheme="minorHAnsi" w:cs="David"/>
          <w:color w:val="auto"/>
        </w:rPr>
        <w:t>is genuinely</w:t>
      </w:r>
      <w:r w:rsidR="00A27101" w:rsidRPr="00F60583">
        <w:rPr>
          <w:rFonts w:asciiTheme="minorHAnsi" w:hAnsiTheme="minorHAnsi" w:cs="David"/>
        </w:rPr>
        <w:t xml:space="preserve"> an</w:t>
      </w:r>
      <w:r w:rsidRPr="00F60583">
        <w:rPr>
          <w:rFonts w:asciiTheme="minorHAnsi" w:hAnsiTheme="minorHAnsi" w:cs="David"/>
        </w:rPr>
        <w:t xml:space="preserve"> </w:t>
      </w:r>
      <w:r w:rsidR="00642477" w:rsidRPr="00F60583">
        <w:rPr>
          <w:rFonts w:asciiTheme="minorHAnsi" w:hAnsiTheme="minorHAnsi" w:cs="David"/>
          <w:color w:val="auto"/>
        </w:rPr>
        <w:t xml:space="preserve">outstanding </w:t>
      </w:r>
      <w:r w:rsidRPr="00F60583">
        <w:rPr>
          <w:rFonts w:asciiTheme="minorHAnsi" w:hAnsiTheme="minorHAnsi" w:cs="David"/>
        </w:rPr>
        <w:t xml:space="preserve">book. Written in the most extraordinary language… </w:t>
      </w:r>
    </w:p>
    <w:p w14:paraId="5ECE0819" w14:textId="77777777" w:rsidR="00CA1E29" w:rsidRDefault="009F29C2" w:rsidP="00DE14E6">
      <w:pPr>
        <w:ind w:left="-5"/>
        <w:rPr>
          <w:rFonts w:asciiTheme="minorHAnsi" w:hAnsiTheme="minorHAnsi" w:cs="David"/>
          <w:rtl/>
        </w:rPr>
      </w:pPr>
      <w:r w:rsidRPr="00F60583">
        <w:rPr>
          <w:rFonts w:asciiTheme="minorHAnsi" w:hAnsiTheme="minorHAnsi" w:cs="David"/>
        </w:rPr>
        <w:t xml:space="preserve">AMIR: Answer me this: Is it really </w:t>
      </w:r>
      <w:r w:rsidR="009937A8" w:rsidRPr="00F60583">
        <w:rPr>
          <w:rFonts w:asciiTheme="minorHAnsi" w:hAnsiTheme="minorHAnsi" w:cs="David"/>
        </w:rPr>
        <w:t xml:space="preserve">worth </w:t>
      </w:r>
      <w:r w:rsidR="00650AD7" w:rsidRPr="00F60583">
        <w:rPr>
          <w:rFonts w:asciiTheme="minorHAnsi" w:hAnsiTheme="minorHAnsi" w:cs="David"/>
        </w:rPr>
        <w:t>it</w:t>
      </w:r>
      <w:r w:rsidRPr="00F60583">
        <w:rPr>
          <w:rFonts w:asciiTheme="minorHAnsi" w:hAnsiTheme="minorHAnsi" w:cs="David"/>
        </w:rPr>
        <w:t xml:space="preserve">, destroying Maya over some </w:t>
      </w:r>
    </w:p>
    <w:p w14:paraId="21198EB6" w14:textId="77777777" w:rsidR="00ED6608" w:rsidRPr="004117F9" w:rsidRDefault="009F29C2" w:rsidP="00DE14E6">
      <w:pPr>
        <w:ind w:left="-5"/>
        <w:rPr>
          <w:rFonts w:asciiTheme="minorHAnsi" w:hAnsiTheme="minorHAnsi" w:cs="David"/>
          <w:color w:val="C00000"/>
        </w:rPr>
      </w:pPr>
      <w:r w:rsidRPr="00A015DC">
        <w:rPr>
          <w:rFonts w:asciiTheme="minorHAnsi" w:hAnsiTheme="minorHAnsi" w:cs="David"/>
          <w:color w:val="1A1A1A" w:themeColor="background1" w:themeShade="1A"/>
        </w:rPr>
        <w:t>blink-twice</w:t>
      </w:r>
      <w:r w:rsidR="00DE14E6" w:rsidRPr="00A015DC">
        <w:rPr>
          <w:rFonts w:asciiTheme="minorHAnsi" w:hAnsiTheme="minorHAnsi" w:cs="David"/>
          <w:color w:val="1A1A1A" w:themeColor="background1" w:themeShade="1A"/>
        </w:rPr>
        <w:t xml:space="preserve"> </w:t>
      </w:r>
      <w:r w:rsidRPr="00A015DC">
        <w:rPr>
          <w:rFonts w:asciiTheme="minorHAnsi" w:hAnsiTheme="minorHAnsi" w:cs="David"/>
          <w:color w:val="1A1A1A" w:themeColor="background1" w:themeShade="1A"/>
        </w:rPr>
        <w:t>and-you’ll-miss-it, dime-a-dozen manuscript</w:t>
      </w:r>
      <w:r w:rsidRPr="004117F9">
        <w:rPr>
          <w:rFonts w:asciiTheme="minorHAnsi" w:hAnsiTheme="minorHAnsi" w:cs="David"/>
          <w:color w:val="C00000"/>
        </w:rPr>
        <w:t xml:space="preserve">? </w:t>
      </w:r>
    </w:p>
    <w:p w14:paraId="6C84979C" w14:textId="77777777" w:rsidR="00ED6608" w:rsidRPr="00F60583" w:rsidRDefault="009F29C2" w:rsidP="00A35EF6">
      <w:pPr>
        <w:ind w:left="-5"/>
        <w:rPr>
          <w:rFonts w:asciiTheme="minorHAnsi" w:hAnsiTheme="minorHAnsi" w:cs="David"/>
        </w:rPr>
      </w:pPr>
      <w:r w:rsidRPr="00F60583">
        <w:rPr>
          <w:rFonts w:asciiTheme="minorHAnsi" w:hAnsiTheme="minorHAnsi" w:cs="David"/>
        </w:rPr>
        <w:t>ALMA</w:t>
      </w:r>
      <w:r w:rsidR="00642477" w:rsidRPr="00F60583">
        <w:rPr>
          <w:rFonts w:asciiTheme="minorHAnsi" w:hAnsiTheme="minorHAnsi" w:cs="David"/>
          <w:color w:val="auto"/>
        </w:rPr>
        <w:t xml:space="preserve">: (Alma get angry and defensive) A Dime-a-dozen manuscript?! The girl in this book; she’s as rebellious and brave as they come! She has </w:t>
      </w:r>
      <w:r w:rsidRPr="00F60583">
        <w:rPr>
          <w:rFonts w:asciiTheme="minorHAnsi" w:hAnsiTheme="minorHAnsi" w:cs="David"/>
        </w:rPr>
        <w:t>the guts to run away from boarding school, sneak into bookshops, read in public parks… then, the rabbi</w:t>
      </w:r>
      <w:r w:rsidR="00D87267" w:rsidRPr="00F60583">
        <w:rPr>
          <w:rFonts w:asciiTheme="minorHAnsi" w:hAnsiTheme="minorHAnsi" w:cs="David"/>
        </w:rPr>
        <w:t xml:space="preserve"> headmaster</w:t>
      </w:r>
      <w:r w:rsidRPr="00F60583">
        <w:rPr>
          <w:rFonts w:asciiTheme="minorHAnsi" w:hAnsiTheme="minorHAnsi" w:cs="David"/>
        </w:rPr>
        <w:t xml:space="preserve"> steps in and </w:t>
      </w:r>
      <w:r w:rsidR="0048659D" w:rsidRPr="00F60583">
        <w:rPr>
          <w:rFonts w:asciiTheme="minorHAnsi" w:hAnsiTheme="minorHAnsi" w:cs="David"/>
        </w:rPr>
        <w:t>takes her under his wing</w:t>
      </w:r>
      <w:r w:rsidRPr="00F60583">
        <w:rPr>
          <w:rFonts w:asciiTheme="minorHAnsi" w:hAnsiTheme="minorHAnsi" w:cs="David"/>
        </w:rPr>
        <w:t xml:space="preserve">; starts giving her all this attention; </w:t>
      </w:r>
      <w:r w:rsidR="009206E5" w:rsidRPr="00F60583">
        <w:rPr>
          <w:rFonts w:asciiTheme="minorHAnsi" w:hAnsiTheme="minorHAnsi" w:cs="David"/>
        </w:rPr>
        <w:t>all this</w:t>
      </w:r>
      <w:r w:rsidRPr="00F60583">
        <w:rPr>
          <w:rFonts w:asciiTheme="minorHAnsi" w:hAnsiTheme="minorHAnsi" w:cs="David"/>
        </w:rPr>
        <w:t xml:space="preserve"> love and affection… of course, she finds a spiritual mentor in him and then, for the next two years, it </w:t>
      </w:r>
      <w:r w:rsidR="00554EB3" w:rsidRPr="00F60583">
        <w:rPr>
          <w:rFonts w:asciiTheme="minorHAnsi" w:hAnsiTheme="minorHAnsi" w:cs="David"/>
        </w:rPr>
        <w:t xml:space="preserve">turns into </w:t>
      </w:r>
      <w:r w:rsidRPr="00F60583">
        <w:rPr>
          <w:rFonts w:asciiTheme="minorHAnsi" w:hAnsiTheme="minorHAnsi" w:cs="David"/>
        </w:rPr>
        <w:t>the most harrowing tale of sexual abuse. You call that a blink-twice-and-you’ll</w:t>
      </w:r>
      <w:r w:rsidR="00DE14E6" w:rsidRPr="00F60583">
        <w:rPr>
          <w:rFonts w:asciiTheme="minorHAnsi" w:hAnsiTheme="minorHAnsi" w:cs="David"/>
        </w:rPr>
        <w:t xml:space="preserve"> </w:t>
      </w:r>
      <w:r w:rsidRPr="00F60583">
        <w:rPr>
          <w:rFonts w:asciiTheme="minorHAnsi" w:hAnsiTheme="minorHAnsi" w:cs="David"/>
        </w:rPr>
        <w:t xml:space="preserve">miss-it manuscript?  </w:t>
      </w:r>
    </w:p>
    <w:p w14:paraId="35B91E0E" w14:textId="77777777" w:rsidR="00ED6608" w:rsidRPr="00F60583" w:rsidRDefault="009F29C2" w:rsidP="00A35EF6">
      <w:pPr>
        <w:ind w:left="-5"/>
        <w:rPr>
          <w:rFonts w:asciiTheme="minorHAnsi" w:hAnsiTheme="minorHAnsi" w:cs="David"/>
        </w:rPr>
      </w:pPr>
      <w:r w:rsidRPr="00F60583">
        <w:rPr>
          <w:rFonts w:asciiTheme="minorHAnsi" w:hAnsiTheme="minorHAnsi" w:cs="David"/>
        </w:rPr>
        <w:t>AMIR: (Sarcastic)</w:t>
      </w:r>
      <w:r w:rsidR="00DE14E6" w:rsidRPr="00F60583">
        <w:rPr>
          <w:rFonts w:asciiTheme="minorHAnsi" w:hAnsiTheme="minorHAnsi" w:cs="David"/>
          <w:color w:val="FF0000"/>
        </w:rPr>
        <w:t xml:space="preserve"> </w:t>
      </w:r>
      <w:r w:rsidR="00A35EF6" w:rsidRPr="00F60583">
        <w:rPr>
          <w:rFonts w:asciiTheme="minorHAnsi" w:hAnsiTheme="minorHAnsi" w:cs="David"/>
        </w:rPr>
        <w:t xml:space="preserve">Get it </w:t>
      </w:r>
      <w:r w:rsidRPr="00F60583">
        <w:rPr>
          <w:rFonts w:asciiTheme="minorHAnsi" w:hAnsiTheme="minorHAnsi" w:cs="David"/>
        </w:rPr>
        <w:t xml:space="preserve">Headmaster delivers masterpiece! How does it all end? </w:t>
      </w:r>
    </w:p>
    <w:p w14:paraId="19C2C599"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She files a complaint and the housemother </w:t>
      </w:r>
      <w:r w:rsidR="006D183F" w:rsidRPr="00F60583">
        <w:rPr>
          <w:rFonts w:asciiTheme="minorHAnsi" w:hAnsiTheme="minorHAnsi" w:cs="David"/>
        </w:rPr>
        <w:t xml:space="preserve">kicks </w:t>
      </w:r>
      <w:r w:rsidRPr="00F60583">
        <w:rPr>
          <w:rFonts w:asciiTheme="minorHAnsi" w:hAnsiTheme="minorHAnsi" w:cs="David"/>
        </w:rPr>
        <w:t xml:space="preserve">her out of boarding school.  </w:t>
      </w:r>
    </w:p>
    <w:p w14:paraId="60232F22" w14:textId="77777777" w:rsidR="00ED6608" w:rsidRPr="00F60583" w:rsidRDefault="009F29C2">
      <w:pPr>
        <w:spacing w:after="181"/>
        <w:ind w:left="-5"/>
        <w:rPr>
          <w:rFonts w:asciiTheme="minorHAnsi" w:hAnsiTheme="minorHAnsi" w:cs="David"/>
          <w:color w:val="auto"/>
        </w:rPr>
      </w:pPr>
      <w:r w:rsidRPr="00F60583">
        <w:rPr>
          <w:rFonts w:asciiTheme="minorHAnsi" w:hAnsiTheme="minorHAnsi" w:cs="David"/>
        </w:rPr>
        <w:t xml:space="preserve">AMIR: Is this a true </w:t>
      </w:r>
      <w:r w:rsidR="00642477" w:rsidRPr="00F60583">
        <w:rPr>
          <w:rFonts w:asciiTheme="minorHAnsi" w:hAnsiTheme="minorHAnsi" w:cs="David"/>
          <w:color w:val="auto"/>
        </w:rPr>
        <w:t xml:space="preserve">story? </w:t>
      </w:r>
    </w:p>
    <w:p w14:paraId="40D4202A" w14:textId="77777777" w:rsidR="00ED6608" w:rsidRPr="00F60583" w:rsidRDefault="00642477" w:rsidP="00A828FB">
      <w:pPr>
        <w:ind w:left="-5"/>
        <w:rPr>
          <w:rFonts w:asciiTheme="minorHAnsi" w:hAnsiTheme="minorHAnsi" w:cs="David"/>
        </w:rPr>
      </w:pPr>
      <w:r w:rsidRPr="00F60583">
        <w:rPr>
          <w:rFonts w:asciiTheme="minorHAnsi" w:hAnsiTheme="minorHAnsi" w:cs="David"/>
          <w:color w:val="auto"/>
        </w:rPr>
        <w:t xml:space="preserve">ALMA: Who knows… could very well be, but what difference does it make? It is a powerful, </w:t>
      </w:r>
      <w:r w:rsidR="00271E5E" w:rsidRPr="00F60583">
        <w:rPr>
          <w:rFonts w:asciiTheme="minorHAnsi" w:hAnsiTheme="minorHAnsi" w:cs="David"/>
          <w:color w:val="auto"/>
        </w:rPr>
        <w:t>subversive,</w:t>
      </w:r>
      <w:r w:rsidRPr="00F60583">
        <w:rPr>
          <w:rFonts w:asciiTheme="minorHAnsi" w:hAnsiTheme="minorHAnsi" w:cs="David"/>
          <w:color w:val="auto"/>
        </w:rPr>
        <w:t xml:space="preserve"> and important piece of writing</w:t>
      </w:r>
      <w:r w:rsidR="009F29C2" w:rsidRPr="00F60583">
        <w:rPr>
          <w:rFonts w:asciiTheme="minorHAnsi" w:hAnsiTheme="minorHAnsi" w:cs="David"/>
        </w:rPr>
        <w:t xml:space="preserve">.  </w:t>
      </w:r>
    </w:p>
    <w:p w14:paraId="24E2CBEB"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You just blinked! I saw that. What </w:t>
      </w:r>
      <w:r w:rsidR="00DA2CFE" w:rsidRPr="00F60583">
        <w:rPr>
          <w:rFonts w:asciiTheme="minorHAnsi" w:hAnsiTheme="minorHAnsi" w:cs="David"/>
        </w:rPr>
        <w:t>were you thinking about</w:t>
      </w:r>
      <w:r w:rsidRPr="00F60583">
        <w:rPr>
          <w:rFonts w:asciiTheme="minorHAnsi" w:hAnsiTheme="minorHAnsi" w:cs="David"/>
        </w:rPr>
        <w:t xml:space="preserve">? </w:t>
      </w:r>
    </w:p>
    <w:p w14:paraId="2BB5B5FD" w14:textId="77777777" w:rsidR="00ED6608" w:rsidRPr="00F60583" w:rsidRDefault="009F29C2">
      <w:pPr>
        <w:ind w:left="-5"/>
        <w:rPr>
          <w:rFonts w:asciiTheme="minorHAnsi" w:hAnsiTheme="minorHAnsi" w:cs="David"/>
        </w:rPr>
      </w:pPr>
      <w:r w:rsidRPr="00F60583">
        <w:rPr>
          <w:rFonts w:asciiTheme="minorHAnsi" w:hAnsiTheme="minorHAnsi" w:cs="David"/>
        </w:rPr>
        <w:t xml:space="preserve">(BRIEF PAUSE) </w:t>
      </w:r>
    </w:p>
    <w:p w14:paraId="7513668D" w14:textId="77777777" w:rsidR="00ED6608" w:rsidRPr="00F60583" w:rsidRDefault="009F29C2" w:rsidP="00DE14E6">
      <w:pPr>
        <w:ind w:left="-5"/>
        <w:rPr>
          <w:rFonts w:asciiTheme="minorHAnsi" w:hAnsiTheme="minorHAnsi" w:cs="David"/>
        </w:rPr>
      </w:pPr>
      <w:r w:rsidRPr="00F60583">
        <w:rPr>
          <w:rFonts w:asciiTheme="minorHAnsi" w:hAnsiTheme="minorHAnsi" w:cs="David"/>
        </w:rPr>
        <w:t xml:space="preserve">AMIR: Just that tonight’s the first night of Hanukkah and Maya… may have invited me for a candle-lighting </w:t>
      </w:r>
      <w:r w:rsidR="00642477" w:rsidRPr="00F60583">
        <w:rPr>
          <w:rFonts w:asciiTheme="minorHAnsi" w:hAnsiTheme="minorHAnsi" w:cs="David"/>
          <w:color w:val="auto"/>
        </w:rPr>
        <w:t xml:space="preserve">at her </w:t>
      </w:r>
      <w:r w:rsidR="006101E9" w:rsidRPr="00F60583">
        <w:rPr>
          <w:rFonts w:asciiTheme="minorHAnsi" w:hAnsiTheme="minorHAnsi" w:cs="David"/>
          <w:color w:val="auto"/>
        </w:rPr>
        <w:t>place</w:t>
      </w:r>
      <w:r w:rsidR="00642477" w:rsidRPr="00F60583">
        <w:rPr>
          <w:rFonts w:asciiTheme="minorHAnsi" w:hAnsiTheme="minorHAnsi" w:cs="David"/>
          <w:color w:val="auto"/>
        </w:rPr>
        <w:t xml:space="preserve"> </w:t>
      </w:r>
      <w:r w:rsidRPr="00F60583">
        <w:rPr>
          <w:rFonts w:asciiTheme="minorHAnsi" w:hAnsiTheme="minorHAnsi" w:cs="David"/>
        </w:rPr>
        <w:t>(Alma goes silent)</w:t>
      </w:r>
      <w:r w:rsidR="006101E9" w:rsidRPr="00F60583">
        <w:rPr>
          <w:rFonts w:asciiTheme="minorHAnsi" w:hAnsiTheme="minorHAnsi" w:cs="David"/>
        </w:rPr>
        <w:t>.</w:t>
      </w:r>
      <w:r w:rsidRPr="00F60583">
        <w:rPr>
          <w:rFonts w:asciiTheme="minorHAnsi" w:hAnsiTheme="minorHAnsi" w:cs="David"/>
        </w:rPr>
        <w:t xml:space="preserve"> I told her it might be the both of us. It’s also dad’s anniversary… </w:t>
      </w:r>
    </w:p>
    <w:p w14:paraId="04521F8B" w14:textId="77777777" w:rsidR="009937A8" w:rsidRPr="00F60583" w:rsidRDefault="009F29C2">
      <w:pPr>
        <w:spacing w:after="26" w:line="380" w:lineRule="auto"/>
        <w:ind w:left="-5" w:right="2815"/>
        <w:rPr>
          <w:rFonts w:asciiTheme="minorHAnsi" w:hAnsiTheme="minorHAnsi" w:cs="David"/>
          <w:rtl/>
        </w:rPr>
      </w:pPr>
      <w:r w:rsidRPr="00F60583">
        <w:rPr>
          <w:rFonts w:asciiTheme="minorHAnsi" w:hAnsiTheme="minorHAnsi" w:cs="David"/>
        </w:rPr>
        <w:t xml:space="preserve">(Alma takes a sip from her coffee. She does not answer.) </w:t>
      </w:r>
    </w:p>
    <w:p w14:paraId="5D90D5C3" w14:textId="77777777" w:rsidR="00ED6608" w:rsidRPr="00F60583" w:rsidRDefault="009F29C2">
      <w:pPr>
        <w:spacing w:after="26" w:line="380" w:lineRule="auto"/>
        <w:ind w:left="-5" w:right="2815"/>
        <w:rPr>
          <w:rFonts w:asciiTheme="minorHAnsi" w:hAnsiTheme="minorHAnsi" w:cs="David"/>
        </w:rPr>
      </w:pPr>
      <w:r w:rsidRPr="00F60583">
        <w:rPr>
          <w:rFonts w:asciiTheme="minorHAnsi" w:hAnsiTheme="minorHAnsi" w:cs="David"/>
        </w:rPr>
        <w:t xml:space="preserve">AMIR: Any thoughts? </w:t>
      </w:r>
    </w:p>
    <w:p w14:paraId="18657182" w14:textId="77777777" w:rsidR="00ED6608" w:rsidRPr="00F60583" w:rsidRDefault="009F29C2" w:rsidP="00A4479C">
      <w:pPr>
        <w:ind w:left="-5"/>
        <w:rPr>
          <w:rFonts w:asciiTheme="minorHAnsi" w:hAnsiTheme="minorHAnsi" w:cs="David"/>
        </w:rPr>
      </w:pPr>
      <w:r w:rsidRPr="00F60583">
        <w:rPr>
          <w:rFonts w:asciiTheme="minorHAnsi" w:hAnsiTheme="minorHAnsi" w:cs="David"/>
        </w:rPr>
        <w:t>ALMA: You’re the one she</w:t>
      </w:r>
      <w:r w:rsidR="002D7DD9" w:rsidRPr="00F60583">
        <w:rPr>
          <w:rFonts w:asciiTheme="minorHAnsi" w:hAnsiTheme="minorHAnsi" w:cs="David"/>
        </w:rPr>
        <w:t>’s</w:t>
      </w:r>
      <w:r w:rsidRPr="00F60583">
        <w:rPr>
          <w:rFonts w:asciiTheme="minorHAnsi" w:hAnsiTheme="minorHAnsi" w:cs="David"/>
        </w:rPr>
        <w:t xml:space="preserve"> invited, not me. And I’m not about to show up uninvited after almost two years of total silence… </w:t>
      </w:r>
      <w:r w:rsidR="00105281" w:rsidRPr="00F60583">
        <w:rPr>
          <w:rFonts w:asciiTheme="minorHAnsi" w:hAnsiTheme="minorHAnsi" w:cs="David"/>
          <w:rtl/>
        </w:rPr>
        <w:t xml:space="preserve"> </w:t>
      </w:r>
    </w:p>
    <w:p w14:paraId="06C04FA3" w14:textId="77777777" w:rsidR="00ED6608" w:rsidRPr="00F60583" w:rsidRDefault="009F29C2" w:rsidP="00425E35">
      <w:pPr>
        <w:ind w:left="-5"/>
        <w:rPr>
          <w:rFonts w:asciiTheme="minorHAnsi" w:hAnsiTheme="minorHAnsi" w:cs="David"/>
        </w:rPr>
      </w:pPr>
      <w:r w:rsidRPr="00F60583">
        <w:rPr>
          <w:rFonts w:asciiTheme="minorHAnsi" w:hAnsiTheme="minorHAnsi" w:cs="David"/>
        </w:rPr>
        <w:t xml:space="preserve">AMIR: Actually… I </w:t>
      </w:r>
      <w:r w:rsidR="00642477" w:rsidRPr="00F60583">
        <w:rPr>
          <w:rFonts w:asciiTheme="minorHAnsi" w:hAnsiTheme="minorHAnsi" w:cs="David"/>
          <w:color w:val="auto"/>
        </w:rPr>
        <w:t>have been in touch with her</w:t>
      </w:r>
      <w:r w:rsidR="00F21F0B" w:rsidRPr="00F60583">
        <w:rPr>
          <w:rFonts w:asciiTheme="minorHAnsi" w:hAnsiTheme="minorHAnsi" w:cs="David"/>
          <w:color w:val="auto"/>
        </w:rPr>
        <w:t>. W</w:t>
      </w:r>
      <w:r w:rsidR="00642477" w:rsidRPr="00F60583">
        <w:rPr>
          <w:rFonts w:asciiTheme="minorHAnsi" w:hAnsiTheme="minorHAnsi" w:cs="David"/>
          <w:color w:val="auto"/>
        </w:rPr>
        <w:t xml:space="preserve">e’ve </w:t>
      </w:r>
      <w:r w:rsidRPr="00F60583">
        <w:rPr>
          <w:rFonts w:asciiTheme="minorHAnsi" w:hAnsiTheme="minorHAnsi" w:cs="David"/>
        </w:rPr>
        <w:t xml:space="preserve">been seeing a bit more of each other lately. </w:t>
      </w:r>
    </w:p>
    <w:p w14:paraId="1ABBD7A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(Eyes him quizzically) </w:t>
      </w:r>
    </w:p>
    <w:p w14:paraId="334D581F" w14:textId="77777777" w:rsidR="00ED6608" w:rsidRPr="00F60583" w:rsidRDefault="009F29C2" w:rsidP="00425E35">
      <w:pPr>
        <w:ind w:left="-5"/>
        <w:rPr>
          <w:rFonts w:asciiTheme="minorHAnsi" w:hAnsiTheme="minorHAnsi" w:cs="David"/>
        </w:rPr>
      </w:pPr>
      <w:r w:rsidRPr="00F60583">
        <w:rPr>
          <w:rFonts w:asciiTheme="minorHAnsi" w:hAnsiTheme="minorHAnsi" w:cs="David"/>
        </w:rPr>
        <w:t xml:space="preserve">AMIR: You do </w:t>
      </w:r>
      <w:r w:rsidR="00C15A93" w:rsidRPr="00F60583">
        <w:rPr>
          <w:rFonts w:asciiTheme="minorHAnsi" w:hAnsiTheme="minorHAnsi" w:cs="David"/>
        </w:rPr>
        <w:t>realize</w:t>
      </w:r>
      <w:r w:rsidRPr="00F60583">
        <w:rPr>
          <w:rFonts w:asciiTheme="minorHAnsi" w:hAnsiTheme="minorHAnsi" w:cs="David"/>
        </w:rPr>
        <w:t xml:space="preserve"> there’s no reason for the </w:t>
      </w:r>
      <w:r w:rsidR="00642477" w:rsidRPr="00F60583">
        <w:rPr>
          <w:rFonts w:asciiTheme="minorHAnsi" w:hAnsiTheme="minorHAnsi" w:cs="David"/>
          <w:color w:val="auto"/>
        </w:rPr>
        <w:t xml:space="preserve">two of you not to </w:t>
      </w:r>
      <w:r w:rsidR="00D34C2D" w:rsidRPr="00F60583">
        <w:rPr>
          <w:rFonts w:asciiTheme="minorHAnsi" w:hAnsiTheme="minorHAnsi" w:cs="David"/>
          <w:color w:val="auto"/>
        </w:rPr>
        <w:t>see</w:t>
      </w:r>
      <w:r w:rsidR="00642477" w:rsidRPr="00F60583">
        <w:rPr>
          <w:rFonts w:asciiTheme="minorHAnsi" w:hAnsiTheme="minorHAnsi" w:cs="David"/>
          <w:color w:val="auto"/>
        </w:rPr>
        <w:t xml:space="preserve"> each </w:t>
      </w:r>
      <w:r w:rsidRPr="00F60583">
        <w:rPr>
          <w:rFonts w:asciiTheme="minorHAnsi" w:hAnsiTheme="minorHAnsi" w:cs="David"/>
        </w:rPr>
        <w:t xml:space="preserve">other. </w:t>
      </w:r>
    </w:p>
    <w:p w14:paraId="393A5C0D"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ALMA: Or for you to have been keeping secrets from me.  </w:t>
      </w:r>
    </w:p>
    <w:p w14:paraId="0EEA40CF"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No, you’re right. I’m sorry. </w:t>
      </w:r>
    </w:p>
    <w:p w14:paraId="4BC4EFC2"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D6B0A">
        <w:rPr>
          <w:rFonts w:asciiTheme="minorHAnsi" w:hAnsiTheme="minorHAnsi" w:cs="David"/>
          <w:sz w:val="20"/>
          <w:szCs w:val="20"/>
        </w:rPr>
        <w:t>OUT OF THE BLU</w:t>
      </w:r>
      <w:r w:rsidR="000060C4" w:rsidRPr="00FD6B0A">
        <w:rPr>
          <w:rFonts w:asciiTheme="minorHAnsi" w:hAnsiTheme="minorHAnsi" w:cs="David"/>
          <w:sz w:val="20"/>
          <w:szCs w:val="20"/>
        </w:rPr>
        <w:t>E</w:t>
      </w:r>
      <w:r w:rsidRPr="00F60583">
        <w:rPr>
          <w:rFonts w:asciiTheme="minorHAnsi" w:hAnsiTheme="minorHAnsi" w:cs="David"/>
        </w:rPr>
        <w:t xml:space="preserve">) Is she happy? </w:t>
      </w:r>
    </w:p>
    <w:p w14:paraId="5D2EC5E8"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AMIR: What </w:t>
      </w:r>
      <w:r w:rsidRPr="00F60583">
        <w:rPr>
          <w:rFonts w:asciiTheme="minorHAnsi" w:hAnsiTheme="minorHAnsi" w:cs="David"/>
          <w:color w:val="auto"/>
        </w:rPr>
        <w:t>the hell</w:t>
      </w:r>
      <w:r w:rsidRPr="00F60583">
        <w:rPr>
          <w:rFonts w:asciiTheme="minorHAnsi" w:hAnsiTheme="minorHAnsi" w:cs="David"/>
        </w:rPr>
        <w:t xml:space="preserve"> do I know about happiness? </w:t>
      </w:r>
    </w:p>
    <w:p w14:paraId="666B4CB7" w14:textId="77777777" w:rsidR="00ED6608" w:rsidRPr="00F60583" w:rsidRDefault="009F29C2" w:rsidP="00425E35">
      <w:pPr>
        <w:ind w:left="-5"/>
        <w:rPr>
          <w:rFonts w:asciiTheme="minorHAnsi" w:hAnsiTheme="minorHAnsi" w:cs="David"/>
        </w:rPr>
      </w:pPr>
      <w:r w:rsidRPr="00F60583">
        <w:rPr>
          <w:rFonts w:asciiTheme="minorHAnsi" w:hAnsiTheme="minorHAnsi" w:cs="David"/>
        </w:rPr>
        <w:t xml:space="preserve">ALMA: Well you have </w:t>
      </w:r>
      <w:r w:rsidR="00642477" w:rsidRPr="00F60583">
        <w:rPr>
          <w:rFonts w:asciiTheme="minorHAnsi" w:hAnsiTheme="minorHAnsi" w:cs="David"/>
          <w:color w:val="auto"/>
        </w:rPr>
        <w:t xml:space="preserve">been seeing her, haven’t </w:t>
      </w:r>
      <w:r w:rsidRPr="00F60583">
        <w:rPr>
          <w:rFonts w:asciiTheme="minorHAnsi" w:hAnsiTheme="minorHAnsi" w:cs="David"/>
        </w:rPr>
        <w:t xml:space="preserve">you? Can’t you tell? </w:t>
      </w:r>
    </w:p>
    <w:p w14:paraId="3D6AF6DA"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AMIR: She does miss you. </w:t>
      </w:r>
    </w:p>
    <w:p w14:paraId="4B8CD206" w14:textId="77777777" w:rsidR="00ED6608" w:rsidRPr="00A44419" w:rsidRDefault="009F29C2" w:rsidP="003460BF">
      <w:pPr>
        <w:spacing w:after="181"/>
        <w:ind w:left="-5"/>
        <w:rPr>
          <w:rFonts w:asciiTheme="minorHAnsi" w:hAnsiTheme="minorHAnsi" w:cs="David"/>
          <w:color w:val="1A1A1A" w:themeColor="background1" w:themeShade="1A"/>
        </w:rPr>
      </w:pPr>
      <w:r w:rsidRPr="00F60583">
        <w:rPr>
          <w:rFonts w:asciiTheme="minorHAnsi" w:hAnsiTheme="minorHAnsi" w:cs="David"/>
        </w:rPr>
        <w:t>ALMA</w:t>
      </w:r>
      <w:r w:rsidRPr="00F60583">
        <w:rPr>
          <w:rFonts w:asciiTheme="minorHAnsi" w:hAnsiTheme="minorHAnsi" w:cs="David"/>
          <w:color w:val="auto"/>
        </w:rPr>
        <w:t xml:space="preserve">: </w:t>
      </w:r>
      <w:r w:rsidR="003460BF" w:rsidRPr="00F60583">
        <w:rPr>
          <w:rFonts w:asciiTheme="minorHAnsi" w:hAnsiTheme="minorHAnsi" w:cs="David"/>
          <w:color w:val="auto"/>
        </w:rPr>
        <w:t>Oh really</w:t>
      </w:r>
      <w:r w:rsidR="003460BF" w:rsidRPr="00F60583">
        <w:rPr>
          <w:rFonts w:asciiTheme="minorHAnsi" w:hAnsiTheme="minorHAnsi" w:cs="David"/>
          <w:color w:val="FF0000"/>
        </w:rPr>
        <w:t xml:space="preserve"> ,</w:t>
      </w:r>
      <w:r w:rsidRPr="00F60583">
        <w:rPr>
          <w:rFonts w:asciiTheme="minorHAnsi" w:hAnsiTheme="minorHAnsi" w:cs="David"/>
        </w:rPr>
        <w:t>she’s managed t</w:t>
      </w:r>
      <w:r w:rsidRPr="00A44419">
        <w:rPr>
          <w:rFonts w:asciiTheme="minorHAnsi" w:hAnsiTheme="minorHAnsi" w:cs="David"/>
          <w:color w:val="1A1A1A" w:themeColor="background1" w:themeShade="1A"/>
        </w:rPr>
        <w:t xml:space="preserve">o hide exceptionally well. </w:t>
      </w:r>
    </w:p>
    <w:p w14:paraId="74621F4C" w14:textId="77777777" w:rsidR="00ED6608" w:rsidRPr="00F60583" w:rsidRDefault="009F29C2" w:rsidP="00425E35">
      <w:pPr>
        <w:ind w:left="-5"/>
        <w:rPr>
          <w:rFonts w:asciiTheme="minorHAnsi" w:hAnsiTheme="minorHAnsi" w:cs="David"/>
        </w:rPr>
      </w:pPr>
      <w:r w:rsidRPr="00F60583">
        <w:rPr>
          <w:rFonts w:asciiTheme="minorHAnsi" w:hAnsiTheme="minorHAnsi" w:cs="David"/>
        </w:rPr>
        <w:t xml:space="preserve">AMIR: Mum, stop it; </w:t>
      </w:r>
      <w:r w:rsidR="000F3C48" w:rsidRPr="00F60583">
        <w:rPr>
          <w:rFonts w:asciiTheme="minorHAnsi" w:hAnsiTheme="minorHAnsi" w:cs="David"/>
        </w:rPr>
        <w:t>Let’s just go over there,</w:t>
      </w:r>
      <w:r w:rsidR="00425E35" w:rsidRPr="00F60583">
        <w:rPr>
          <w:rFonts w:asciiTheme="minorHAnsi" w:hAnsiTheme="minorHAnsi" w:cs="David"/>
          <w:color w:val="FF0000"/>
        </w:rPr>
        <w:t xml:space="preserve"> </w:t>
      </w:r>
      <w:r w:rsidRPr="00F60583">
        <w:rPr>
          <w:rFonts w:asciiTheme="minorHAnsi" w:hAnsiTheme="minorHAnsi" w:cs="David"/>
        </w:rPr>
        <w:t xml:space="preserve">light some candles and who knows… we may finally have the miracle we’ve been waiting for. </w:t>
      </w:r>
    </w:p>
    <w:p w14:paraId="73578EC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resumes perusing her post) </w:t>
      </w:r>
    </w:p>
    <w:p w14:paraId="010C94E7" w14:textId="77777777" w:rsidR="00ED6608" w:rsidRPr="00F60583" w:rsidRDefault="009F29C2">
      <w:pPr>
        <w:spacing w:after="185"/>
        <w:ind w:left="-5"/>
        <w:rPr>
          <w:rFonts w:asciiTheme="minorHAnsi" w:hAnsiTheme="minorHAnsi" w:cs="David"/>
          <w:color w:val="auto"/>
        </w:rPr>
      </w:pPr>
      <w:r w:rsidRPr="00F60583">
        <w:rPr>
          <w:rFonts w:asciiTheme="minorHAnsi" w:hAnsiTheme="minorHAnsi" w:cs="David"/>
          <w:color w:val="auto"/>
        </w:rPr>
        <w:t xml:space="preserve">AMIR: Why are you being so  difficult?! </w:t>
      </w:r>
    </w:p>
    <w:p w14:paraId="5AB90F19" w14:textId="77777777" w:rsidR="00ED6608" w:rsidRPr="00F60583" w:rsidRDefault="009F29C2" w:rsidP="00425E35">
      <w:pPr>
        <w:spacing w:after="188"/>
        <w:ind w:left="-5"/>
        <w:rPr>
          <w:rFonts w:asciiTheme="minorHAnsi" w:hAnsiTheme="minorHAnsi" w:cs="David"/>
        </w:rPr>
      </w:pPr>
      <w:r w:rsidRPr="00F60583">
        <w:rPr>
          <w:rFonts w:asciiTheme="minorHAnsi" w:hAnsiTheme="minorHAnsi" w:cs="David"/>
        </w:rPr>
        <w:t xml:space="preserve">ALMA: Oh, </w:t>
      </w:r>
      <w:r w:rsidRPr="00F60583">
        <w:rPr>
          <w:rFonts w:asciiTheme="minorHAnsi" w:hAnsiTheme="minorHAnsi" w:cs="David"/>
          <w:i/>
        </w:rPr>
        <w:t>I’m</w:t>
      </w:r>
      <w:r w:rsidRPr="00F60583">
        <w:rPr>
          <w:rFonts w:asciiTheme="minorHAnsi" w:hAnsiTheme="minorHAnsi" w:cs="David"/>
        </w:rPr>
        <w:t xml:space="preserve"> being difficult?! </w:t>
      </w:r>
      <w:r w:rsidR="00642477" w:rsidRPr="00F60583">
        <w:rPr>
          <w:rFonts w:asciiTheme="minorHAnsi" w:hAnsiTheme="minorHAnsi" w:cs="David"/>
          <w:color w:val="auto"/>
        </w:rPr>
        <w:t xml:space="preserve">She’s the one who wanted to cut off all ties so </w:t>
      </w:r>
      <w:r w:rsidRPr="00F60583">
        <w:rPr>
          <w:rFonts w:asciiTheme="minorHAnsi" w:hAnsiTheme="minorHAnsi" w:cs="David"/>
          <w:color w:val="auto"/>
        </w:rPr>
        <w:t>she could</w:t>
      </w:r>
      <w:r w:rsidRPr="00F60583">
        <w:rPr>
          <w:rFonts w:asciiTheme="minorHAnsi" w:hAnsiTheme="minorHAnsi" w:cs="David"/>
          <w:color w:val="00B050"/>
        </w:rPr>
        <w:t xml:space="preserve"> </w:t>
      </w:r>
      <w:r w:rsidRPr="00F60583">
        <w:rPr>
          <w:rFonts w:asciiTheme="minorHAnsi" w:hAnsiTheme="minorHAnsi" w:cs="David"/>
        </w:rPr>
        <w:t xml:space="preserve">“find God…” all I’ve been doing is respecting </w:t>
      </w:r>
      <w:r w:rsidRPr="00F60583">
        <w:rPr>
          <w:rFonts w:asciiTheme="minorHAnsi" w:hAnsiTheme="minorHAnsi" w:cs="David"/>
          <w:i/>
        </w:rPr>
        <w:t>her</w:t>
      </w:r>
      <w:r w:rsidRPr="00F60583">
        <w:rPr>
          <w:rFonts w:asciiTheme="minorHAnsi" w:hAnsiTheme="minorHAnsi" w:cs="David"/>
        </w:rPr>
        <w:t xml:space="preserve"> wishes, no matter the pain it’s caused me. </w:t>
      </w:r>
    </w:p>
    <w:p w14:paraId="0885203B"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That’s exactly the problem. </w:t>
      </w:r>
      <w:r w:rsidRPr="00F60583">
        <w:rPr>
          <w:rFonts w:asciiTheme="minorHAnsi" w:hAnsiTheme="minorHAnsi" w:cs="David"/>
          <w:color w:val="auto"/>
        </w:rPr>
        <w:t>You’re both digging your heels in</w:t>
      </w:r>
      <w:r w:rsidRPr="00F60583">
        <w:rPr>
          <w:rFonts w:asciiTheme="minorHAnsi" w:hAnsiTheme="minorHAnsi" w:cs="David"/>
        </w:rPr>
        <w:t xml:space="preserve">. Come on, can’t we just give it a go? </w:t>
      </w:r>
    </w:p>
    <w:p w14:paraId="763236D2" w14:textId="77777777" w:rsidR="00ED6608" w:rsidRPr="00F60583" w:rsidRDefault="009F29C2" w:rsidP="00CA6AB8">
      <w:pPr>
        <w:spacing w:after="181"/>
        <w:ind w:left="-5"/>
        <w:rPr>
          <w:rFonts w:asciiTheme="minorHAnsi" w:hAnsiTheme="minorHAnsi" w:cs="David"/>
        </w:rPr>
      </w:pPr>
      <w:r w:rsidRPr="00F60583">
        <w:rPr>
          <w:rFonts w:asciiTheme="minorHAnsi" w:hAnsiTheme="minorHAnsi" w:cs="David"/>
        </w:rPr>
        <w:t>ALMA: Stop being such a child. Amir, unless she</w:t>
      </w:r>
      <w:r w:rsidR="0048627A" w:rsidRPr="00F60583">
        <w:rPr>
          <w:rFonts w:asciiTheme="minorHAnsi" w:hAnsiTheme="minorHAnsi" w:cs="David"/>
        </w:rPr>
        <w:t xml:space="preserve"> specifically</w:t>
      </w:r>
      <w:r w:rsidR="00CA6AB8" w:rsidRPr="00F60583">
        <w:rPr>
          <w:rFonts w:asciiTheme="minorHAnsi" w:hAnsiTheme="minorHAnsi" w:cs="David"/>
        </w:rPr>
        <w:t xml:space="preserve"> </w:t>
      </w:r>
      <w:r w:rsidRPr="00F60583">
        <w:rPr>
          <w:rFonts w:asciiTheme="minorHAnsi" w:hAnsiTheme="minorHAnsi" w:cs="David"/>
        </w:rPr>
        <w:t xml:space="preserve">invites me then I’m sorry, darling, you’re wasting your breath.  </w:t>
      </w:r>
    </w:p>
    <w:p w14:paraId="7F6E09C0"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You’re her mother; you don’t need a bloody invitation! </w:t>
      </w:r>
    </w:p>
    <w:p w14:paraId="3B79078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(ON THE OFFENSIVE) Says who?! </w:t>
      </w:r>
    </w:p>
    <w:p w14:paraId="2D21CA5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Whoa! </w:t>
      </w:r>
      <w:r w:rsidR="00F02F10" w:rsidRPr="00F60583">
        <w:rPr>
          <w:rFonts w:asciiTheme="minorHAnsi" w:hAnsiTheme="minorHAnsi" w:cs="David"/>
        </w:rPr>
        <w:t>Try taking</w:t>
      </w:r>
      <w:r w:rsidRPr="00F60583">
        <w:rPr>
          <w:rFonts w:asciiTheme="minorHAnsi" w:hAnsiTheme="minorHAnsi" w:cs="David"/>
        </w:rPr>
        <w:t xml:space="preserve"> it down a notch?... Hanukkah always </w:t>
      </w:r>
      <w:r w:rsidR="00642477" w:rsidRPr="00F60583">
        <w:rPr>
          <w:rFonts w:asciiTheme="minorHAnsi" w:hAnsiTheme="minorHAnsi" w:cs="David"/>
          <w:color w:val="auto"/>
        </w:rPr>
        <w:t>gets to you</w:t>
      </w:r>
      <w:r w:rsidRPr="00F60583">
        <w:rPr>
          <w:rFonts w:asciiTheme="minorHAnsi" w:hAnsiTheme="minorHAnsi" w:cs="David"/>
        </w:rPr>
        <w:t xml:space="preserve">… it always </w:t>
      </w:r>
      <w:r w:rsidR="00125776" w:rsidRPr="00F60583">
        <w:rPr>
          <w:rFonts w:asciiTheme="minorHAnsi" w:hAnsiTheme="minorHAnsi" w:cs="David"/>
        </w:rPr>
        <w:t xml:space="preserve">makes </w:t>
      </w:r>
      <w:r w:rsidRPr="00F60583">
        <w:rPr>
          <w:rFonts w:asciiTheme="minorHAnsi" w:hAnsiTheme="minorHAnsi" w:cs="David"/>
        </w:rPr>
        <w:t xml:space="preserve">you a bit… (does a gesture suggesting an emotional state) </w:t>
      </w:r>
    </w:p>
    <w:p w14:paraId="045C235B"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Yes, well… now that every first candle has to have a </w:t>
      </w:r>
      <w:r w:rsidR="00AE1AA8" w:rsidRPr="00F60583">
        <w:rPr>
          <w:rFonts w:asciiTheme="minorHAnsi" w:hAnsiTheme="minorHAnsi" w:cs="David"/>
        </w:rPr>
        <w:t>memorial</w:t>
      </w:r>
      <w:r w:rsidRPr="00F60583">
        <w:rPr>
          <w:rFonts w:asciiTheme="minorHAnsi" w:hAnsiTheme="minorHAnsi" w:cs="David"/>
        </w:rPr>
        <w:t xml:space="preserve"> one next to it… Hanukkah turns me into a bit of a … into this. Every year, I miss him a little</w:t>
      </w:r>
      <w:r w:rsidR="000B18A2" w:rsidRPr="00F60583">
        <w:rPr>
          <w:rFonts w:asciiTheme="minorHAnsi" w:hAnsiTheme="minorHAnsi" w:cs="David"/>
        </w:rPr>
        <w:t xml:space="preserve"> bit</w:t>
      </w:r>
      <w:r w:rsidRPr="00F60583">
        <w:rPr>
          <w:rFonts w:asciiTheme="minorHAnsi" w:hAnsiTheme="minorHAnsi" w:cs="David"/>
        </w:rPr>
        <w:t xml:space="preserve"> more.  </w:t>
      </w:r>
    </w:p>
    <w:p w14:paraId="5DC512ED"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Me too. </w:t>
      </w:r>
    </w:p>
    <w:p w14:paraId="6C740921" w14:textId="77777777" w:rsidR="00ED6608" w:rsidRPr="00F60583" w:rsidRDefault="009F29C2">
      <w:pPr>
        <w:spacing w:after="184"/>
        <w:ind w:left="-5"/>
        <w:rPr>
          <w:rFonts w:asciiTheme="minorHAnsi" w:hAnsiTheme="minorHAnsi" w:cs="David"/>
        </w:rPr>
      </w:pPr>
      <w:r w:rsidRPr="00F60583">
        <w:rPr>
          <w:rFonts w:asciiTheme="minorHAnsi" w:hAnsiTheme="minorHAnsi" w:cs="David"/>
        </w:rPr>
        <w:t xml:space="preserve">(BRIEF PAUSE) </w:t>
      </w:r>
    </w:p>
    <w:p w14:paraId="3A8F1A92" w14:textId="77777777" w:rsidR="00ED6608" w:rsidRPr="00F60583" w:rsidRDefault="009F29C2">
      <w:pPr>
        <w:ind w:left="-5"/>
        <w:rPr>
          <w:rFonts w:asciiTheme="minorHAnsi" w:hAnsiTheme="minorHAnsi" w:cs="David"/>
        </w:rPr>
      </w:pPr>
      <w:r w:rsidRPr="00F60583">
        <w:rPr>
          <w:rFonts w:asciiTheme="minorHAnsi" w:hAnsiTheme="minorHAnsi" w:cs="David"/>
        </w:rPr>
        <w:t>ALMA: Right</w:t>
      </w:r>
      <w:r w:rsidR="00FD6B0A">
        <w:rPr>
          <w:rFonts w:asciiTheme="minorHAnsi" w:hAnsiTheme="minorHAnsi" w:cs="David"/>
        </w:rPr>
        <w:t xml:space="preserve">. It’s still </w:t>
      </w:r>
      <w:r w:rsidR="00760D78">
        <w:rPr>
          <w:rFonts w:asciiTheme="minorHAnsi" w:hAnsiTheme="minorHAnsi" w:cs="David"/>
        </w:rPr>
        <w:t>S</w:t>
      </w:r>
      <w:r w:rsidRPr="00F60583">
        <w:rPr>
          <w:rFonts w:asciiTheme="minorHAnsi" w:hAnsiTheme="minorHAnsi" w:cs="David"/>
        </w:rPr>
        <w:t xml:space="preserve">habbat so unless you’ve counted at least three stars in the sky, you’re stuck here with me. How about a game? </w:t>
      </w:r>
    </w:p>
    <w:p w14:paraId="1EFB15F4" w14:textId="77777777" w:rsidR="00ED6608" w:rsidRPr="00F60583" w:rsidRDefault="00642477" w:rsidP="00A828FB">
      <w:pPr>
        <w:spacing w:after="184"/>
        <w:ind w:left="-5"/>
        <w:rPr>
          <w:rFonts w:asciiTheme="minorHAnsi" w:hAnsiTheme="minorHAnsi" w:cs="David"/>
          <w:color w:val="auto"/>
        </w:rPr>
      </w:pPr>
      <w:r w:rsidRPr="00F60583">
        <w:rPr>
          <w:rFonts w:asciiTheme="minorHAnsi" w:hAnsiTheme="minorHAnsi" w:cs="David"/>
          <w:color w:val="auto"/>
        </w:rPr>
        <w:t>AMIR: Don't feel like it</w:t>
      </w:r>
    </w:p>
    <w:p w14:paraId="2185ECFC" w14:textId="77777777" w:rsidR="00ED6608" w:rsidRPr="00F60583" w:rsidRDefault="00642477" w:rsidP="003460BF">
      <w:pPr>
        <w:ind w:left="-5"/>
        <w:rPr>
          <w:rFonts w:asciiTheme="minorHAnsi" w:hAnsiTheme="minorHAnsi" w:cs="David"/>
          <w:color w:val="auto"/>
        </w:rPr>
      </w:pPr>
      <w:r w:rsidRPr="00F60583">
        <w:rPr>
          <w:rFonts w:asciiTheme="minorHAnsi" w:hAnsiTheme="minorHAnsi" w:cs="David"/>
          <w:color w:val="auto"/>
        </w:rPr>
        <w:t xml:space="preserve">ALMA: Dig deeper then. You’ll </w:t>
      </w:r>
      <w:r w:rsidR="00BA45CC" w:rsidRPr="00F60583">
        <w:rPr>
          <w:rFonts w:asciiTheme="minorHAnsi" w:hAnsiTheme="minorHAnsi" w:cs="David"/>
          <w:color w:val="auto"/>
        </w:rPr>
        <w:t>be so desperate to win</w:t>
      </w:r>
      <w:r w:rsidRPr="00F60583">
        <w:rPr>
          <w:rFonts w:asciiTheme="minorHAnsi" w:hAnsiTheme="minorHAnsi" w:cs="David"/>
          <w:color w:val="auto"/>
        </w:rPr>
        <w:t xml:space="preserve"> you’ll </w:t>
      </w:r>
      <w:r w:rsidR="003460BF" w:rsidRPr="00F60583">
        <w:rPr>
          <w:rFonts w:asciiTheme="minorHAnsi" w:hAnsiTheme="minorHAnsi" w:cs="David"/>
          <w:color w:val="FF0000"/>
        </w:rPr>
        <w:t xml:space="preserve"> </w:t>
      </w:r>
      <w:r w:rsidR="003460BF" w:rsidRPr="00F60583">
        <w:rPr>
          <w:rFonts w:asciiTheme="minorHAnsi" w:hAnsiTheme="minorHAnsi" w:cs="David"/>
          <w:color w:val="auto"/>
        </w:rPr>
        <w:t>forget that I ever pissed you off</w:t>
      </w:r>
      <w:r w:rsidRPr="00F60583">
        <w:rPr>
          <w:rFonts w:asciiTheme="minorHAnsi" w:hAnsiTheme="minorHAnsi" w:cs="David"/>
          <w:color w:val="auto"/>
        </w:rPr>
        <w:t xml:space="preserve"> </w:t>
      </w:r>
    </w:p>
    <w:p w14:paraId="29E153FE" w14:textId="77777777" w:rsidR="00ED6608" w:rsidRPr="00F60583" w:rsidRDefault="009F29C2">
      <w:pPr>
        <w:spacing w:after="192"/>
        <w:ind w:left="-5"/>
        <w:rPr>
          <w:rFonts w:asciiTheme="minorHAnsi" w:hAnsiTheme="minorHAnsi" w:cs="David"/>
          <w:color w:val="FF0000"/>
        </w:rPr>
      </w:pPr>
      <w:r w:rsidRPr="00F60583">
        <w:rPr>
          <w:rFonts w:asciiTheme="minorHAnsi" w:hAnsiTheme="minorHAnsi" w:cs="David"/>
        </w:rPr>
        <w:t xml:space="preserve">(They begin a spirited game of </w:t>
      </w:r>
      <w:r w:rsidRPr="00F60583">
        <w:rPr>
          <w:rFonts w:asciiTheme="minorHAnsi" w:hAnsiTheme="minorHAnsi" w:cs="David"/>
          <w:i/>
        </w:rPr>
        <w:t>Name that Book / Movie / Play</w:t>
      </w:r>
      <w:r w:rsidRPr="00F60583">
        <w:rPr>
          <w:rFonts w:asciiTheme="minorHAnsi" w:hAnsiTheme="minorHAnsi" w:cs="David"/>
        </w:rPr>
        <w:t xml:space="preserve">.) </w:t>
      </w:r>
    </w:p>
    <w:p w14:paraId="446005F3" w14:textId="77777777" w:rsidR="00ED6608" w:rsidRPr="00F60583" w:rsidRDefault="009F29C2">
      <w:pPr>
        <w:spacing w:after="183"/>
        <w:ind w:left="-5"/>
        <w:rPr>
          <w:rFonts w:asciiTheme="minorHAnsi" w:hAnsiTheme="minorHAnsi" w:cs="David"/>
        </w:rPr>
      </w:pPr>
      <w:r w:rsidRPr="00F60583">
        <w:rPr>
          <w:rFonts w:asciiTheme="minorHAnsi" w:hAnsiTheme="minorHAnsi" w:cs="David"/>
        </w:rPr>
        <w:t>AMIR: (</w:t>
      </w:r>
      <w:r w:rsidRPr="00760D78">
        <w:rPr>
          <w:rFonts w:asciiTheme="minorHAnsi" w:hAnsiTheme="minorHAnsi" w:cs="David"/>
          <w:sz w:val="20"/>
          <w:szCs w:val="20"/>
        </w:rPr>
        <w:t>LOOKS OUT THE WINDOW</w:t>
      </w:r>
      <w:r w:rsidRPr="00F60583">
        <w:rPr>
          <w:rFonts w:asciiTheme="minorHAnsi" w:hAnsiTheme="minorHAnsi" w:cs="David"/>
        </w:rPr>
        <w:t xml:space="preserve">) Right, that’s a star! I’m off. </w:t>
      </w:r>
    </w:p>
    <w:p w14:paraId="32D10A7A" w14:textId="77777777" w:rsidR="00ED6608" w:rsidRPr="00F60583" w:rsidRDefault="009F29C2" w:rsidP="00D757F4">
      <w:pPr>
        <w:ind w:left="-5"/>
        <w:rPr>
          <w:rFonts w:asciiTheme="minorHAnsi" w:hAnsiTheme="minorHAnsi" w:cs="David"/>
        </w:rPr>
      </w:pPr>
      <w:r w:rsidRPr="00F60583">
        <w:rPr>
          <w:rFonts w:asciiTheme="minorHAnsi" w:hAnsiTheme="minorHAnsi" w:cs="David"/>
        </w:rPr>
        <w:t>ALMA: For</w:t>
      </w:r>
      <w:r w:rsidR="00D757F4" w:rsidRPr="00F60583">
        <w:rPr>
          <w:rFonts w:asciiTheme="minorHAnsi" w:hAnsiTheme="minorHAnsi" w:cs="David"/>
        </w:rPr>
        <w:t xml:space="preserve"> </w:t>
      </w:r>
      <w:r w:rsidR="00642477" w:rsidRPr="00F60583">
        <w:rPr>
          <w:rFonts w:asciiTheme="minorHAnsi" w:hAnsiTheme="minorHAnsi" w:cs="David"/>
          <w:color w:val="auto"/>
        </w:rPr>
        <w:t>Christ’s sake</w:t>
      </w:r>
      <w:r w:rsidR="00FA4B9C" w:rsidRPr="00F60583">
        <w:rPr>
          <w:rFonts w:asciiTheme="minorHAnsi" w:hAnsiTheme="minorHAnsi" w:cs="David"/>
        </w:rPr>
        <w:t>;</w:t>
      </w:r>
      <w:r w:rsidRPr="00F60583">
        <w:rPr>
          <w:rFonts w:asciiTheme="minorHAnsi" w:hAnsiTheme="minorHAnsi" w:cs="David"/>
        </w:rPr>
        <w:t xml:space="preserve"> </w:t>
      </w:r>
      <w:r w:rsidR="007B7DA6" w:rsidRPr="00F60583">
        <w:rPr>
          <w:rFonts w:asciiTheme="minorHAnsi" w:hAnsiTheme="minorHAnsi" w:cs="David"/>
        </w:rPr>
        <w:t xml:space="preserve">Amir, </w:t>
      </w:r>
      <w:r w:rsidRPr="00F60583">
        <w:rPr>
          <w:rFonts w:asciiTheme="minorHAnsi" w:hAnsiTheme="minorHAnsi" w:cs="David"/>
        </w:rPr>
        <w:t xml:space="preserve">that’s a plane. </w:t>
      </w:r>
    </w:p>
    <w:p w14:paraId="188BC3F0"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I’m running out of patience here. Bloody stars taking their time on purpose. </w:t>
      </w:r>
    </w:p>
    <w:p w14:paraId="44E88AF4" w14:textId="77777777" w:rsidR="00ED6608" w:rsidRPr="00F60583" w:rsidRDefault="009F29C2">
      <w:pPr>
        <w:spacing w:after="187"/>
        <w:ind w:left="-5"/>
        <w:rPr>
          <w:rFonts w:asciiTheme="minorHAnsi" w:hAnsiTheme="minorHAnsi" w:cs="David"/>
        </w:rPr>
      </w:pPr>
      <w:r w:rsidRPr="00F60583">
        <w:rPr>
          <w:rFonts w:asciiTheme="minorHAnsi" w:hAnsiTheme="minorHAnsi" w:cs="David"/>
        </w:rPr>
        <w:t xml:space="preserve">ALMA: As well they should! It’s half past four. No self-respecting star would ever show up this early. </w:t>
      </w:r>
    </w:p>
    <w:p w14:paraId="28279865" w14:textId="5B48DEE6" w:rsidR="00ED6608" w:rsidRPr="00F60583" w:rsidRDefault="003C277E" w:rsidP="003C277E">
      <w:pPr>
        <w:spacing w:after="186"/>
        <w:ind w:left="-5"/>
        <w:rPr>
          <w:rFonts w:asciiTheme="minorHAnsi" w:hAnsiTheme="minorHAnsi" w:cs="David"/>
          <w:rtl/>
        </w:rPr>
      </w:pPr>
      <w:r w:rsidRPr="003C277E">
        <w:rPr>
          <w:rFonts w:asciiTheme="minorHAnsi" w:hAnsiTheme="minorHAnsi" w:cs="David"/>
        </w:rPr>
        <w:t>AMIR: Cool. I think I’ll go to Maya’s via Kiev Can’t have us desecrating</w:t>
      </w:r>
      <w:r>
        <w:rPr>
          <w:rFonts w:asciiTheme="minorHAnsi" w:hAnsiTheme="minorHAnsi" w:cs="David"/>
        </w:rPr>
        <w:t xml:space="preserve"> </w:t>
      </w:r>
      <w:r w:rsidR="009F29C2" w:rsidRPr="00F60583">
        <w:rPr>
          <w:rFonts w:asciiTheme="minorHAnsi" w:hAnsiTheme="minorHAnsi" w:cs="David"/>
        </w:rPr>
        <w:t xml:space="preserve">the Sabbath, can I? </w:t>
      </w:r>
    </w:p>
    <w:p w14:paraId="6773D219" w14:textId="77777777" w:rsidR="003C277E" w:rsidRDefault="009F29C2">
      <w:pPr>
        <w:ind w:left="-5"/>
        <w:rPr>
          <w:rFonts w:asciiTheme="minorHAnsi" w:hAnsiTheme="minorHAnsi" w:cs="David"/>
        </w:rPr>
      </w:pPr>
      <w:r w:rsidRPr="00F60583">
        <w:rPr>
          <w:rFonts w:asciiTheme="minorHAnsi" w:hAnsiTheme="minorHAnsi" w:cs="David"/>
        </w:rPr>
        <w:t xml:space="preserve">ALMA: Hang on… I want you to give this to Maya… (She takes a wallet out of her handbag, takes out some banknotes and stuffs them in an envelope.) Hide this in her fridge, or the </w:t>
      </w:r>
      <w:r w:rsidRPr="00F60583">
        <w:rPr>
          <w:rFonts w:asciiTheme="minorHAnsi" w:hAnsiTheme="minorHAnsi" w:cs="David"/>
        </w:rPr>
        <w:lastRenderedPageBreak/>
        <w:t>microwave or whatever… otherwise she’ll never take it. Probably a cardinal sin now, accepting my help… (</w:t>
      </w:r>
      <w:r w:rsidRPr="00760D78">
        <w:rPr>
          <w:rFonts w:asciiTheme="minorHAnsi" w:hAnsiTheme="minorHAnsi" w:cs="David"/>
          <w:sz w:val="20"/>
          <w:szCs w:val="20"/>
        </w:rPr>
        <w:t>Hands him the envelope, as well as the manuscript</w:t>
      </w:r>
      <w:r w:rsidRPr="00F60583">
        <w:rPr>
          <w:rFonts w:asciiTheme="minorHAnsi" w:hAnsiTheme="minorHAnsi" w:cs="David"/>
        </w:rPr>
        <w:t xml:space="preserve">). Oh yeah, that too. </w:t>
      </w:r>
    </w:p>
    <w:p w14:paraId="44196D10" w14:textId="5EFDD0B6" w:rsidR="0007576A" w:rsidRPr="00F60583" w:rsidRDefault="009F29C2" w:rsidP="003C277E">
      <w:pPr>
        <w:ind w:left="-5"/>
        <w:rPr>
          <w:rFonts w:asciiTheme="minorHAnsi" w:hAnsiTheme="minorHAnsi" w:cs="David"/>
        </w:rPr>
      </w:pPr>
      <w:r w:rsidRPr="00F60583">
        <w:rPr>
          <w:rFonts w:asciiTheme="minorHAnsi" w:hAnsiTheme="minorHAnsi" w:cs="David"/>
        </w:rPr>
        <w:t xml:space="preserve"> </w:t>
      </w:r>
      <w:r w:rsidR="003C277E" w:rsidRPr="003C277E">
        <w:rPr>
          <w:rFonts w:asciiTheme="minorHAnsi" w:hAnsiTheme="minorHAnsi" w:cs="David"/>
        </w:rPr>
        <w:t>AMIR: What the hell’s this? Oh my God, is that that Framer's novel?! Mum are you serious?!</w:t>
      </w:r>
      <w:r w:rsidR="003C277E">
        <w:rPr>
          <w:rFonts w:asciiTheme="minorHAnsi" w:hAnsiTheme="minorHAnsi" w:cs="David"/>
        </w:rPr>
        <w:t xml:space="preserve"> </w:t>
      </w:r>
      <w:r w:rsidR="0014697D" w:rsidRPr="00F60583">
        <w:rPr>
          <w:rFonts w:asciiTheme="minorHAnsi" w:hAnsiTheme="minorHAnsi" w:cs="David"/>
        </w:rPr>
        <w:t>That</w:t>
      </w:r>
      <w:r w:rsidR="0081794C" w:rsidRPr="00F60583">
        <w:rPr>
          <w:rFonts w:asciiTheme="minorHAnsi" w:hAnsiTheme="minorHAnsi" w:cs="David"/>
        </w:rPr>
        <w:t xml:space="preserve"> is </w:t>
      </w:r>
      <w:r w:rsidR="003460BF" w:rsidRPr="00F60583">
        <w:rPr>
          <w:rFonts w:asciiTheme="minorHAnsi" w:hAnsiTheme="minorHAnsi" w:cs="David"/>
          <w:color w:val="auto"/>
        </w:rPr>
        <w:t>one</w:t>
      </w:r>
      <w:r w:rsidR="0081794C" w:rsidRPr="00F60583">
        <w:rPr>
          <w:rFonts w:asciiTheme="minorHAnsi" w:hAnsiTheme="minorHAnsi" w:cs="David"/>
          <w:color w:val="auto"/>
        </w:rPr>
        <w:t xml:space="preserve"> </w:t>
      </w:r>
      <w:r w:rsidR="0081794C" w:rsidRPr="00F60583">
        <w:rPr>
          <w:rFonts w:asciiTheme="minorHAnsi" w:hAnsiTheme="minorHAnsi" w:cs="David"/>
        </w:rPr>
        <w:t xml:space="preserve">bad, </w:t>
      </w:r>
      <w:r w:rsidR="00642477" w:rsidRPr="00F60583">
        <w:rPr>
          <w:rFonts w:asciiTheme="minorHAnsi" w:hAnsiTheme="minorHAnsi" w:cs="David"/>
          <w:i/>
          <w:iCs/>
        </w:rPr>
        <w:t>bad</w:t>
      </w:r>
      <w:r w:rsidR="0081794C" w:rsidRPr="00F60583">
        <w:rPr>
          <w:rFonts w:asciiTheme="minorHAnsi" w:hAnsiTheme="minorHAnsi" w:cs="David"/>
        </w:rPr>
        <w:t xml:space="preserve"> idea! </w:t>
      </w:r>
    </w:p>
    <w:p w14:paraId="1E79E23F" w14:textId="77777777" w:rsidR="00295E21" w:rsidRPr="00F60583" w:rsidRDefault="009F29C2">
      <w:pPr>
        <w:spacing w:after="0" w:line="376" w:lineRule="auto"/>
        <w:ind w:left="-5" w:right="359"/>
        <w:rPr>
          <w:rFonts w:asciiTheme="minorHAnsi" w:hAnsiTheme="minorHAnsi" w:cs="David"/>
        </w:rPr>
      </w:pPr>
      <w:r w:rsidRPr="00F60583">
        <w:rPr>
          <w:rFonts w:asciiTheme="minorHAnsi" w:hAnsiTheme="minorHAnsi" w:cs="David"/>
        </w:rPr>
        <w:t>ALMA: Fine. You don’t want to; you don’t have to.</w:t>
      </w:r>
    </w:p>
    <w:p w14:paraId="44E93FC9" w14:textId="77777777" w:rsidR="00295E21" w:rsidRPr="00F60583" w:rsidRDefault="009F29C2">
      <w:pPr>
        <w:spacing w:after="0" w:line="376" w:lineRule="auto"/>
        <w:ind w:left="-5" w:right="359"/>
        <w:rPr>
          <w:rFonts w:asciiTheme="minorHAnsi" w:hAnsiTheme="minorHAnsi" w:cs="David"/>
          <w:b/>
          <w:bCs/>
        </w:rPr>
      </w:pPr>
      <w:r w:rsidRPr="00F60583">
        <w:rPr>
          <w:rFonts w:asciiTheme="minorHAnsi" w:hAnsiTheme="minorHAnsi" w:cs="David"/>
          <w:b/>
          <w:bCs/>
        </w:rPr>
        <w:t xml:space="preserve"> (Takes the manuscript away.)</w:t>
      </w:r>
    </w:p>
    <w:p w14:paraId="4340E500" w14:textId="77777777" w:rsidR="00CE2D13" w:rsidRPr="00F60583" w:rsidRDefault="00CE2D13">
      <w:pPr>
        <w:spacing w:after="0" w:line="376" w:lineRule="auto"/>
        <w:ind w:left="-5" w:right="359"/>
        <w:rPr>
          <w:rFonts w:asciiTheme="minorHAnsi" w:hAnsiTheme="minorHAnsi" w:cs="David"/>
          <w:b/>
          <w:bCs/>
        </w:rPr>
      </w:pPr>
    </w:p>
    <w:p w14:paraId="2B9E08D1" w14:textId="77777777" w:rsidR="00ED6608" w:rsidRPr="00F60583" w:rsidRDefault="009F29C2">
      <w:pPr>
        <w:spacing w:after="0" w:line="376" w:lineRule="auto"/>
        <w:ind w:left="-5" w:right="359"/>
        <w:rPr>
          <w:rFonts w:asciiTheme="minorHAnsi" w:hAnsiTheme="minorHAnsi" w:cs="David"/>
        </w:rPr>
      </w:pPr>
      <w:r w:rsidRPr="00F60583">
        <w:rPr>
          <w:rFonts w:asciiTheme="minorHAnsi" w:hAnsiTheme="minorHAnsi" w:cs="David"/>
        </w:rPr>
        <w:t xml:space="preserve"> AMIR: But why would you even want her to have it?  </w:t>
      </w:r>
    </w:p>
    <w:p w14:paraId="68C50F4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Offer her a different perspective on this new world of hers. </w:t>
      </w:r>
    </w:p>
    <w:p w14:paraId="6AE79FA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And you seriously think </w:t>
      </w:r>
      <w:r w:rsidRPr="00F60583">
        <w:rPr>
          <w:rFonts w:asciiTheme="minorHAnsi" w:hAnsiTheme="minorHAnsi" w:cs="David"/>
          <w:i/>
        </w:rPr>
        <w:t>this</w:t>
      </w:r>
      <w:r w:rsidRPr="00F60583">
        <w:rPr>
          <w:rFonts w:asciiTheme="minorHAnsi" w:hAnsiTheme="minorHAnsi" w:cs="David"/>
        </w:rPr>
        <w:t xml:space="preserve"> is what’ll help you two get closer…  </w:t>
      </w:r>
    </w:p>
    <w:p w14:paraId="52E3F453" w14:textId="77777777" w:rsidR="00ED6608" w:rsidRPr="00F60583" w:rsidRDefault="009F29C2">
      <w:pPr>
        <w:spacing w:after="194"/>
        <w:ind w:left="-5"/>
        <w:rPr>
          <w:rFonts w:asciiTheme="minorHAnsi" w:hAnsiTheme="minorHAnsi" w:cs="David"/>
        </w:rPr>
      </w:pPr>
      <w:r w:rsidRPr="00F60583">
        <w:rPr>
          <w:rFonts w:asciiTheme="minorHAnsi" w:hAnsiTheme="minorHAnsi" w:cs="David"/>
        </w:rPr>
        <w:t xml:space="preserve">ALMA: If it </w:t>
      </w:r>
      <w:r w:rsidR="00307EC5" w:rsidRPr="00F60583">
        <w:rPr>
          <w:rFonts w:asciiTheme="minorHAnsi" w:hAnsiTheme="minorHAnsi" w:cs="David"/>
        </w:rPr>
        <w:t xml:space="preserve">moves </w:t>
      </w:r>
      <w:r w:rsidRPr="00F60583">
        <w:rPr>
          <w:rFonts w:asciiTheme="minorHAnsi" w:hAnsiTheme="minorHAnsi" w:cs="David"/>
        </w:rPr>
        <w:t xml:space="preserve">her even an inch closer to reality, it will sooner or later also get us closer to each other. </w:t>
      </w:r>
    </w:p>
    <w:p w14:paraId="0E20F257" w14:textId="77777777" w:rsidR="00ED6608" w:rsidRPr="00F60583" w:rsidRDefault="009F29C2" w:rsidP="00A143BE">
      <w:pPr>
        <w:ind w:left="-5"/>
        <w:rPr>
          <w:rFonts w:asciiTheme="minorHAnsi" w:hAnsiTheme="minorHAnsi" w:cs="David"/>
        </w:rPr>
      </w:pPr>
      <w:r w:rsidRPr="00F60583">
        <w:rPr>
          <w:rFonts w:asciiTheme="minorHAnsi" w:hAnsiTheme="minorHAnsi" w:cs="David"/>
        </w:rPr>
        <w:t xml:space="preserve">AMIR: She’ll </w:t>
      </w:r>
      <w:r w:rsidR="00642477" w:rsidRPr="00F60583">
        <w:rPr>
          <w:rFonts w:asciiTheme="minorHAnsi" w:hAnsiTheme="minorHAnsi" w:cs="David"/>
          <w:color w:val="auto"/>
        </w:rPr>
        <w:t xml:space="preserve">be very offended. You </w:t>
      </w:r>
      <w:r w:rsidRPr="00F60583">
        <w:rPr>
          <w:rFonts w:asciiTheme="minorHAnsi" w:hAnsiTheme="minorHAnsi" w:cs="David"/>
        </w:rPr>
        <w:t xml:space="preserve">know she will. </w:t>
      </w:r>
    </w:p>
    <w:p w14:paraId="20FDB372" w14:textId="77777777" w:rsidR="00ED6608" w:rsidRPr="00F60583" w:rsidRDefault="009F29C2" w:rsidP="00A143BE">
      <w:pPr>
        <w:spacing w:after="193"/>
        <w:ind w:left="-5"/>
        <w:rPr>
          <w:rFonts w:asciiTheme="minorHAnsi" w:hAnsiTheme="minorHAnsi" w:cs="David"/>
        </w:rPr>
      </w:pPr>
      <w:r w:rsidRPr="00F60583">
        <w:rPr>
          <w:rFonts w:asciiTheme="minorHAnsi" w:hAnsiTheme="minorHAnsi" w:cs="David"/>
        </w:rPr>
        <w:t>ALMA:</w:t>
      </w:r>
      <w:r w:rsidR="00A143BE" w:rsidRPr="00F60583">
        <w:rPr>
          <w:rFonts w:asciiTheme="minorHAnsi" w:hAnsiTheme="minorHAnsi" w:cs="David"/>
        </w:rPr>
        <w:t xml:space="preserve"> </w:t>
      </w:r>
      <w:r w:rsidR="00642477" w:rsidRPr="00F60583">
        <w:rPr>
          <w:rFonts w:asciiTheme="minorHAnsi" w:hAnsiTheme="minorHAnsi" w:cs="David"/>
          <w:color w:val="auto"/>
        </w:rPr>
        <w:t xml:space="preserve">Good! </w:t>
      </w:r>
      <w:r w:rsidRPr="00F60583">
        <w:rPr>
          <w:rFonts w:asciiTheme="minorHAnsi" w:hAnsiTheme="minorHAnsi" w:cs="David"/>
        </w:rPr>
        <w:t>Let her show up here</w:t>
      </w:r>
      <w:r w:rsidRPr="00F60583">
        <w:rPr>
          <w:rFonts w:asciiTheme="minorHAnsi" w:hAnsiTheme="minorHAnsi" w:cs="David"/>
          <w:color w:val="auto"/>
        </w:rPr>
        <w:t>, guns blazing</w:t>
      </w:r>
      <w:r w:rsidR="008633F9" w:rsidRPr="00F60583">
        <w:rPr>
          <w:rFonts w:asciiTheme="minorHAnsi" w:hAnsiTheme="minorHAnsi" w:cs="David"/>
        </w:rPr>
        <w:t xml:space="preserve"> – bring it on!</w:t>
      </w:r>
      <w:r w:rsidRPr="00F60583">
        <w:rPr>
          <w:rFonts w:asciiTheme="minorHAnsi" w:hAnsiTheme="minorHAnsi" w:cs="David"/>
        </w:rPr>
        <w:t xml:space="preserve"> She can scream, shout, carry on! I can take it. As long as there’s some kind of talking. It’s not as if I have any other way of getting through to her, do I? (He yields and takes the manuscript) </w:t>
      </w:r>
    </w:p>
    <w:p w14:paraId="3FD9ECF6" w14:textId="77777777" w:rsidR="00ED6608" w:rsidRPr="00F60583" w:rsidRDefault="009F29C2">
      <w:pPr>
        <w:ind w:left="-5"/>
        <w:rPr>
          <w:rFonts w:asciiTheme="minorHAnsi" w:hAnsiTheme="minorHAnsi" w:cs="David"/>
        </w:rPr>
      </w:pPr>
      <w:r w:rsidRPr="00F60583">
        <w:rPr>
          <w:rFonts w:asciiTheme="minorHAnsi" w:hAnsiTheme="minorHAnsi" w:cs="David"/>
        </w:rPr>
        <w:t>A</w:t>
      </w:r>
      <w:r w:rsidR="00A143BE" w:rsidRPr="00F60583">
        <w:rPr>
          <w:rFonts w:asciiTheme="minorHAnsi" w:hAnsiTheme="minorHAnsi" w:cs="David"/>
        </w:rPr>
        <w:t xml:space="preserve">MIR: By the way, what’s </w:t>
      </w:r>
      <w:r w:rsidR="00642477" w:rsidRPr="00F60583">
        <w:rPr>
          <w:rFonts w:asciiTheme="minorHAnsi" w:hAnsiTheme="minorHAnsi" w:cs="David"/>
          <w:color w:val="auto"/>
        </w:rPr>
        <w:t xml:space="preserve">his name </w:t>
      </w:r>
      <w:r w:rsidR="00760D78" w:rsidRPr="00F60583">
        <w:rPr>
          <w:rFonts w:asciiTheme="minorHAnsi" w:hAnsiTheme="minorHAnsi" w:cs="David"/>
          <w:color w:val="auto"/>
        </w:rPr>
        <w:t>called</w:t>
      </w:r>
      <w:r w:rsidR="00760D78" w:rsidRPr="00F60583">
        <w:rPr>
          <w:rFonts w:asciiTheme="minorHAnsi" w:hAnsiTheme="minorHAnsi" w:cs="David"/>
        </w:rPr>
        <w:t>?</w:t>
      </w:r>
      <w:r w:rsidRPr="00F60583">
        <w:rPr>
          <w:rFonts w:asciiTheme="minorHAnsi" w:hAnsiTheme="minorHAnsi" w:cs="David"/>
        </w:rPr>
        <w:t xml:space="preserve">  </w:t>
      </w:r>
    </w:p>
    <w:p w14:paraId="26647D53"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Who? </w:t>
      </w:r>
    </w:p>
    <w:p w14:paraId="78289877" w14:textId="77777777" w:rsidR="00ED6608" w:rsidRPr="00F60583" w:rsidRDefault="009F29C2">
      <w:pPr>
        <w:spacing w:after="177"/>
        <w:ind w:left="-5"/>
        <w:rPr>
          <w:rFonts w:asciiTheme="minorHAnsi" w:hAnsiTheme="minorHAnsi" w:cs="David"/>
        </w:rPr>
      </w:pPr>
      <w:r w:rsidRPr="00F60583">
        <w:rPr>
          <w:rFonts w:asciiTheme="minorHAnsi" w:hAnsiTheme="minorHAnsi" w:cs="David"/>
        </w:rPr>
        <w:t xml:space="preserve">AMIR: You know, </w:t>
      </w:r>
      <w:r w:rsidRPr="00F60583">
        <w:rPr>
          <w:rFonts w:asciiTheme="minorHAnsi" w:hAnsiTheme="minorHAnsi" w:cs="David"/>
          <w:color w:val="auto"/>
        </w:rPr>
        <w:t>poverty poet guy</w:t>
      </w:r>
      <w:r w:rsidRPr="00F60583">
        <w:rPr>
          <w:rFonts w:asciiTheme="minorHAnsi" w:hAnsiTheme="minorHAnsi" w:cs="David"/>
        </w:rPr>
        <w:t xml:space="preserve">; the one whose poetry book you published? He also sent flowers. </w:t>
      </w:r>
    </w:p>
    <w:p w14:paraId="486DF9BA" w14:textId="77777777" w:rsidR="00ED6608" w:rsidRPr="00F60583" w:rsidRDefault="009F29C2" w:rsidP="00592EC6">
      <w:pPr>
        <w:ind w:left="-5"/>
        <w:rPr>
          <w:rFonts w:asciiTheme="minorHAnsi" w:hAnsiTheme="minorHAnsi" w:cs="David"/>
        </w:rPr>
      </w:pPr>
      <w:r w:rsidRPr="00F60583">
        <w:rPr>
          <w:rFonts w:asciiTheme="minorHAnsi" w:hAnsiTheme="minorHAnsi" w:cs="David"/>
        </w:rPr>
        <w:t xml:space="preserve">ALMA: </w:t>
      </w:r>
      <w:r w:rsidRPr="00760D78">
        <w:rPr>
          <w:rFonts w:asciiTheme="minorHAnsi" w:hAnsiTheme="minorHAnsi" w:cs="David"/>
          <w:sz w:val="20"/>
          <w:szCs w:val="20"/>
        </w:rPr>
        <w:t>(SIZES UP THE FLOWERS</w:t>
      </w:r>
      <w:r w:rsidRPr="00F60583">
        <w:rPr>
          <w:rFonts w:asciiTheme="minorHAnsi" w:hAnsiTheme="minorHAnsi" w:cs="David"/>
        </w:rPr>
        <w:t xml:space="preserve">) I see… so </w:t>
      </w:r>
      <w:r w:rsidRPr="00F60583">
        <w:rPr>
          <w:rFonts w:asciiTheme="minorHAnsi" w:hAnsiTheme="minorHAnsi" w:cs="David"/>
          <w:i/>
        </w:rPr>
        <w:t>he’s</w:t>
      </w:r>
      <w:r w:rsidR="00592EC6" w:rsidRPr="00F60583">
        <w:rPr>
          <w:rFonts w:asciiTheme="minorHAnsi" w:hAnsiTheme="minorHAnsi" w:cs="David"/>
        </w:rPr>
        <w:t xml:space="preserve"> the </w:t>
      </w:r>
      <w:r w:rsidR="00642477" w:rsidRPr="00F60583">
        <w:rPr>
          <w:rFonts w:asciiTheme="minorHAnsi" w:hAnsiTheme="minorHAnsi" w:cs="David"/>
          <w:color w:val="auto"/>
        </w:rPr>
        <w:t>one who sent these flowers</w:t>
      </w:r>
      <w:r w:rsidRPr="00F60583">
        <w:rPr>
          <w:rFonts w:asciiTheme="minorHAnsi" w:hAnsiTheme="minorHAnsi" w:cs="David"/>
        </w:rPr>
        <w:t xml:space="preserve">! Got off easy, you… Oh well, it’s the thought that counts. </w:t>
      </w:r>
    </w:p>
    <w:p w14:paraId="3E122F0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Maybe you could see him socially some time? He could be just the thing you’re looking for. </w:t>
      </w:r>
    </w:p>
    <w:p w14:paraId="5AA242C8"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What makes you think I’m even looking? </w:t>
      </w:r>
    </w:p>
    <w:p w14:paraId="1DE8D171" w14:textId="77777777" w:rsidR="00ED6608" w:rsidRPr="00F60583" w:rsidRDefault="009F29C2">
      <w:pPr>
        <w:ind w:left="-5"/>
        <w:rPr>
          <w:rFonts w:asciiTheme="minorHAnsi" w:hAnsiTheme="minorHAnsi" w:cs="David"/>
        </w:rPr>
      </w:pPr>
      <w:r w:rsidRPr="00F60583">
        <w:rPr>
          <w:rFonts w:asciiTheme="minorHAnsi" w:hAnsiTheme="minorHAnsi" w:cs="David"/>
        </w:rPr>
        <w:t xml:space="preserve">(Exits the room) </w:t>
      </w:r>
    </w:p>
    <w:p w14:paraId="07B7AD47" w14:textId="77777777" w:rsidR="00ED6608" w:rsidRPr="00F60583" w:rsidRDefault="009F29C2" w:rsidP="002C2A9B">
      <w:pPr>
        <w:ind w:left="-5"/>
        <w:rPr>
          <w:rFonts w:asciiTheme="minorHAnsi" w:hAnsiTheme="minorHAnsi" w:cs="David"/>
        </w:rPr>
      </w:pPr>
      <w:r w:rsidRPr="00F60583">
        <w:rPr>
          <w:rFonts w:asciiTheme="minorHAnsi" w:hAnsiTheme="minorHAnsi" w:cs="David"/>
        </w:rPr>
        <w:t>AMIR: (</w:t>
      </w:r>
      <w:r w:rsidRPr="00760D78">
        <w:rPr>
          <w:rFonts w:asciiTheme="minorHAnsi" w:hAnsiTheme="minorHAnsi" w:cs="David"/>
          <w:sz w:val="20"/>
          <w:szCs w:val="20"/>
        </w:rPr>
        <w:t>TO A PHOTO OF HIS FATHER IN THE LOUNGE</w:t>
      </w:r>
      <w:r w:rsidRPr="00F60583">
        <w:rPr>
          <w:rFonts w:asciiTheme="minorHAnsi" w:hAnsiTheme="minorHAnsi" w:cs="David"/>
        </w:rPr>
        <w:t>) (</w:t>
      </w:r>
      <w:r w:rsidRPr="00760D78">
        <w:rPr>
          <w:rFonts w:asciiTheme="minorHAnsi" w:hAnsiTheme="minorHAnsi" w:cs="David"/>
          <w:sz w:val="20"/>
          <w:szCs w:val="20"/>
        </w:rPr>
        <w:t>SINGIN</w:t>
      </w:r>
      <w:r w:rsidRPr="00F60583">
        <w:rPr>
          <w:rFonts w:asciiTheme="minorHAnsi" w:hAnsiTheme="minorHAnsi" w:cs="David"/>
        </w:rPr>
        <w:t xml:space="preserve">G): </w:t>
      </w:r>
      <w:r w:rsidRPr="00F60583">
        <w:rPr>
          <w:rFonts w:asciiTheme="minorHAnsi" w:hAnsiTheme="minorHAnsi" w:cs="David"/>
          <w:i/>
        </w:rPr>
        <w:t>Papa, can you hear me</w:t>
      </w:r>
      <w:r w:rsidRPr="00F60583">
        <w:rPr>
          <w:rFonts w:asciiTheme="minorHAnsi" w:hAnsiTheme="minorHAnsi" w:cs="David"/>
        </w:rPr>
        <w:t>? (</w:t>
      </w:r>
      <w:r w:rsidRPr="00760D78">
        <w:rPr>
          <w:rFonts w:asciiTheme="minorHAnsi" w:hAnsiTheme="minorHAnsi" w:cs="David"/>
          <w:sz w:val="20"/>
          <w:szCs w:val="20"/>
        </w:rPr>
        <w:t>SPEAKIN</w:t>
      </w:r>
      <w:r w:rsidRPr="00F60583">
        <w:rPr>
          <w:rFonts w:asciiTheme="minorHAnsi" w:hAnsiTheme="minorHAnsi" w:cs="David"/>
        </w:rPr>
        <w:t xml:space="preserve">G) Some “family” you left me. Was this your idea of an inheritance? A manual, at the very least, would not have gone unappreciated! Dad, she needs love… you must get that, right? A mile-long queue of ready and willing men and still, nothing. So </w:t>
      </w:r>
      <w:r w:rsidR="00677ADC" w:rsidRPr="00F60583">
        <w:rPr>
          <w:rFonts w:asciiTheme="minorHAnsi" w:hAnsiTheme="minorHAnsi" w:cs="David"/>
        </w:rPr>
        <w:t xml:space="preserve">now, you need </w:t>
      </w:r>
      <w:r w:rsidR="0015574A" w:rsidRPr="00F60583">
        <w:rPr>
          <w:rFonts w:asciiTheme="minorHAnsi" w:hAnsiTheme="minorHAnsi" w:cs="David"/>
        </w:rPr>
        <w:t>to</w:t>
      </w:r>
      <w:r w:rsidR="00F86777" w:rsidRPr="00F60583">
        <w:rPr>
          <w:rFonts w:asciiTheme="minorHAnsi" w:hAnsiTheme="minorHAnsi" w:cs="David"/>
          <w:color w:val="auto"/>
        </w:rPr>
        <w:t xml:space="preserve"> </w:t>
      </w:r>
      <w:r w:rsidR="00642477" w:rsidRPr="00F60583">
        <w:rPr>
          <w:rFonts w:asciiTheme="minorHAnsi" w:hAnsiTheme="minorHAnsi" w:cs="David"/>
          <w:color w:val="auto"/>
        </w:rPr>
        <w:t xml:space="preserve">get into her dreams </w:t>
      </w:r>
      <w:r w:rsidRPr="00F60583">
        <w:rPr>
          <w:rFonts w:asciiTheme="minorHAnsi" w:hAnsiTheme="minorHAnsi" w:cs="David"/>
        </w:rPr>
        <w:t>and</w:t>
      </w:r>
      <w:r w:rsidR="00B63853" w:rsidRPr="00F60583">
        <w:rPr>
          <w:rFonts w:asciiTheme="minorHAnsi" w:hAnsiTheme="minorHAnsi" w:cs="David"/>
        </w:rPr>
        <w:t xml:space="preserve"> </w:t>
      </w:r>
      <w:r w:rsidR="001C4344" w:rsidRPr="00F60583">
        <w:rPr>
          <w:rFonts w:asciiTheme="minorHAnsi" w:hAnsiTheme="minorHAnsi" w:cs="David"/>
        </w:rPr>
        <w:t>slowly</w:t>
      </w:r>
      <w:r w:rsidR="00B63853" w:rsidRPr="00F60583">
        <w:rPr>
          <w:rFonts w:asciiTheme="minorHAnsi" w:hAnsiTheme="minorHAnsi" w:cs="David"/>
        </w:rPr>
        <w:t xml:space="preserve"> start letting her know that it’s okay</w:t>
      </w:r>
      <w:r w:rsidR="00DD1289" w:rsidRPr="00F60583">
        <w:rPr>
          <w:rFonts w:asciiTheme="minorHAnsi" w:hAnsiTheme="minorHAnsi" w:cs="David"/>
        </w:rPr>
        <w:t>! That you’re on board.</w:t>
      </w:r>
      <w:r w:rsidRPr="00F60583" w:rsidDel="00AF2C84">
        <w:rPr>
          <w:rFonts w:asciiTheme="minorHAnsi" w:hAnsiTheme="minorHAnsi" w:cs="David"/>
        </w:rPr>
        <w:t xml:space="preserve"> </w:t>
      </w:r>
      <w:r w:rsidRPr="00F60583">
        <w:rPr>
          <w:rFonts w:asciiTheme="minorHAnsi" w:hAnsiTheme="minorHAnsi" w:cs="David"/>
        </w:rPr>
        <w:t xml:space="preserve">Tell you what, </w:t>
      </w:r>
      <w:r w:rsidRPr="00F60583">
        <w:rPr>
          <w:rFonts w:asciiTheme="minorHAnsi" w:hAnsiTheme="minorHAnsi" w:cs="David"/>
          <w:i/>
        </w:rPr>
        <w:t>you</w:t>
      </w:r>
      <w:r w:rsidRPr="00F60583">
        <w:rPr>
          <w:rFonts w:asciiTheme="minorHAnsi" w:hAnsiTheme="minorHAnsi" w:cs="David"/>
        </w:rPr>
        <w:t xml:space="preserve"> choose! Find her </w:t>
      </w:r>
      <w:r w:rsidR="00592EC6" w:rsidRPr="00F60583">
        <w:rPr>
          <w:rFonts w:asciiTheme="minorHAnsi" w:hAnsiTheme="minorHAnsi" w:cs="David"/>
        </w:rPr>
        <w:t>someone</w:t>
      </w:r>
      <w:r w:rsidR="002F0B7A" w:rsidRPr="00F60583">
        <w:rPr>
          <w:rFonts w:asciiTheme="minorHAnsi" w:hAnsiTheme="minorHAnsi" w:cs="David"/>
        </w:rPr>
        <w:t xml:space="preserve"> you’re </w:t>
      </w:r>
      <w:r w:rsidR="009D6D68" w:rsidRPr="00F60583">
        <w:rPr>
          <w:rFonts w:asciiTheme="minorHAnsi" w:hAnsiTheme="minorHAnsi" w:cs="David"/>
        </w:rPr>
        <w:t xml:space="preserve">okay with… </w:t>
      </w:r>
      <w:r w:rsidRPr="00F60583">
        <w:rPr>
          <w:rFonts w:asciiTheme="minorHAnsi" w:hAnsiTheme="minorHAnsi" w:cs="David"/>
        </w:rPr>
        <w:t xml:space="preserve">She deserves it. </w:t>
      </w:r>
      <w:r w:rsidR="002F0B7A" w:rsidRPr="00F60583">
        <w:rPr>
          <w:rFonts w:asciiTheme="minorHAnsi" w:hAnsiTheme="minorHAnsi" w:cs="David"/>
        </w:rPr>
        <w:t>And</w:t>
      </w:r>
      <w:r w:rsidR="00F86777" w:rsidRPr="00F60583">
        <w:rPr>
          <w:rFonts w:asciiTheme="minorHAnsi" w:hAnsiTheme="minorHAnsi" w:cs="David"/>
        </w:rPr>
        <w:t xml:space="preserve"> let’s face it, you were </w:t>
      </w:r>
      <w:r w:rsidR="001F1924" w:rsidRPr="00F60583">
        <w:rPr>
          <w:rFonts w:asciiTheme="minorHAnsi" w:hAnsiTheme="minorHAnsi" w:cs="David"/>
        </w:rPr>
        <w:t>hardly</w:t>
      </w:r>
      <w:r w:rsidRPr="00F60583">
        <w:rPr>
          <w:rFonts w:asciiTheme="minorHAnsi" w:hAnsiTheme="minorHAnsi" w:cs="David"/>
        </w:rPr>
        <w:t xml:space="preserve"> Mr. Perfect</w:t>
      </w:r>
      <w:r w:rsidR="00E8509A" w:rsidRPr="00F60583">
        <w:rPr>
          <w:rFonts w:asciiTheme="minorHAnsi" w:hAnsiTheme="minorHAnsi" w:cs="David"/>
        </w:rPr>
        <w:t xml:space="preserve"> yourself</w:t>
      </w:r>
      <w:r w:rsidR="00EC0C22" w:rsidRPr="00F60583">
        <w:rPr>
          <w:rFonts w:asciiTheme="minorHAnsi" w:hAnsiTheme="minorHAnsi" w:cs="David"/>
        </w:rPr>
        <w:t>.</w:t>
      </w:r>
      <w:r w:rsidRPr="00F60583">
        <w:rPr>
          <w:rFonts w:asciiTheme="minorHAnsi" w:hAnsiTheme="minorHAnsi" w:cs="David"/>
        </w:rPr>
        <w:t xml:space="preserve"> </w:t>
      </w:r>
      <w:r w:rsidR="008E72B7" w:rsidRPr="00F60583">
        <w:rPr>
          <w:rFonts w:asciiTheme="minorHAnsi" w:hAnsiTheme="minorHAnsi" w:cs="David"/>
        </w:rPr>
        <w:t>Urge</w:t>
      </w:r>
      <w:r w:rsidR="00062200">
        <w:rPr>
          <w:rFonts w:asciiTheme="minorHAnsi" w:hAnsiTheme="minorHAnsi" w:cs="David"/>
        </w:rPr>
        <w:t>nt</w:t>
      </w:r>
      <w:r w:rsidRPr="00F60583">
        <w:rPr>
          <w:rFonts w:asciiTheme="minorHAnsi" w:hAnsiTheme="minorHAnsi" w:cs="David"/>
        </w:rPr>
        <w:t xml:space="preserve">, </w:t>
      </w:r>
      <w:r w:rsidR="001832D9" w:rsidRPr="00F60583">
        <w:rPr>
          <w:rFonts w:asciiTheme="minorHAnsi" w:hAnsiTheme="minorHAnsi" w:cs="David"/>
        </w:rPr>
        <w:t>whatever</w:t>
      </w:r>
      <w:r w:rsidRPr="00F60583">
        <w:rPr>
          <w:rFonts w:asciiTheme="minorHAnsi" w:hAnsiTheme="minorHAnsi" w:cs="David"/>
        </w:rPr>
        <w:t xml:space="preserve">. We’ll pick this up another time. Oh yeah… Happy Hanukkah, dad.  </w:t>
      </w:r>
    </w:p>
    <w:p w14:paraId="2C7F2C60" w14:textId="77777777" w:rsidR="00ED6608" w:rsidRPr="00F60583" w:rsidRDefault="009F29C2">
      <w:pPr>
        <w:spacing w:after="140" w:line="259" w:lineRule="auto"/>
        <w:ind w:left="0" w:firstLine="0"/>
        <w:rPr>
          <w:rFonts w:asciiTheme="minorHAnsi" w:hAnsiTheme="minorHAnsi" w:cs="David"/>
        </w:rPr>
      </w:pPr>
      <w:r w:rsidRPr="00F60583">
        <w:rPr>
          <w:rFonts w:asciiTheme="minorHAnsi" w:hAnsiTheme="minorHAnsi" w:cs="David"/>
        </w:rPr>
        <w:t xml:space="preserve"> </w:t>
      </w:r>
    </w:p>
    <w:p w14:paraId="25D61F77" w14:textId="77777777" w:rsidR="00ED6608" w:rsidRPr="00F60583" w:rsidRDefault="009F29C2">
      <w:pPr>
        <w:pStyle w:val="1"/>
        <w:ind w:left="-5"/>
        <w:rPr>
          <w:rFonts w:asciiTheme="minorHAnsi" w:hAnsiTheme="minorHAnsi" w:cs="David"/>
        </w:rPr>
      </w:pPr>
      <w:r w:rsidRPr="00F60583">
        <w:rPr>
          <w:rFonts w:asciiTheme="minorHAnsi" w:hAnsiTheme="minorHAnsi" w:cs="David"/>
        </w:rPr>
        <w:lastRenderedPageBreak/>
        <w:t xml:space="preserve">SCENE 2 </w:t>
      </w:r>
    </w:p>
    <w:p w14:paraId="2281E1B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ALMA’S PLACE – HANUKKAH NIGHT 2 – RUTH AND ALMA </w:t>
      </w:r>
    </w:p>
    <w:p w14:paraId="6BBDCA67" w14:textId="77777777" w:rsidR="00ED6608" w:rsidRPr="00F60583" w:rsidRDefault="009F29C2">
      <w:pPr>
        <w:spacing w:after="180"/>
        <w:ind w:left="-5"/>
        <w:rPr>
          <w:rFonts w:asciiTheme="minorHAnsi" w:hAnsiTheme="minorHAnsi" w:cs="David"/>
        </w:rPr>
      </w:pPr>
      <w:r w:rsidRPr="00F60583">
        <w:rPr>
          <w:rFonts w:asciiTheme="minorHAnsi" w:hAnsiTheme="minorHAnsi" w:cs="David"/>
        </w:rPr>
        <w:t xml:space="preserve">Sunday afternoon. (Ruth is sat at a desk, perusing her manuscript. A glass of water on the desk. Alma comes down from her upstairs office, phone in hand.) </w:t>
      </w:r>
    </w:p>
    <w:p w14:paraId="6B0ABAD7" w14:textId="77777777" w:rsidR="00ED6608" w:rsidRPr="00F60583" w:rsidRDefault="009F29C2">
      <w:pPr>
        <w:spacing w:after="190"/>
        <w:ind w:left="-5"/>
        <w:rPr>
          <w:rFonts w:asciiTheme="minorHAnsi" w:hAnsiTheme="minorHAnsi" w:cs="David"/>
        </w:rPr>
      </w:pPr>
      <w:r w:rsidRPr="00F60583">
        <w:rPr>
          <w:rFonts w:asciiTheme="minorHAnsi" w:hAnsiTheme="minorHAnsi" w:cs="David"/>
        </w:rPr>
        <w:t>ALMA: (</w:t>
      </w:r>
      <w:r w:rsidRPr="00760D78">
        <w:rPr>
          <w:rFonts w:asciiTheme="minorHAnsi" w:hAnsiTheme="minorHAnsi" w:cs="David"/>
          <w:sz w:val="20"/>
          <w:szCs w:val="20"/>
        </w:rPr>
        <w:t>ON PHONE</w:t>
      </w:r>
      <w:r w:rsidRPr="00F60583">
        <w:rPr>
          <w:rFonts w:asciiTheme="minorHAnsi" w:hAnsiTheme="minorHAnsi" w:cs="David"/>
        </w:rPr>
        <w:t xml:space="preserve">) Print? What are you even talking about? We’re ages away from going to print because if I’m honest, I’m actually not that thrilled with your translation. Of course we’re going talk about it. No, not right now; I’m about to go into another meeting. No, we’ll talk tomorrow. Bye now. </w:t>
      </w:r>
    </w:p>
    <w:p w14:paraId="15AEB9D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Sorry about that Ruth, he’s been </w:t>
      </w:r>
      <w:r w:rsidRPr="00F60583">
        <w:rPr>
          <w:rFonts w:asciiTheme="minorHAnsi" w:hAnsiTheme="minorHAnsi" w:cs="David"/>
          <w:color w:val="auto"/>
        </w:rPr>
        <w:t>hounding</w:t>
      </w:r>
      <w:r w:rsidRPr="00F60583">
        <w:rPr>
          <w:rFonts w:asciiTheme="minorHAnsi" w:hAnsiTheme="minorHAnsi" w:cs="David"/>
        </w:rPr>
        <w:t xml:space="preserve"> me for days. Right, where were we? </w:t>
      </w:r>
    </w:p>
    <w:p w14:paraId="6B1BA6E5"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RUTH: The heroine’s fiancé… </w:t>
      </w:r>
    </w:p>
    <w:p w14:paraId="1EDE97D4" w14:textId="77777777" w:rsidR="00295E21" w:rsidRPr="00F60583" w:rsidRDefault="009F29C2">
      <w:pPr>
        <w:spacing w:after="0" w:line="375" w:lineRule="auto"/>
        <w:ind w:left="-5" w:right="1645"/>
        <w:rPr>
          <w:rFonts w:asciiTheme="minorHAnsi" w:hAnsiTheme="minorHAnsi" w:cs="David"/>
        </w:rPr>
      </w:pPr>
      <w:r w:rsidRPr="00F60583">
        <w:rPr>
          <w:rFonts w:asciiTheme="minorHAnsi" w:hAnsiTheme="minorHAnsi" w:cs="David"/>
        </w:rPr>
        <w:t xml:space="preserve">ALMA: Right, of course. Your protagonist’s about to get engaged… </w:t>
      </w:r>
    </w:p>
    <w:p w14:paraId="5C736493" w14:textId="77777777" w:rsidR="00ED6608" w:rsidRPr="00F60583" w:rsidRDefault="009F29C2">
      <w:pPr>
        <w:spacing w:after="0" w:line="375" w:lineRule="auto"/>
        <w:ind w:left="-5" w:right="1645"/>
        <w:rPr>
          <w:rFonts w:asciiTheme="minorHAnsi" w:hAnsiTheme="minorHAnsi" w:cs="David"/>
        </w:rPr>
      </w:pPr>
      <w:r w:rsidRPr="00F60583">
        <w:rPr>
          <w:rFonts w:asciiTheme="minorHAnsi" w:hAnsiTheme="minorHAnsi" w:cs="David"/>
        </w:rPr>
        <w:t xml:space="preserve">RUTH: Yes. </w:t>
      </w:r>
    </w:p>
    <w:p w14:paraId="51E63CF5" w14:textId="77777777" w:rsidR="00ED6608" w:rsidRPr="00F60583" w:rsidRDefault="009F29C2" w:rsidP="00744F6D">
      <w:pPr>
        <w:ind w:left="-5"/>
        <w:rPr>
          <w:rFonts w:asciiTheme="minorHAnsi" w:hAnsiTheme="minorHAnsi" w:cs="David"/>
        </w:rPr>
      </w:pPr>
      <w:r w:rsidRPr="00F60583">
        <w:rPr>
          <w:rFonts w:asciiTheme="minorHAnsi" w:hAnsiTheme="minorHAnsi" w:cs="David"/>
        </w:rPr>
        <w:t xml:space="preserve">ALMA: And </w:t>
      </w:r>
      <w:r w:rsidRPr="00F60583">
        <w:rPr>
          <w:rFonts w:asciiTheme="minorHAnsi" w:hAnsiTheme="minorHAnsi" w:cs="David"/>
          <w:i/>
        </w:rPr>
        <w:t>does</w:t>
      </w:r>
      <w:r w:rsidRPr="00F60583">
        <w:rPr>
          <w:rFonts w:asciiTheme="minorHAnsi" w:hAnsiTheme="minorHAnsi" w:cs="David"/>
        </w:rPr>
        <w:t xml:space="preserve"> she want to get married? </w:t>
      </w:r>
      <w:r w:rsidRPr="00F60583">
        <w:rPr>
          <w:rFonts w:asciiTheme="minorHAnsi" w:hAnsiTheme="minorHAnsi" w:cs="David"/>
          <w:i/>
        </w:rPr>
        <w:t>Does</w:t>
      </w:r>
      <w:r w:rsidRPr="00F60583">
        <w:rPr>
          <w:rFonts w:asciiTheme="minorHAnsi" w:hAnsiTheme="minorHAnsi" w:cs="David"/>
        </w:rPr>
        <w:t xml:space="preserve"> she actually love him? Or is she looking for a way</w:t>
      </w:r>
      <w:r w:rsidR="00744F6D" w:rsidRPr="00F60583">
        <w:rPr>
          <w:rFonts w:asciiTheme="minorHAnsi" w:hAnsiTheme="minorHAnsi" w:cs="David"/>
          <w:color w:val="FF0000"/>
        </w:rPr>
        <w:t xml:space="preserve"> </w:t>
      </w:r>
      <w:r w:rsidRPr="00F60583">
        <w:rPr>
          <w:rFonts w:asciiTheme="minorHAnsi" w:hAnsiTheme="minorHAnsi" w:cs="David"/>
        </w:rPr>
        <w:t xml:space="preserve">out of this wedding? You need to make a choice here </w:t>
      </w:r>
      <w:r w:rsidR="00642477" w:rsidRPr="00F60583">
        <w:rPr>
          <w:rFonts w:asciiTheme="minorHAnsi" w:hAnsiTheme="minorHAnsi" w:cs="David"/>
          <w:color w:val="auto"/>
        </w:rPr>
        <w:t xml:space="preserve">because </w:t>
      </w:r>
      <w:r w:rsidRPr="00F60583">
        <w:rPr>
          <w:rFonts w:asciiTheme="minorHAnsi" w:hAnsiTheme="minorHAnsi" w:cs="David"/>
        </w:rPr>
        <w:t xml:space="preserve">at the moment, </w:t>
      </w:r>
      <w:r w:rsidR="004F73E3" w:rsidRPr="00F60583">
        <w:rPr>
          <w:rFonts w:asciiTheme="minorHAnsi" w:hAnsiTheme="minorHAnsi" w:cs="David"/>
        </w:rPr>
        <w:t>it isn’t</w:t>
      </w:r>
      <w:r w:rsidRPr="00F60583">
        <w:rPr>
          <w:rFonts w:asciiTheme="minorHAnsi" w:hAnsiTheme="minorHAnsi" w:cs="David"/>
        </w:rPr>
        <w:t xml:space="preserve"> very clear where she stands.  </w:t>
      </w:r>
    </w:p>
    <w:p w14:paraId="08BD6FE1"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What if she’s having doubts? </w:t>
      </w:r>
    </w:p>
    <w:p w14:paraId="6679BB4A" w14:textId="77777777" w:rsidR="00ED6608" w:rsidRPr="00F60583" w:rsidRDefault="009F29C2" w:rsidP="00E504F6">
      <w:pPr>
        <w:ind w:left="-5"/>
        <w:rPr>
          <w:rFonts w:asciiTheme="minorHAnsi" w:hAnsiTheme="minorHAnsi" w:cs="David"/>
        </w:rPr>
      </w:pPr>
      <w:r w:rsidRPr="00F60583">
        <w:rPr>
          <w:rFonts w:asciiTheme="minorHAnsi" w:hAnsiTheme="minorHAnsi" w:cs="David"/>
        </w:rPr>
        <w:t>ALMA: Then you write about th</w:t>
      </w:r>
      <w:r w:rsidR="00E504F6" w:rsidRPr="00F60583">
        <w:rPr>
          <w:rFonts w:asciiTheme="minorHAnsi" w:hAnsiTheme="minorHAnsi" w:cs="David"/>
        </w:rPr>
        <w:t xml:space="preserve">ose doubts. </w:t>
      </w:r>
      <w:r w:rsidR="00642477" w:rsidRPr="00F60583">
        <w:rPr>
          <w:rFonts w:asciiTheme="minorHAnsi" w:hAnsiTheme="minorHAnsi" w:cs="David"/>
          <w:i/>
          <w:iCs/>
          <w:color w:val="auto"/>
        </w:rPr>
        <w:t>Why</w:t>
      </w:r>
      <w:r w:rsidR="00642477" w:rsidRPr="00F60583">
        <w:rPr>
          <w:rFonts w:asciiTheme="minorHAnsi" w:hAnsiTheme="minorHAnsi" w:cs="David"/>
          <w:color w:val="auto"/>
        </w:rPr>
        <w:t xml:space="preserve"> is sh</w:t>
      </w:r>
      <w:r w:rsidRPr="00F60583">
        <w:rPr>
          <w:rFonts w:asciiTheme="minorHAnsi" w:hAnsiTheme="minorHAnsi" w:cs="David"/>
        </w:rPr>
        <w:t xml:space="preserve">e having doubts? Is she repulsed by the guy? Does she find the idea of marriage somehow threatening? </w:t>
      </w:r>
    </w:p>
    <w:p w14:paraId="6712FAB2" w14:textId="77777777" w:rsidR="00ED6608" w:rsidRPr="00F60583" w:rsidRDefault="009F29C2" w:rsidP="007A2841">
      <w:pPr>
        <w:spacing w:after="182"/>
        <w:ind w:left="-5"/>
        <w:rPr>
          <w:rFonts w:asciiTheme="minorHAnsi" w:hAnsiTheme="minorHAnsi" w:cs="David"/>
        </w:rPr>
      </w:pPr>
      <w:r w:rsidRPr="00F60583">
        <w:rPr>
          <w:rFonts w:asciiTheme="minorHAnsi" w:hAnsiTheme="minorHAnsi" w:cs="David"/>
        </w:rPr>
        <w:t>RUTH: I can’t write about do</w:t>
      </w:r>
      <w:r w:rsidR="002C2A9B" w:rsidRPr="00F60583">
        <w:rPr>
          <w:rFonts w:asciiTheme="minorHAnsi" w:hAnsiTheme="minorHAnsi" w:cs="David"/>
        </w:rPr>
        <w:t xml:space="preserve">ubts. </w:t>
      </w:r>
      <w:r w:rsidR="00175FAC" w:rsidRPr="00F60583">
        <w:rPr>
          <w:rFonts w:asciiTheme="minorHAnsi" w:hAnsiTheme="minorHAnsi" w:cs="David"/>
        </w:rPr>
        <w:t>She lives in a world where a</w:t>
      </w:r>
      <w:r w:rsidR="002C2A9B" w:rsidRPr="00F60583">
        <w:rPr>
          <w:rFonts w:asciiTheme="minorHAnsi" w:hAnsiTheme="minorHAnsi" w:cs="David"/>
        </w:rPr>
        <w:t xml:space="preserve">rranged </w:t>
      </w:r>
      <w:r w:rsidR="00642477" w:rsidRPr="00F60583">
        <w:rPr>
          <w:rFonts w:asciiTheme="minorHAnsi" w:hAnsiTheme="minorHAnsi" w:cs="David"/>
          <w:color w:val="auto"/>
        </w:rPr>
        <w:t xml:space="preserve">marriages are </w:t>
      </w:r>
      <w:r w:rsidR="00175FAC" w:rsidRPr="00F60583">
        <w:rPr>
          <w:rFonts w:asciiTheme="minorHAnsi" w:hAnsiTheme="minorHAnsi" w:cs="David"/>
          <w:color w:val="auto"/>
        </w:rPr>
        <w:t>a part of</w:t>
      </w:r>
      <w:r w:rsidR="00642477" w:rsidRPr="00F60583">
        <w:rPr>
          <w:rFonts w:asciiTheme="minorHAnsi" w:hAnsiTheme="minorHAnsi" w:cs="David"/>
          <w:color w:val="auto"/>
        </w:rPr>
        <w:t xml:space="preserve"> life</w:t>
      </w:r>
      <w:r w:rsidRPr="00F60583">
        <w:rPr>
          <w:rFonts w:asciiTheme="minorHAnsi" w:hAnsiTheme="minorHAnsi" w:cs="David"/>
        </w:rPr>
        <w:t xml:space="preserve">. Everyone wants a good </w:t>
      </w:r>
      <w:r w:rsidR="00792B8F" w:rsidRPr="00F60583">
        <w:rPr>
          <w:rFonts w:asciiTheme="minorHAnsi" w:hAnsiTheme="minorHAnsi" w:cs="David"/>
        </w:rPr>
        <w:t>match.</w:t>
      </w:r>
      <w:r w:rsidRPr="00F60583">
        <w:rPr>
          <w:rFonts w:asciiTheme="minorHAnsi" w:hAnsiTheme="minorHAnsi" w:cs="David"/>
        </w:rPr>
        <w:t xml:space="preserve"> They all want to get married. </w:t>
      </w:r>
    </w:p>
    <w:p w14:paraId="5E285F52" w14:textId="77777777" w:rsidR="00ED6608" w:rsidRPr="00F60583" w:rsidRDefault="009F29C2" w:rsidP="00696F48">
      <w:pPr>
        <w:ind w:left="-5"/>
        <w:rPr>
          <w:rFonts w:asciiTheme="minorHAnsi" w:hAnsiTheme="minorHAnsi" w:cs="David"/>
        </w:rPr>
      </w:pPr>
      <w:r w:rsidRPr="00F60583">
        <w:rPr>
          <w:rFonts w:asciiTheme="minorHAnsi" w:hAnsiTheme="minorHAnsi" w:cs="David"/>
        </w:rPr>
        <w:t xml:space="preserve">ALMA: Except she’s not ‘everyone’, is she? She’s different. She </w:t>
      </w:r>
      <w:r w:rsidR="00AF6C38" w:rsidRPr="00F60583">
        <w:rPr>
          <w:rFonts w:asciiTheme="minorHAnsi" w:hAnsiTheme="minorHAnsi" w:cs="David"/>
        </w:rPr>
        <w:t xml:space="preserve">defies </w:t>
      </w:r>
      <w:r w:rsidRPr="00F60583">
        <w:rPr>
          <w:rFonts w:asciiTheme="minorHAnsi" w:hAnsiTheme="minorHAnsi" w:cs="David"/>
        </w:rPr>
        <w:t>convention. She doesn’t take everything for granted … (Looks straight</w:t>
      </w:r>
      <w:r w:rsidR="00696F48" w:rsidRPr="00F60583">
        <w:rPr>
          <w:rFonts w:asciiTheme="minorHAnsi" w:hAnsiTheme="minorHAnsi" w:cs="David"/>
        </w:rPr>
        <w:t xml:space="preserve"> </w:t>
      </w:r>
      <w:r w:rsidR="00642477" w:rsidRPr="00F60583">
        <w:rPr>
          <w:rFonts w:asciiTheme="minorHAnsi" w:hAnsiTheme="minorHAnsi" w:cs="David"/>
          <w:color w:val="auto"/>
        </w:rPr>
        <w:t>at</w:t>
      </w:r>
      <w:r w:rsidRPr="00F60583">
        <w:rPr>
          <w:rFonts w:asciiTheme="minorHAnsi" w:hAnsiTheme="minorHAnsi" w:cs="David"/>
        </w:rPr>
        <w:t xml:space="preserve"> her) Do you see what I’m saying?? </w:t>
      </w:r>
    </w:p>
    <w:p w14:paraId="4DDDB2C4"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RUTH: Yes… but I’m not sure you see what </w:t>
      </w:r>
      <w:r w:rsidRPr="00F60583">
        <w:rPr>
          <w:rFonts w:asciiTheme="minorHAnsi" w:hAnsiTheme="minorHAnsi" w:cs="David"/>
          <w:i/>
        </w:rPr>
        <w:t>I’m</w:t>
      </w:r>
      <w:r w:rsidRPr="00F60583">
        <w:rPr>
          <w:rFonts w:asciiTheme="minorHAnsi" w:hAnsiTheme="minorHAnsi" w:cs="David"/>
        </w:rPr>
        <w:t xml:space="preserve"> saying… </w:t>
      </w:r>
    </w:p>
    <w:p w14:paraId="4D1FEB35" w14:textId="77777777" w:rsidR="00ED6608" w:rsidRPr="00F60583" w:rsidRDefault="009F29C2" w:rsidP="00696F48">
      <w:pPr>
        <w:ind w:left="-5"/>
        <w:rPr>
          <w:rFonts w:asciiTheme="minorHAnsi" w:hAnsiTheme="minorHAnsi" w:cs="David"/>
          <w:color w:val="auto"/>
        </w:rPr>
      </w:pPr>
      <w:r w:rsidRPr="00F60583">
        <w:rPr>
          <w:rFonts w:asciiTheme="minorHAnsi" w:hAnsiTheme="minorHAnsi" w:cs="David"/>
        </w:rPr>
        <w:t xml:space="preserve">ALMA: </w:t>
      </w:r>
      <w:r w:rsidR="002E36F3" w:rsidRPr="00F60583">
        <w:rPr>
          <w:rFonts w:asciiTheme="minorHAnsi" w:hAnsiTheme="minorHAnsi" w:cs="David"/>
        </w:rPr>
        <w:t>I see exactly what you’re saying</w:t>
      </w:r>
      <w:r w:rsidRPr="00F60583">
        <w:rPr>
          <w:rFonts w:asciiTheme="minorHAnsi" w:hAnsiTheme="minorHAnsi" w:cs="David"/>
        </w:rPr>
        <w:t xml:space="preserve">. Ruth, you’re keeping yourself in your comfort zone. Think back to that chapter </w:t>
      </w:r>
      <w:r w:rsidR="00642477" w:rsidRPr="00F60583">
        <w:rPr>
          <w:rFonts w:asciiTheme="minorHAnsi" w:hAnsiTheme="minorHAnsi" w:cs="David"/>
          <w:color w:val="auto"/>
        </w:rPr>
        <w:t xml:space="preserve">when that awful thing </w:t>
      </w:r>
      <w:r w:rsidR="00CD0AE1" w:rsidRPr="00F60583">
        <w:rPr>
          <w:rFonts w:asciiTheme="minorHAnsi" w:hAnsiTheme="minorHAnsi" w:cs="David"/>
          <w:color w:val="auto"/>
        </w:rPr>
        <w:t>happens</w:t>
      </w:r>
      <w:r w:rsidR="00642477" w:rsidRPr="00F60583">
        <w:rPr>
          <w:rFonts w:asciiTheme="minorHAnsi" w:hAnsiTheme="minorHAnsi" w:cs="David"/>
          <w:color w:val="auto"/>
        </w:rPr>
        <w:t xml:space="preserve"> to her at boarding school and then she gets expelled. </w:t>
      </w:r>
    </w:p>
    <w:p w14:paraId="5C8F4092"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 was trying to highlight her loneliness; show how isolated she was. </w:t>
      </w:r>
    </w:p>
    <w:p w14:paraId="7EAD0597" w14:textId="77777777" w:rsidR="00ED6608" w:rsidRPr="00F60583" w:rsidRDefault="009F29C2" w:rsidP="00696F48">
      <w:pPr>
        <w:spacing w:after="169"/>
        <w:ind w:left="-5"/>
        <w:rPr>
          <w:rFonts w:asciiTheme="minorHAnsi" w:hAnsiTheme="minorHAnsi" w:cs="David"/>
        </w:rPr>
      </w:pPr>
      <w:r w:rsidRPr="00F60583">
        <w:rPr>
          <w:rFonts w:asciiTheme="minorHAnsi" w:hAnsiTheme="minorHAnsi" w:cs="David"/>
        </w:rPr>
        <w:t>AL</w:t>
      </w:r>
      <w:r w:rsidR="00696F48" w:rsidRPr="00F60583">
        <w:rPr>
          <w:rFonts w:asciiTheme="minorHAnsi" w:hAnsiTheme="minorHAnsi" w:cs="David"/>
        </w:rPr>
        <w:t xml:space="preserve">MA: And I felt that. </w:t>
      </w:r>
      <w:r w:rsidR="00642477" w:rsidRPr="00F60583">
        <w:rPr>
          <w:rFonts w:asciiTheme="minorHAnsi" w:hAnsiTheme="minorHAnsi" w:cs="David"/>
          <w:color w:val="auto"/>
        </w:rPr>
        <w:t xml:space="preserve">And it was brilliant. But already in this chapter, both the mother and the uncle </w:t>
      </w:r>
      <w:r w:rsidR="009132D1" w:rsidRPr="00F60583">
        <w:rPr>
          <w:rFonts w:asciiTheme="minorHAnsi" w:hAnsiTheme="minorHAnsi" w:cs="David"/>
          <w:color w:val="auto"/>
        </w:rPr>
        <w:t xml:space="preserve">just </w:t>
      </w:r>
      <w:r w:rsidR="00642477" w:rsidRPr="00F60583">
        <w:rPr>
          <w:rFonts w:asciiTheme="minorHAnsi" w:hAnsiTheme="minorHAnsi" w:cs="David"/>
          <w:color w:val="auto"/>
        </w:rPr>
        <w:t xml:space="preserve">disappear from the story. </w:t>
      </w:r>
    </w:p>
    <w:p w14:paraId="4EBC68EA" w14:textId="77777777" w:rsidR="00ED6608" w:rsidRPr="00F60583" w:rsidRDefault="009F29C2" w:rsidP="00CE2D13">
      <w:pPr>
        <w:spacing w:after="174"/>
        <w:ind w:left="-5"/>
        <w:rPr>
          <w:rFonts w:asciiTheme="minorHAnsi" w:hAnsiTheme="minorHAnsi" w:cs="David"/>
          <w:color w:val="auto"/>
        </w:rPr>
      </w:pPr>
      <w:r w:rsidRPr="00F60583">
        <w:rPr>
          <w:rFonts w:asciiTheme="minorHAnsi" w:hAnsiTheme="minorHAnsi" w:cs="David"/>
        </w:rPr>
        <w:t>RUTH: That was intentional. She’s left all alone to face</w:t>
      </w:r>
      <w:r w:rsidR="009D5C21" w:rsidRPr="00F60583">
        <w:rPr>
          <w:rFonts w:asciiTheme="minorHAnsi" w:hAnsiTheme="minorHAnsi" w:cs="David"/>
        </w:rPr>
        <w:t xml:space="preserve"> </w:t>
      </w:r>
      <w:r w:rsidR="00D36D69" w:rsidRPr="00F60583">
        <w:rPr>
          <w:rFonts w:asciiTheme="minorHAnsi" w:hAnsiTheme="minorHAnsi" w:cs="David"/>
        </w:rPr>
        <w:t>the Lord</w:t>
      </w:r>
      <w:r w:rsidR="00696F48" w:rsidRPr="00F60583">
        <w:rPr>
          <w:rFonts w:asciiTheme="minorHAnsi" w:hAnsiTheme="minorHAnsi" w:cs="David"/>
          <w:color w:val="FF0000"/>
        </w:rPr>
        <w:t xml:space="preserve"> </w:t>
      </w:r>
      <w:r w:rsidR="00CE2D13" w:rsidRPr="00F60583">
        <w:rPr>
          <w:rStyle w:val="a5"/>
          <w:rFonts w:asciiTheme="minorHAnsi" w:hAnsiTheme="minorHAnsi" w:cs="David"/>
        </w:rPr>
        <w:t xml:space="preserve"> </w:t>
      </w:r>
      <w:r w:rsidRPr="00F60583">
        <w:rPr>
          <w:rFonts w:asciiTheme="minorHAnsi" w:hAnsiTheme="minorHAnsi" w:cs="David"/>
        </w:rPr>
        <w:t>with all</w:t>
      </w:r>
      <w:r w:rsidR="00696F48" w:rsidRPr="00F60583">
        <w:rPr>
          <w:rFonts w:asciiTheme="minorHAnsi" w:hAnsiTheme="minorHAnsi" w:cs="David"/>
        </w:rPr>
        <w:t xml:space="preserve"> </w:t>
      </w:r>
      <w:r w:rsidR="00642477" w:rsidRPr="00F60583">
        <w:rPr>
          <w:rFonts w:asciiTheme="minorHAnsi" w:hAnsiTheme="minorHAnsi" w:cs="David"/>
          <w:color w:val="auto"/>
        </w:rPr>
        <w:t xml:space="preserve">the questions she has. </w:t>
      </w:r>
    </w:p>
    <w:p w14:paraId="2D11CAF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The thing is, Ruth, characters can’t just go “poof!” and fall off the face of the novel… it’s as if the author herself is trying to get rid of them. </w:t>
      </w:r>
    </w:p>
    <w:p w14:paraId="1EA496DD"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Maybe she is. </w:t>
      </w:r>
    </w:p>
    <w:p w14:paraId="2B3C5F0C" w14:textId="77777777" w:rsidR="00ED6608" w:rsidRPr="00F60583" w:rsidRDefault="009F29C2">
      <w:pPr>
        <w:ind w:left="-5"/>
        <w:rPr>
          <w:rFonts w:asciiTheme="minorHAnsi" w:hAnsiTheme="minorHAnsi" w:cs="David"/>
          <w:b/>
          <w:bCs/>
        </w:rPr>
      </w:pPr>
      <w:r w:rsidRPr="00F60583">
        <w:rPr>
          <w:rFonts w:asciiTheme="minorHAnsi" w:hAnsiTheme="minorHAnsi" w:cs="David"/>
          <w:b/>
          <w:bCs/>
        </w:rPr>
        <w:t xml:space="preserve">(They both laugh) </w:t>
      </w:r>
    </w:p>
    <w:p w14:paraId="46172321" w14:textId="77777777" w:rsidR="00ED6608" w:rsidRPr="00F60583" w:rsidRDefault="009F29C2">
      <w:pPr>
        <w:spacing w:after="197"/>
        <w:ind w:left="-5"/>
        <w:rPr>
          <w:rFonts w:asciiTheme="minorHAnsi" w:hAnsiTheme="minorHAnsi" w:cs="David"/>
        </w:rPr>
      </w:pPr>
      <w:r w:rsidRPr="00F60583">
        <w:rPr>
          <w:rFonts w:asciiTheme="minorHAnsi" w:hAnsiTheme="minorHAnsi" w:cs="David"/>
        </w:rPr>
        <w:lastRenderedPageBreak/>
        <w:t xml:space="preserve">AMIR: Oh hey. (Flower bouquet in hand), your </w:t>
      </w:r>
      <w:r w:rsidRPr="00F60583">
        <w:rPr>
          <w:rFonts w:asciiTheme="minorHAnsi" w:hAnsiTheme="minorHAnsi" w:cs="David"/>
          <w:color w:val="auto"/>
        </w:rPr>
        <w:t>poet paramour</w:t>
      </w:r>
      <w:r w:rsidRPr="00F60583">
        <w:rPr>
          <w:rFonts w:asciiTheme="minorHAnsi" w:hAnsiTheme="minorHAnsi" w:cs="David"/>
        </w:rPr>
        <w:t xml:space="preserve"> says hi. Just ran into the courier, coming up the stairs. </w:t>
      </w:r>
    </w:p>
    <w:p w14:paraId="00AB85AE" w14:textId="77777777" w:rsidR="00ED6608" w:rsidRPr="00F60583" w:rsidRDefault="009F29C2">
      <w:pPr>
        <w:spacing w:after="183"/>
        <w:ind w:left="-5"/>
        <w:rPr>
          <w:rFonts w:asciiTheme="minorHAnsi" w:hAnsiTheme="minorHAnsi" w:cs="David"/>
        </w:rPr>
      </w:pPr>
      <w:r w:rsidRPr="00F60583">
        <w:rPr>
          <w:rFonts w:asciiTheme="minorHAnsi" w:hAnsiTheme="minorHAnsi" w:cs="David"/>
        </w:rPr>
        <w:t xml:space="preserve">ALMA: Hi darling. Ruth, this is my son, Amir…. Amir, this is Ruth, the author I was telling you about. </w:t>
      </w:r>
    </w:p>
    <w:p w14:paraId="4F340BC6" w14:textId="77777777" w:rsidR="00ED6608" w:rsidRPr="00F60583" w:rsidRDefault="009F29C2" w:rsidP="009B7761">
      <w:pPr>
        <w:ind w:left="-5"/>
        <w:rPr>
          <w:rFonts w:asciiTheme="minorHAnsi" w:hAnsiTheme="minorHAnsi" w:cs="David"/>
        </w:rPr>
      </w:pPr>
      <w:r w:rsidRPr="00F60583">
        <w:rPr>
          <w:rFonts w:asciiTheme="minorHAnsi" w:hAnsiTheme="minorHAnsi" w:cs="David"/>
        </w:rPr>
        <w:t>AMIR: (</w:t>
      </w:r>
      <w:r w:rsidRPr="003D1E6B">
        <w:rPr>
          <w:rFonts w:asciiTheme="minorHAnsi" w:hAnsiTheme="minorHAnsi" w:cs="David"/>
          <w:sz w:val="20"/>
          <w:szCs w:val="20"/>
        </w:rPr>
        <w:t>EXTENDS A HAND WHICH SHE DOESN’T SHAKE</w:t>
      </w:r>
      <w:r w:rsidRPr="00F60583">
        <w:rPr>
          <w:rFonts w:asciiTheme="minorHAnsi" w:hAnsiTheme="minorHAnsi" w:cs="David"/>
        </w:rPr>
        <w:t>) Hey… heard you</w:t>
      </w:r>
      <w:r w:rsidR="00DE4937" w:rsidRPr="00F60583">
        <w:rPr>
          <w:rFonts w:asciiTheme="minorHAnsi" w:hAnsiTheme="minorHAnsi" w:cs="David"/>
        </w:rPr>
        <w:t xml:space="preserve"> killed it</w:t>
      </w:r>
      <w:r w:rsidRPr="00F60583">
        <w:rPr>
          <w:rFonts w:asciiTheme="minorHAnsi" w:hAnsiTheme="minorHAnsi" w:cs="David"/>
        </w:rPr>
        <w:t xml:space="preserve"> in Frankfurt. Well done.  </w:t>
      </w:r>
    </w:p>
    <w:p w14:paraId="1AB4812D" w14:textId="77777777" w:rsidR="00ED6608" w:rsidRPr="00F60583" w:rsidRDefault="009F29C2">
      <w:pPr>
        <w:ind w:left="-5"/>
        <w:rPr>
          <w:rFonts w:asciiTheme="minorHAnsi" w:hAnsiTheme="minorHAnsi" w:cs="David"/>
          <w:rtl/>
        </w:rPr>
      </w:pPr>
      <w:r w:rsidRPr="00F60583">
        <w:rPr>
          <w:rFonts w:asciiTheme="minorHAnsi" w:hAnsiTheme="minorHAnsi" w:cs="David"/>
        </w:rPr>
        <w:t xml:space="preserve">RUTH: Thanks. </w:t>
      </w:r>
    </w:p>
    <w:p w14:paraId="19CC5CEA"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(They laugh)   </w:t>
      </w:r>
    </w:p>
    <w:p w14:paraId="50152E0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I’m going upstairs… work on my music. If the playing bothers you, then… you’ll get over it. </w:t>
      </w:r>
    </w:p>
    <w:p w14:paraId="5792FAFC" w14:textId="77777777" w:rsidR="00ED6608" w:rsidRPr="00F60583" w:rsidRDefault="009F29C2">
      <w:pPr>
        <w:spacing w:after="184"/>
        <w:ind w:left="-5"/>
        <w:rPr>
          <w:rFonts w:asciiTheme="minorHAnsi" w:hAnsiTheme="minorHAnsi" w:cs="David"/>
        </w:rPr>
      </w:pPr>
      <w:r w:rsidRPr="00F60583">
        <w:rPr>
          <w:rFonts w:asciiTheme="minorHAnsi" w:hAnsiTheme="minorHAnsi" w:cs="David"/>
        </w:rPr>
        <w:t xml:space="preserve">(Heads up to the office)  </w:t>
      </w:r>
    </w:p>
    <w:p w14:paraId="3CB383D8" w14:textId="77777777" w:rsidR="00ED6608" w:rsidRPr="00F60583" w:rsidRDefault="009F29C2" w:rsidP="009B7761">
      <w:pPr>
        <w:ind w:left="-5"/>
        <w:rPr>
          <w:rFonts w:asciiTheme="minorHAnsi" w:hAnsiTheme="minorHAnsi" w:cs="David"/>
        </w:rPr>
      </w:pPr>
      <w:r w:rsidRPr="00F60583">
        <w:rPr>
          <w:rFonts w:asciiTheme="minorHAnsi" w:hAnsiTheme="minorHAnsi" w:cs="David"/>
        </w:rPr>
        <w:t xml:space="preserve">ALMA: Right, </w:t>
      </w:r>
      <w:r w:rsidR="00642477" w:rsidRPr="00F60583">
        <w:rPr>
          <w:rFonts w:asciiTheme="minorHAnsi" w:hAnsiTheme="minorHAnsi" w:cs="David"/>
          <w:color w:val="auto"/>
        </w:rPr>
        <w:t xml:space="preserve">so coming back to the uncle and her mother… you need to let her confront them. Have it out with them </w:t>
      </w:r>
      <w:r w:rsidRPr="00F60583">
        <w:rPr>
          <w:rFonts w:asciiTheme="minorHAnsi" w:hAnsiTheme="minorHAnsi" w:cs="David"/>
        </w:rPr>
        <w:t xml:space="preserve">and tell them exactly how she feels… </w:t>
      </w:r>
    </w:p>
    <w:p w14:paraId="4DD5B755" w14:textId="77777777" w:rsidR="00ED6608" w:rsidRPr="00F60583" w:rsidRDefault="009F29C2">
      <w:pPr>
        <w:spacing w:after="178"/>
        <w:ind w:left="-5"/>
        <w:rPr>
          <w:rFonts w:asciiTheme="minorHAnsi" w:hAnsiTheme="minorHAnsi" w:cs="David"/>
        </w:rPr>
      </w:pPr>
      <w:r w:rsidRPr="00F60583">
        <w:rPr>
          <w:rFonts w:asciiTheme="minorHAnsi" w:hAnsiTheme="minorHAnsi" w:cs="David"/>
        </w:rPr>
        <w:t xml:space="preserve">RUTH: But they’ve both shunned her!!! </w:t>
      </w:r>
    </w:p>
    <w:p w14:paraId="1AE704C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Well, maybe it’s time for her to pack a bag and move out then! </w:t>
      </w:r>
    </w:p>
    <w:p w14:paraId="2BAE47E4" w14:textId="77777777" w:rsidR="00ED6608" w:rsidRPr="00F60583" w:rsidRDefault="009F29C2" w:rsidP="00FC0B9A">
      <w:pPr>
        <w:spacing w:after="185"/>
        <w:ind w:left="-5"/>
        <w:rPr>
          <w:rFonts w:asciiTheme="minorHAnsi" w:hAnsiTheme="minorHAnsi" w:cs="David"/>
        </w:rPr>
      </w:pPr>
      <w:r w:rsidRPr="00F60583">
        <w:rPr>
          <w:rFonts w:asciiTheme="minorHAnsi" w:hAnsiTheme="minorHAnsi" w:cs="David"/>
        </w:rPr>
        <w:t>RUTH: Do you honestly expect a</w:t>
      </w:r>
      <w:r w:rsidR="00207087" w:rsidRPr="00F60583">
        <w:rPr>
          <w:rFonts w:asciiTheme="minorHAnsi" w:hAnsiTheme="minorHAnsi" w:cs="David"/>
        </w:rPr>
        <w:t xml:space="preserve">n ultra-orthodox </w:t>
      </w:r>
      <w:r w:rsidRPr="00F60583">
        <w:rPr>
          <w:rFonts w:asciiTheme="minorHAnsi" w:hAnsiTheme="minorHAnsi" w:cs="David"/>
        </w:rPr>
        <w:t xml:space="preserve">girl to just get up and leave? </w:t>
      </w:r>
      <w:r w:rsidR="00987899" w:rsidRPr="00F60583">
        <w:rPr>
          <w:rFonts w:asciiTheme="minorHAnsi" w:hAnsiTheme="minorHAnsi" w:cs="David"/>
        </w:rPr>
        <w:t xml:space="preserve">That </w:t>
      </w:r>
      <w:r w:rsidR="009660D2" w:rsidRPr="00F60583">
        <w:rPr>
          <w:rFonts w:asciiTheme="minorHAnsi" w:hAnsiTheme="minorHAnsi" w:cs="David"/>
        </w:rPr>
        <w:t>would be</w:t>
      </w:r>
      <w:r w:rsidR="00987899" w:rsidRPr="00F60583">
        <w:rPr>
          <w:rFonts w:asciiTheme="minorHAnsi" w:hAnsiTheme="minorHAnsi" w:cs="David"/>
        </w:rPr>
        <w:t xml:space="preserve"> </w:t>
      </w:r>
      <w:r w:rsidR="00C54FA4" w:rsidRPr="00F60583">
        <w:rPr>
          <w:rFonts w:asciiTheme="minorHAnsi" w:hAnsiTheme="minorHAnsi" w:cs="David"/>
        </w:rPr>
        <w:t>an incredibly</w:t>
      </w:r>
      <w:r w:rsidRPr="00F60583">
        <w:rPr>
          <w:rFonts w:asciiTheme="minorHAnsi" w:hAnsiTheme="minorHAnsi" w:cs="David"/>
        </w:rPr>
        <w:t xml:space="preserve"> difficult </w:t>
      </w:r>
      <w:r w:rsidR="00C54FA4" w:rsidRPr="00F60583">
        <w:rPr>
          <w:rFonts w:asciiTheme="minorHAnsi" w:hAnsiTheme="minorHAnsi" w:cs="David"/>
          <w:color w:val="auto"/>
        </w:rPr>
        <w:t xml:space="preserve">thing </w:t>
      </w:r>
      <w:r w:rsidR="00642477" w:rsidRPr="00F60583">
        <w:rPr>
          <w:rFonts w:asciiTheme="minorHAnsi" w:hAnsiTheme="minorHAnsi" w:cs="David"/>
          <w:color w:val="auto"/>
        </w:rPr>
        <w:t xml:space="preserve">to do </w:t>
      </w:r>
      <w:r w:rsidRPr="00F60583">
        <w:rPr>
          <w:rFonts w:asciiTheme="minorHAnsi" w:hAnsiTheme="minorHAnsi" w:cs="David"/>
        </w:rPr>
        <w:t xml:space="preserve">in her world.  </w:t>
      </w:r>
    </w:p>
    <w:p w14:paraId="5808BF4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Difficult is good. It’s interesting. Write about her difficulties. Let her fight and get hurt; let her reach out and touch the pain… don’t just let her run off and think she can fix everything with a quick act of penance.  </w:t>
      </w:r>
    </w:p>
    <w:p w14:paraId="629E211D" w14:textId="77777777" w:rsidR="00ED6608" w:rsidRPr="00F60583" w:rsidRDefault="009F29C2">
      <w:pPr>
        <w:ind w:left="-5"/>
        <w:rPr>
          <w:rFonts w:asciiTheme="minorHAnsi" w:hAnsiTheme="minorHAnsi" w:cs="David"/>
        </w:rPr>
      </w:pPr>
      <w:r w:rsidRPr="00F60583">
        <w:rPr>
          <w:rFonts w:asciiTheme="minorHAnsi" w:hAnsiTheme="minorHAnsi" w:cs="David"/>
        </w:rPr>
        <w:t>RUTH: Are you saying I should change her decision to do a ‘Tikkun’</w:t>
      </w:r>
      <w:r w:rsidRPr="00F60583">
        <w:rPr>
          <w:rFonts w:asciiTheme="minorHAnsi" w:hAnsiTheme="minorHAnsi" w:cs="David"/>
          <w:vertAlign w:val="superscript"/>
        </w:rPr>
        <w:footnoteReference w:id="2"/>
      </w:r>
      <w:r w:rsidRPr="00F60583">
        <w:rPr>
          <w:rFonts w:asciiTheme="minorHAnsi" w:hAnsiTheme="minorHAnsi" w:cs="David"/>
        </w:rPr>
        <w:t xml:space="preserve">? </w:t>
      </w:r>
    </w:p>
    <w:p w14:paraId="67694314" w14:textId="77777777" w:rsidR="00ED6608" w:rsidRPr="00F60583" w:rsidRDefault="009F29C2" w:rsidP="00CE2D13">
      <w:pPr>
        <w:ind w:left="-5"/>
        <w:rPr>
          <w:rFonts w:asciiTheme="minorHAnsi" w:hAnsiTheme="minorHAnsi" w:cs="David"/>
        </w:rPr>
      </w:pPr>
      <w:r w:rsidRPr="00F60583">
        <w:rPr>
          <w:rFonts w:asciiTheme="minorHAnsi" w:hAnsiTheme="minorHAnsi" w:cs="David"/>
        </w:rPr>
        <w:t>ALMA: It</w:t>
      </w:r>
      <w:r w:rsidR="00F964C6" w:rsidRPr="00F60583">
        <w:rPr>
          <w:rFonts w:asciiTheme="minorHAnsi" w:hAnsiTheme="minorHAnsi" w:cs="David"/>
        </w:rPr>
        <w:t xml:space="preserve">’s an </w:t>
      </w:r>
      <w:r w:rsidRPr="00F60583">
        <w:rPr>
          <w:rFonts w:asciiTheme="minorHAnsi" w:hAnsiTheme="minorHAnsi" w:cs="David"/>
        </w:rPr>
        <w:t xml:space="preserve">inexplicable choice! Your girl is a victim! Why Tikkun?! For what?! What </w:t>
      </w:r>
      <w:r w:rsidR="00E31A99" w:rsidRPr="00F60583">
        <w:rPr>
          <w:rFonts w:asciiTheme="minorHAnsi" w:hAnsiTheme="minorHAnsi" w:cs="David"/>
        </w:rPr>
        <w:t xml:space="preserve">in the world </w:t>
      </w:r>
      <w:r w:rsidRPr="00F60583">
        <w:rPr>
          <w:rFonts w:asciiTheme="minorHAnsi" w:hAnsiTheme="minorHAnsi" w:cs="David"/>
        </w:rPr>
        <w:t xml:space="preserve">does she have to repent for?! </w:t>
      </w:r>
    </w:p>
    <w:p w14:paraId="4C3F4589" w14:textId="77777777" w:rsidR="00ED6608" w:rsidRPr="00F60583" w:rsidRDefault="009F29C2" w:rsidP="00C21C10">
      <w:pPr>
        <w:ind w:left="-5"/>
        <w:rPr>
          <w:rFonts w:asciiTheme="minorHAnsi" w:hAnsiTheme="minorHAnsi" w:cs="David"/>
        </w:rPr>
      </w:pPr>
      <w:r w:rsidRPr="00F60583">
        <w:rPr>
          <w:rFonts w:asciiTheme="minorHAnsi" w:hAnsiTheme="minorHAnsi" w:cs="David"/>
        </w:rPr>
        <w:t xml:space="preserve">RUTH: She’s been with a man. She </w:t>
      </w:r>
      <w:del w:id="0" w:author="goren agmon" w:date="2020-01-31T13:47:00Z">
        <w:r w:rsidR="00642477" w:rsidRPr="00F60583" w:rsidDel="00C21C10">
          <w:rPr>
            <w:rFonts w:asciiTheme="minorHAnsi" w:hAnsiTheme="minorHAnsi" w:cs="David"/>
            <w:color w:val="auto"/>
          </w:rPr>
          <w:delText xml:space="preserve"> </w:delText>
        </w:r>
      </w:del>
      <w:r w:rsidR="00044F71" w:rsidRPr="00F60583">
        <w:rPr>
          <w:rFonts w:asciiTheme="minorHAnsi" w:hAnsiTheme="minorHAnsi" w:cs="David"/>
          <w:color w:val="auto"/>
        </w:rPr>
        <w:t xml:space="preserve">feels </w:t>
      </w:r>
      <w:r w:rsidR="00C21C10" w:rsidRPr="00F60583">
        <w:rPr>
          <w:rFonts w:asciiTheme="minorHAnsi" w:hAnsiTheme="minorHAnsi" w:cs="David"/>
          <w:color w:val="auto"/>
        </w:rPr>
        <w:t>Impure</w:t>
      </w:r>
    </w:p>
    <w:p w14:paraId="325B687F" w14:textId="77777777" w:rsidR="00ED6608" w:rsidRPr="00F60583" w:rsidRDefault="009F29C2" w:rsidP="00C21C10">
      <w:pPr>
        <w:spacing w:after="191"/>
        <w:ind w:left="-5"/>
        <w:rPr>
          <w:rFonts w:asciiTheme="minorHAnsi" w:hAnsiTheme="minorHAnsi" w:cs="David"/>
        </w:rPr>
      </w:pPr>
      <w:r w:rsidRPr="00F60583">
        <w:rPr>
          <w:rFonts w:asciiTheme="minorHAnsi" w:hAnsiTheme="minorHAnsi" w:cs="David"/>
        </w:rPr>
        <w:t>ALMA: A 12-year-old girl</w:t>
      </w:r>
      <w:ins w:id="1" w:author="goren agmon" w:date="2020-01-31T13:49:00Z">
        <w:r w:rsidR="00C21C10" w:rsidRPr="00F60583">
          <w:rPr>
            <w:rFonts w:asciiTheme="minorHAnsi" w:hAnsiTheme="minorHAnsi" w:cs="David"/>
          </w:rPr>
          <w:t xml:space="preserve"> </w:t>
        </w:r>
      </w:ins>
      <w:r w:rsidR="00C21C10" w:rsidRPr="00F60583">
        <w:rPr>
          <w:rFonts w:asciiTheme="minorHAnsi" w:hAnsiTheme="minorHAnsi" w:cs="David"/>
        </w:rPr>
        <w:t>Impure</w:t>
      </w:r>
      <w:r w:rsidR="00C21C10" w:rsidRPr="003D1E6B">
        <w:rPr>
          <w:rFonts w:asciiTheme="minorHAnsi" w:hAnsiTheme="minorHAnsi" w:cs="David"/>
          <w:color w:val="auto"/>
        </w:rPr>
        <w:t>?</w:t>
      </w:r>
    </w:p>
    <w:p w14:paraId="77C48DCD" w14:textId="77777777" w:rsidR="00ED6608" w:rsidRPr="00F60583" w:rsidRDefault="009F29C2">
      <w:pPr>
        <w:ind w:left="-5"/>
        <w:rPr>
          <w:ins w:id="2" w:author="goren agmon" w:date="2020-01-31T13:49:00Z"/>
          <w:rFonts w:asciiTheme="minorHAnsi" w:hAnsiTheme="minorHAnsi" w:cs="David"/>
          <w:b/>
          <w:bCs/>
          <w:szCs w:val="24"/>
        </w:rPr>
      </w:pPr>
      <w:r w:rsidRPr="00F60583">
        <w:rPr>
          <w:rFonts w:asciiTheme="minorHAnsi" w:hAnsiTheme="minorHAnsi" w:cs="David"/>
          <w:b/>
          <w:bCs/>
          <w:sz w:val="28"/>
          <w:szCs w:val="28"/>
        </w:rPr>
        <w:t>(</w:t>
      </w:r>
      <w:r w:rsidRPr="00F60583">
        <w:rPr>
          <w:rFonts w:asciiTheme="minorHAnsi" w:hAnsiTheme="minorHAnsi" w:cs="David"/>
          <w:b/>
          <w:bCs/>
          <w:szCs w:val="24"/>
        </w:rPr>
        <w:t xml:space="preserve">The briefest of pauses. They size up each other. Ruth can hear Amir’s playing.) </w:t>
      </w:r>
    </w:p>
    <w:p w14:paraId="4A80DE1E" w14:textId="77777777" w:rsidR="00C21C10" w:rsidRPr="00F60583" w:rsidRDefault="00C21C10">
      <w:pPr>
        <w:ind w:left="-5"/>
        <w:rPr>
          <w:rFonts w:asciiTheme="minorHAnsi" w:hAnsiTheme="minorHAnsi" w:cs="David"/>
          <w:b/>
          <w:bCs/>
        </w:rPr>
      </w:pPr>
    </w:p>
    <w:p w14:paraId="4CD60D6C"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ALMA: Ruth, let me ask you something; an orthodox girl who’s been through this kind of trauma; is she offered any </w:t>
      </w:r>
      <w:r w:rsidR="00F67291" w:rsidRPr="00F60583">
        <w:rPr>
          <w:rFonts w:asciiTheme="minorHAnsi" w:hAnsiTheme="minorHAnsi" w:cs="David"/>
        </w:rPr>
        <w:t>t</w:t>
      </w:r>
      <w:r w:rsidRPr="00F60583">
        <w:rPr>
          <w:rFonts w:asciiTheme="minorHAnsi" w:hAnsiTheme="minorHAnsi" w:cs="David"/>
        </w:rPr>
        <w:t xml:space="preserve">herapy </w:t>
      </w:r>
      <w:r w:rsidRPr="00F60583">
        <w:rPr>
          <w:rFonts w:asciiTheme="minorHAnsi" w:hAnsiTheme="minorHAnsi" w:cs="David"/>
          <w:color w:val="auto"/>
        </w:rPr>
        <w:t xml:space="preserve">or </w:t>
      </w:r>
      <w:r w:rsidR="003D1E6B" w:rsidRPr="00F60583">
        <w:rPr>
          <w:rFonts w:asciiTheme="minorHAnsi" w:hAnsiTheme="minorHAnsi" w:cs="David"/>
          <w:color w:val="auto"/>
        </w:rPr>
        <w:t>counseling</w:t>
      </w:r>
      <w:r w:rsidRPr="00F60583">
        <w:rPr>
          <w:rFonts w:asciiTheme="minorHAnsi" w:hAnsiTheme="minorHAnsi" w:cs="David"/>
          <w:color w:val="auto"/>
        </w:rPr>
        <w:t>?</w:t>
      </w:r>
      <w:r w:rsidRPr="00F60583">
        <w:rPr>
          <w:rFonts w:asciiTheme="minorHAnsi" w:hAnsiTheme="minorHAnsi" w:cs="David"/>
        </w:rPr>
        <w:t xml:space="preserve">  </w:t>
      </w:r>
    </w:p>
    <w:p w14:paraId="4ACDD0FC"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w:t>
      </w:r>
      <w:r w:rsidR="0032128E" w:rsidRPr="00F60583">
        <w:rPr>
          <w:rFonts w:asciiTheme="minorHAnsi" w:hAnsiTheme="minorHAnsi" w:cs="David"/>
        </w:rPr>
        <w:t>No one talks</w:t>
      </w:r>
      <w:r w:rsidRPr="00F60583">
        <w:rPr>
          <w:rFonts w:asciiTheme="minorHAnsi" w:hAnsiTheme="minorHAnsi" w:cs="David"/>
        </w:rPr>
        <w:t xml:space="preserve"> about it. But having relations with a man… that’s a sin. </w:t>
      </w:r>
    </w:p>
    <w:p w14:paraId="54D72AD6"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Even when there was no consent? </w:t>
      </w:r>
    </w:p>
    <w:p w14:paraId="5D934508"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RUTH: As far as Jewish law is concerned, if no one saw or heard her scream… and she didn’t try to get away, then yes; it’s a sin. </w:t>
      </w:r>
    </w:p>
    <w:p w14:paraId="75CC3652" w14:textId="77777777" w:rsidR="00ED6608" w:rsidRPr="00F60583" w:rsidRDefault="009F29C2">
      <w:pPr>
        <w:spacing w:after="175"/>
        <w:ind w:left="-5"/>
        <w:rPr>
          <w:rFonts w:asciiTheme="minorHAnsi" w:hAnsiTheme="minorHAnsi" w:cs="David"/>
        </w:rPr>
      </w:pPr>
      <w:r w:rsidRPr="00F60583">
        <w:rPr>
          <w:rFonts w:asciiTheme="minorHAnsi" w:hAnsiTheme="minorHAnsi" w:cs="David"/>
        </w:rPr>
        <w:t>ALMA: I</w:t>
      </w:r>
      <w:r w:rsidR="00951B9F" w:rsidRPr="00F60583">
        <w:rPr>
          <w:rFonts w:asciiTheme="minorHAnsi" w:hAnsiTheme="minorHAnsi" w:cs="David"/>
        </w:rPr>
        <w:t>’ll</w:t>
      </w:r>
      <w:r w:rsidRPr="00F60583">
        <w:rPr>
          <w:rFonts w:asciiTheme="minorHAnsi" w:hAnsiTheme="minorHAnsi" w:cs="David"/>
        </w:rPr>
        <w:t xml:space="preserve"> be honest with you; I’m having a really hard time processing this.  </w:t>
      </w:r>
    </w:p>
    <w:p w14:paraId="364CCFA4" w14:textId="77777777" w:rsidR="003D1E6B" w:rsidRDefault="009F29C2">
      <w:pPr>
        <w:spacing w:after="183"/>
        <w:ind w:left="-5"/>
        <w:rPr>
          <w:rFonts w:asciiTheme="minorHAnsi" w:hAnsiTheme="minorHAnsi" w:cs="David"/>
        </w:rPr>
      </w:pPr>
      <w:r w:rsidRPr="00F60583">
        <w:rPr>
          <w:rFonts w:asciiTheme="minorHAnsi" w:hAnsiTheme="minorHAnsi" w:cs="David"/>
        </w:rPr>
        <w:t xml:space="preserve">RUTH: Doing </w:t>
      </w:r>
      <w:r w:rsidR="003D1E6B">
        <w:rPr>
          <w:rFonts w:asciiTheme="minorHAnsi" w:hAnsiTheme="minorHAnsi" w:cs="David"/>
        </w:rPr>
        <w:t>"</w:t>
      </w:r>
      <w:r w:rsidRPr="00F60583">
        <w:rPr>
          <w:rFonts w:asciiTheme="minorHAnsi" w:hAnsiTheme="minorHAnsi" w:cs="David"/>
        </w:rPr>
        <w:t>Tikkun</w:t>
      </w:r>
      <w:r w:rsidR="003D1E6B">
        <w:rPr>
          <w:rFonts w:asciiTheme="minorHAnsi" w:hAnsiTheme="minorHAnsi" w:cs="David"/>
        </w:rPr>
        <w:t>'</w:t>
      </w:r>
    </w:p>
    <w:p w14:paraId="3BC69720" w14:textId="77777777" w:rsidR="00ED6608" w:rsidRPr="00F60583" w:rsidRDefault="009F29C2">
      <w:pPr>
        <w:spacing w:after="183"/>
        <w:ind w:left="-5"/>
        <w:rPr>
          <w:rFonts w:asciiTheme="minorHAnsi" w:hAnsiTheme="minorHAnsi" w:cs="David"/>
        </w:rPr>
      </w:pPr>
      <w:r w:rsidRPr="00F60583">
        <w:rPr>
          <w:rFonts w:asciiTheme="minorHAnsi" w:hAnsiTheme="minorHAnsi" w:cs="David"/>
        </w:rPr>
        <w:t>… this need to purge yourself; Alma, it’s something that comes from deep inside … it</w:t>
      </w:r>
      <w:r w:rsidR="00492276" w:rsidRPr="00F60583">
        <w:rPr>
          <w:rFonts w:asciiTheme="minorHAnsi" w:hAnsiTheme="minorHAnsi" w:cs="David"/>
        </w:rPr>
        <w:t xml:space="preserve">’s </w:t>
      </w:r>
      <w:r w:rsidR="00840691" w:rsidRPr="00F60583">
        <w:rPr>
          <w:rFonts w:asciiTheme="minorHAnsi" w:hAnsiTheme="minorHAnsi" w:cs="David"/>
        </w:rPr>
        <w:t>something you can’t really explain</w:t>
      </w:r>
      <w:r w:rsidRPr="00F60583">
        <w:rPr>
          <w:rFonts w:asciiTheme="minorHAnsi" w:hAnsiTheme="minorHAnsi" w:cs="David"/>
        </w:rPr>
        <w:t xml:space="preserve"> …  </w:t>
      </w:r>
    </w:p>
    <w:p w14:paraId="4CA08A9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But you do have to explain it Ruth, you have to. If I’ve got this right, you go and do </w:t>
      </w:r>
      <w:r w:rsidR="003D1E6B">
        <w:rPr>
          <w:rFonts w:asciiTheme="minorHAnsi" w:hAnsiTheme="minorHAnsi" w:cs="David"/>
        </w:rPr>
        <w:t>"</w:t>
      </w:r>
      <w:r w:rsidRPr="00F60583">
        <w:rPr>
          <w:rFonts w:asciiTheme="minorHAnsi" w:hAnsiTheme="minorHAnsi" w:cs="David"/>
        </w:rPr>
        <w:t>Tikkun</w:t>
      </w:r>
      <w:r w:rsidR="003D1E6B">
        <w:rPr>
          <w:rFonts w:asciiTheme="minorHAnsi" w:hAnsiTheme="minorHAnsi" w:cs="David"/>
        </w:rPr>
        <w:t>"</w:t>
      </w:r>
      <w:r w:rsidRPr="00F60583">
        <w:rPr>
          <w:rFonts w:asciiTheme="minorHAnsi" w:hAnsiTheme="minorHAnsi" w:cs="David"/>
        </w:rPr>
        <w:t xml:space="preserve"> to repent for something you feel guilty about; so far, so good?  </w:t>
      </w:r>
    </w:p>
    <w:p w14:paraId="45F13571" w14:textId="77777777" w:rsidR="00ED6608" w:rsidRPr="00F60583" w:rsidRDefault="009F29C2">
      <w:pPr>
        <w:spacing w:after="180"/>
        <w:ind w:left="-5"/>
        <w:rPr>
          <w:rFonts w:asciiTheme="minorHAnsi" w:hAnsiTheme="minorHAnsi" w:cs="David"/>
        </w:rPr>
      </w:pPr>
      <w:r w:rsidRPr="00F60583">
        <w:rPr>
          <w:rFonts w:asciiTheme="minorHAnsi" w:hAnsiTheme="minorHAnsi" w:cs="David"/>
        </w:rPr>
        <w:t xml:space="preserve">RUTH: Yes. </w:t>
      </w:r>
    </w:p>
    <w:p w14:paraId="519C1C8C" w14:textId="77777777" w:rsidR="00ED6608" w:rsidRPr="00F60583" w:rsidRDefault="009F29C2" w:rsidP="007004AA">
      <w:pPr>
        <w:spacing w:after="172"/>
        <w:ind w:left="-5"/>
        <w:rPr>
          <w:rFonts w:asciiTheme="minorHAnsi" w:hAnsiTheme="minorHAnsi" w:cs="David"/>
        </w:rPr>
      </w:pPr>
      <w:r w:rsidRPr="00F60583">
        <w:rPr>
          <w:rFonts w:asciiTheme="minorHAnsi" w:hAnsiTheme="minorHAnsi" w:cs="David"/>
        </w:rPr>
        <w:t xml:space="preserve">ALMA: Then let your </w:t>
      </w:r>
      <w:r w:rsidR="00642477" w:rsidRPr="00F60583">
        <w:rPr>
          <w:rFonts w:asciiTheme="minorHAnsi" w:hAnsiTheme="minorHAnsi" w:cs="David"/>
          <w:color w:val="auto"/>
        </w:rPr>
        <w:t xml:space="preserve">protagonist get to the truth and </w:t>
      </w:r>
      <w:r w:rsidR="003D1E6B" w:rsidRPr="00F60583">
        <w:rPr>
          <w:rFonts w:asciiTheme="minorHAnsi" w:hAnsiTheme="minorHAnsi" w:cs="David"/>
          <w:color w:val="auto"/>
        </w:rPr>
        <w:t>realize</w:t>
      </w:r>
      <w:r w:rsidR="00642477" w:rsidRPr="00F60583">
        <w:rPr>
          <w:rFonts w:asciiTheme="minorHAnsi" w:hAnsiTheme="minorHAnsi" w:cs="David"/>
          <w:color w:val="auto"/>
        </w:rPr>
        <w:t xml:space="preserve"> </w:t>
      </w:r>
      <w:r w:rsidRPr="00F60583">
        <w:rPr>
          <w:rFonts w:asciiTheme="minorHAnsi" w:hAnsiTheme="minorHAnsi" w:cs="David"/>
        </w:rPr>
        <w:t xml:space="preserve">she’s </w:t>
      </w:r>
      <w:r w:rsidRPr="00F60583">
        <w:rPr>
          <w:rFonts w:asciiTheme="minorHAnsi" w:hAnsiTheme="minorHAnsi" w:cs="David"/>
          <w:i/>
        </w:rPr>
        <w:t>not</w:t>
      </w:r>
      <w:r w:rsidRPr="00F60583">
        <w:rPr>
          <w:rFonts w:asciiTheme="minorHAnsi" w:hAnsiTheme="minorHAnsi" w:cs="David"/>
        </w:rPr>
        <w:t xml:space="preserve"> to blame. </w:t>
      </w:r>
    </w:p>
    <w:p w14:paraId="6D00014C" w14:textId="77777777" w:rsidR="00ED6608" w:rsidRPr="00F60583" w:rsidRDefault="009F29C2">
      <w:pPr>
        <w:ind w:left="-5"/>
        <w:rPr>
          <w:rFonts w:asciiTheme="minorHAnsi" w:hAnsiTheme="minorHAnsi" w:cs="David"/>
        </w:rPr>
      </w:pPr>
      <w:r w:rsidRPr="00F60583">
        <w:rPr>
          <w:rFonts w:asciiTheme="minorHAnsi" w:hAnsiTheme="minorHAnsi" w:cs="David"/>
        </w:rPr>
        <w:t>RUTH: (</w:t>
      </w:r>
      <w:r w:rsidRPr="00774588">
        <w:rPr>
          <w:rFonts w:asciiTheme="minorHAnsi" w:hAnsiTheme="minorHAnsi" w:cs="David"/>
          <w:sz w:val="20"/>
          <w:szCs w:val="20"/>
        </w:rPr>
        <w:t>SIPS HER WATER</w:t>
      </w:r>
      <w:r w:rsidRPr="00F60583">
        <w:rPr>
          <w:rFonts w:asciiTheme="minorHAnsi" w:hAnsiTheme="minorHAnsi" w:cs="David"/>
        </w:rPr>
        <w:t xml:space="preserve">) Alma, she’s not a psychologist. It’s how she feels. And because of that, she ends up paying a price. </w:t>
      </w:r>
    </w:p>
    <w:p w14:paraId="343EA3AA" w14:textId="77777777" w:rsidR="00ED6608" w:rsidRPr="00F60583" w:rsidRDefault="009F29C2" w:rsidP="00A428D1">
      <w:pPr>
        <w:ind w:left="-5"/>
        <w:rPr>
          <w:rFonts w:asciiTheme="minorHAnsi" w:hAnsiTheme="minorHAnsi" w:cs="David"/>
        </w:rPr>
      </w:pPr>
      <w:r w:rsidRPr="00F60583">
        <w:rPr>
          <w:rFonts w:asciiTheme="minorHAnsi" w:hAnsiTheme="minorHAnsi" w:cs="David"/>
        </w:rPr>
        <w:t xml:space="preserve">ALMA: So… no </w:t>
      </w:r>
      <w:r w:rsidR="00A428D1" w:rsidRPr="00F60583">
        <w:rPr>
          <w:rFonts w:asciiTheme="minorHAnsi" w:hAnsiTheme="minorHAnsi" w:cs="David"/>
        </w:rPr>
        <w:t xml:space="preserve">  realization</w:t>
      </w:r>
      <w:r w:rsidR="00A428D1" w:rsidRPr="00774588">
        <w:rPr>
          <w:rFonts w:asciiTheme="minorHAnsi" w:hAnsiTheme="minorHAnsi" w:cs="David"/>
          <w:color w:val="auto"/>
        </w:rPr>
        <w:t>s</w:t>
      </w:r>
      <w:r w:rsidR="002A6753" w:rsidRPr="00F60583">
        <w:rPr>
          <w:rFonts w:asciiTheme="minorHAnsi" w:hAnsiTheme="minorHAnsi" w:cs="David"/>
        </w:rPr>
        <w:t xml:space="preserve"> then</w:t>
      </w:r>
      <w:r w:rsidRPr="00F60583">
        <w:rPr>
          <w:rFonts w:asciiTheme="minorHAnsi" w:hAnsiTheme="minorHAnsi" w:cs="David"/>
        </w:rPr>
        <w:t xml:space="preserve">. None at all…? </w:t>
      </w:r>
    </w:p>
    <w:p w14:paraId="62198FB1" w14:textId="77777777" w:rsidR="00ED6608" w:rsidRPr="00F60583" w:rsidRDefault="009F29C2" w:rsidP="00A428D1">
      <w:pPr>
        <w:spacing w:after="171"/>
        <w:ind w:left="-5"/>
        <w:rPr>
          <w:rFonts w:asciiTheme="minorHAnsi" w:hAnsiTheme="minorHAnsi" w:cs="David"/>
        </w:rPr>
      </w:pPr>
      <w:r w:rsidRPr="00F60583">
        <w:rPr>
          <w:rFonts w:asciiTheme="minorHAnsi" w:hAnsiTheme="minorHAnsi" w:cs="David"/>
        </w:rPr>
        <w:t xml:space="preserve">RUTH: What kind of </w:t>
      </w:r>
      <w:r w:rsidR="00A428D1" w:rsidRPr="00F60583">
        <w:rPr>
          <w:rFonts w:asciiTheme="minorHAnsi" w:hAnsiTheme="minorHAnsi" w:cs="David"/>
        </w:rPr>
        <w:t>realizations</w:t>
      </w:r>
      <w:r w:rsidRPr="00F60583">
        <w:rPr>
          <w:rFonts w:asciiTheme="minorHAnsi" w:hAnsiTheme="minorHAnsi" w:cs="David"/>
        </w:rPr>
        <w:t xml:space="preserve">? </w:t>
      </w:r>
    </w:p>
    <w:p w14:paraId="09AA5877" w14:textId="77777777" w:rsidR="00ED6608" w:rsidRPr="00F60583" w:rsidRDefault="009F29C2" w:rsidP="008D1F90">
      <w:pPr>
        <w:spacing w:after="709"/>
        <w:ind w:left="-5"/>
        <w:rPr>
          <w:rFonts w:asciiTheme="minorHAnsi" w:hAnsiTheme="minorHAnsi" w:cs="David"/>
        </w:rPr>
      </w:pPr>
      <w:r w:rsidRPr="00F60583">
        <w:rPr>
          <w:rFonts w:asciiTheme="minorHAnsi" w:hAnsiTheme="minorHAnsi" w:cs="David"/>
        </w:rPr>
        <w:t xml:space="preserve">ALMA: If no other character’s going to </w:t>
      </w:r>
      <w:r w:rsidR="00642477" w:rsidRPr="00F60583">
        <w:rPr>
          <w:rFonts w:asciiTheme="minorHAnsi" w:hAnsiTheme="minorHAnsi" w:cs="David"/>
          <w:color w:val="auto"/>
        </w:rPr>
        <w:t xml:space="preserve">step in and </w:t>
      </w:r>
      <w:r w:rsidRPr="00F60583">
        <w:rPr>
          <w:rFonts w:asciiTheme="minorHAnsi" w:hAnsiTheme="minorHAnsi" w:cs="David"/>
        </w:rPr>
        <w:t xml:space="preserve">tell her </w:t>
      </w:r>
      <w:r w:rsidRPr="00F60583">
        <w:rPr>
          <w:rFonts w:asciiTheme="minorHAnsi" w:hAnsiTheme="minorHAnsi" w:cs="David"/>
          <w:i/>
        </w:rPr>
        <w:t>she’s</w:t>
      </w:r>
      <w:r w:rsidRPr="00F60583">
        <w:rPr>
          <w:rFonts w:asciiTheme="minorHAnsi" w:hAnsiTheme="minorHAnsi" w:cs="David"/>
        </w:rPr>
        <w:t xml:space="preserve"> actually the victim </w:t>
      </w:r>
      <w:r w:rsidR="008C28D1" w:rsidRPr="00F60583">
        <w:rPr>
          <w:rFonts w:asciiTheme="minorHAnsi" w:hAnsiTheme="minorHAnsi" w:cs="David"/>
        </w:rPr>
        <w:t>here</w:t>
      </w:r>
      <w:r w:rsidRPr="00F60583">
        <w:rPr>
          <w:rFonts w:asciiTheme="minorHAnsi" w:hAnsiTheme="minorHAnsi" w:cs="David"/>
        </w:rPr>
        <w:t xml:space="preserve">, then God himself should spell it out for her! </w:t>
      </w:r>
      <w:r w:rsidR="008D1F90" w:rsidRPr="00F60583">
        <w:rPr>
          <w:rFonts w:asciiTheme="minorHAnsi" w:hAnsiTheme="minorHAnsi" w:cs="David"/>
        </w:rPr>
        <w:t xml:space="preserve">She </w:t>
      </w:r>
      <w:r w:rsidR="008C28D1" w:rsidRPr="00F60583">
        <w:rPr>
          <w:rFonts w:asciiTheme="minorHAnsi" w:hAnsiTheme="minorHAnsi" w:cs="David"/>
        </w:rPr>
        <w:t>already spends the whole book talking to Him.</w:t>
      </w:r>
      <w:r w:rsidRPr="00F60583">
        <w:rPr>
          <w:rFonts w:asciiTheme="minorHAnsi" w:hAnsiTheme="minorHAnsi" w:cs="David"/>
        </w:rPr>
        <w:t xml:space="preserve"> </w:t>
      </w:r>
    </w:p>
    <w:p w14:paraId="67107491" w14:textId="77777777" w:rsidR="00ED6608" w:rsidRPr="00F60583" w:rsidRDefault="009F29C2" w:rsidP="008D1F90">
      <w:pPr>
        <w:ind w:left="-5"/>
        <w:rPr>
          <w:rFonts w:asciiTheme="minorHAnsi" w:hAnsiTheme="minorHAnsi" w:cs="David"/>
        </w:rPr>
      </w:pPr>
      <w:r w:rsidRPr="00F60583">
        <w:rPr>
          <w:rFonts w:asciiTheme="minorHAnsi" w:hAnsiTheme="minorHAnsi" w:cs="David"/>
        </w:rPr>
        <w:t>RUTH</w:t>
      </w:r>
      <w:r w:rsidR="00B904F0" w:rsidRPr="00F60583">
        <w:rPr>
          <w:rFonts w:asciiTheme="minorHAnsi" w:hAnsiTheme="minorHAnsi" w:cs="David"/>
        </w:rPr>
        <w:t xml:space="preserve">: </w:t>
      </w:r>
      <w:r w:rsidR="008C28D1" w:rsidRPr="00F60583">
        <w:rPr>
          <w:rFonts w:asciiTheme="minorHAnsi" w:hAnsiTheme="minorHAnsi" w:cs="David"/>
        </w:rPr>
        <w:t>The Lord</w:t>
      </w:r>
      <w:r w:rsidR="00B904F0" w:rsidRPr="00F60583">
        <w:rPr>
          <w:rFonts w:asciiTheme="minorHAnsi" w:hAnsiTheme="minorHAnsi" w:cs="David"/>
        </w:rPr>
        <w:t xml:space="preserve"> </w:t>
      </w:r>
      <w:r w:rsidRPr="00F60583">
        <w:rPr>
          <w:rFonts w:asciiTheme="minorHAnsi" w:hAnsiTheme="minorHAnsi" w:cs="David"/>
        </w:rPr>
        <w:t xml:space="preserve">doesn’t give advice, Alma… it’s not what He does. She feels this guilt, okay? And I can’t change that. How about we come back to this tomorrow? I could come round in the morning… </w:t>
      </w:r>
    </w:p>
    <w:p w14:paraId="7D54C660"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thought you had seminary in the mornings. </w:t>
      </w:r>
    </w:p>
    <w:p w14:paraId="384B39B3" w14:textId="77777777" w:rsidR="00ED6608" w:rsidRPr="00F60583" w:rsidRDefault="009F29C2" w:rsidP="005310DE">
      <w:pPr>
        <w:ind w:left="-5"/>
        <w:rPr>
          <w:rFonts w:asciiTheme="minorHAnsi" w:hAnsiTheme="minorHAnsi" w:cs="David"/>
        </w:rPr>
      </w:pPr>
      <w:r w:rsidRPr="00F60583">
        <w:rPr>
          <w:rFonts w:asciiTheme="minorHAnsi" w:hAnsiTheme="minorHAnsi" w:cs="David"/>
        </w:rPr>
        <w:t>RUTH: Please God, the plan is to come</w:t>
      </w:r>
      <w:r w:rsidR="00166D4B" w:rsidRPr="00F60583">
        <w:rPr>
          <w:rFonts w:asciiTheme="minorHAnsi" w:hAnsiTheme="minorHAnsi" w:cs="David"/>
        </w:rPr>
        <w:t xml:space="preserve"> </w:t>
      </w:r>
      <w:r w:rsidR="00FE36EB" w:rsidRPr="00F60583">
        <w:rPr>
          <w:rFonts w:asciiTheme="minorHAnsi" w:hAnsiTheme="minorHAnsi" w:cs="David"/>
          <w:color w:val="auto"/>
        </w:rPr>
        <w:t xml:space="preserve">down </w:t>
      </w:r>
      <w:r w:rsidRPr="00F60583">
        <w:rPr>
          <w:rFonts w:asciiTheme="minorHAnsi" w:hAnsiTheme="minorHAnsi" w:cs="David"/>
        </w:rPr>
        <w:t>with something tomorrow morning, so … no seminary for me. It’s not as if there isn’t enough talk</w:t>
      </w:r>
      <w:r w:rsidR="00A96440" w:rsidRPr="00F60583">
        <w:rPr>
          <w:rFonts w:asciiTheme="minorHAnsi" w:hAnsiTheme="minorHAnsi" w:cs="David"/>
        </w:rPr>
        <w:t xml:space="preserve"> already </w:t>
      </w:r>
      <w:r w:rsidRPr="00F60583">
        <w:rPr>
          <w:rFonts w:asciiTheme="minorHAnsi" w:hAnsiTheme="minorHAnsi" w:cs="David"/>
        </w:rPr>
        <w:t xml:space="preserve">…. (They laugh) (She gets up, walks over to the bookcase and puts a book back on the shelf) oh, and thanks for the Amos Oz one… </w:t>
      </w:r>
      <w:r w:rsidR="00A96440" w:rsidRPr="00F60583">
        <w:rPr>
          <w:rFonts w:asciiTheme="minorHAnsi" w:hAnsiTheme="minorHAnsi" w:cs="David"/>
        </w:rPr>
        <w:t xml:space="preserve"> </w:t>
      </w:r>
    </w:p>
    <w:p w14:paraId="38F1665D"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ALMA: So you </w:t>
      </w:r>
      <w:r w:rsidRPr="00F60583">
        <w:rPr>
          <w:rFonts w:asciiTheme="minorHAnsi" w:hAnsiTheme="minorHAnsi" w:cs="David"/>
          <w:i/>
        </w:rPr>
        <w:t>have</w:t>
      </w:r>
      <w:r w:rsidRPr="00F60583">
        <w:rPr>
          <w:rFonts w:asciiTheme="minorHAnsi" w:hAnsiTheme="minorHAnsi" w:cs="David"/>
        </w:rPr>
        <w:t xml:space="preserve"> read it. Help yourself to another one then! </w:t>
      </w:r>
    </w:p>
    <w:p w14:paraId="1FF0CB90" w14:textId="77777777" w:rsidR="00ED6608" w:rsidRPr="00F60583" w:rsidRDefault="009F29C2" w:rsidP="008D1F90">
      <w:pPr>
        <w:ind w:left="-5"/>
        <w:rPr>
          <w:rFonts w:asciiTheme="minorHAnsi" w:hAnsiTheme="minorHAnsi" w:cs="David"/>
        </w:rPr>
      </w:pPr>
      <w:r w:rsidRPr="00F60583">
        <w:rPr>
          <w:rFonts w:asciiTheme="minorHAnsi" w:hAnsiTheme="minorHAnsi" w:cs="David"/>
        </w:rPr>
        <w:t xml:space="preserve">RUTH: I think my mother’s been getting a bit suspicious this week. I really should be careful with these books. (She can hear Amir’s playing – either the piano or trombone) we used to have a local library, you know… and not one book was left intact. None of them. Whole pages got </w:t>
      </w:r>
      <w:r w:rsidR="00642477" w:rsidRPr="00F60583">
        <w:rPr>
          <w:rFonts w:asciiTheme="minorHAnsi" w:hAnsiTheme="minorHAnsi" w:cs="David"/>
          <w:color w:val="auto"/>
        </w:rPr>
        <w:t xml:space="preserve">scribbled on; </w:t>
      </w:r>
      <w:r w:rsidRPr="00F60583">
        <w:rPr>
          <w:rFonts w:asciiTheme="minorHAnsi" w:hAnsiTheme="minorHAnsi" w:cs="David"/>
        </w:rPr>
        <w:t xml:space="preserve">some glued together; sentences redacted with black markers; whole paragraphs Tipp-Exed … that’s how I got into writing. I always tried to continue the stories. Eventually, they burnt the whole place down.  </w:t>
      </w:r>
    </w:p>
    <w:p w14:paraId="73BE1B9E" w14:textId="77777777" w:rsidR="00ED6608" w:rsidRPr="00F60583" w:rsidRDefault="009F29C2">
      <w:pPr>
        <w:spacing w:after="172"/>
        <w:ind w:left="-5"/>
        <w:rPr>
          <w:rFonts w:asciiTheme="minorHAnsi" w:hAnsiTheme="minorHAnsi" w:cs="David"/>
        </w:rPr>
      </w:pPr>
      <w:r w:rsidRPr="00F60583">
        <w:rPr>
          <w:rFonts w:asciiTheme="minorHAnsi" w:hAnsiTheme="minorHAnsi" w:cs="David"/>
        </w:rPr>
        <w:t>(</w:t>
      </w:r>
      <w:r w:rsidRPr="00774588">
        <w:rPr>
          <w:rFonts w:asciiTheme="minorHAnsi" w:hAnsiTheme="minorHAnsi" w:cs="David"/>
          <w:sz w:val="20"/>
          <w:szCs w:val="20"/>
        </w:rPr>
        <w:t>The music stops</w:t>
      </w:r>
      <w:r w:rsidRPr="00F60583">
        <w:rPr>
          <w:rFonts w:asciiTheme="minorHAnsi" w:hAnsiTheme="minorHAnsi" w:cs="David"/>
        </w:rPr>
        <w:t xml:space="preserve">) </w:t>
      </w:r>
    </w:p>
    <w:p w14:paraId="5F36611A" w14:textId="77777777" w:rsidR="00ED6608" w:rsidRPr="00F60583" w:rsidRDefault="009F29C2" w:rsidP="00DF0A11">
      <w:pPr>
        <w:spacing w:after="188"/>
        <w:ind w:left="-5"/>
        <w:rPr>
          <w:rFonts w:asciiTheme="minorHAnsi" w:hAnsiTheme="minorHAnsi" w:cs="David"/>
        </w:rPr>
      </w:pPr>
      <w:r w:rsidRPr="00F60583">
        <w:rPr>
          <w:rFonts w:asciiTheme="minorHAnsi" w:hAnsiTheme="minorHAnsi" w:cs="David"/>
        </w:rPr>
        <w:t xml:space="preserve">ALMA: </w:t>
      </w:r>
      <w:r w:rsidRPr="00F60583">
        <w:rPr>
          <w:rFonts w:asciiTheme="minorHAnsi" w:hAnsiTheme="minorHAnsi" w:cs="David"/>
          <w:color w:val="auto"/>
        </w:rPr>
        <w:t>So much for ‘People of the Book</w:t>
      </w:r>
      <w:r w:rsidRPr="00F60583">
        <w:rPr>
          <w:rFonts w:asciiTheme="minorHAnsi" w:hAnsiTheme="minorHAnsi" w:cs="David"/>
        </w:rPr>
        <w:t xml:space="preserve">,’ eh? (She walks over to her library and hands her another book) here’s </w:t>
      </w:r>
      <w:r w:rsidR="00B85E9A" w:rsidRPr="00F60583">
        <w:rPr>
          <w:rFonts w:asciiTheme="minorHAnsi" w:hAnsiTheme="minorHAnsi" w:cs="David"/>
        </w:rPr>
        <w:t xml:space="preserve">one </w:t>
      </w:r>
      <w:r w:rsidRPr="00F60583">
        <w:rPr>
          <w:rFonts w:asciiTheme="minorHAnsi" w:hAnsiTheme="minorHAnsi" w:cs="David"/>
        </w:rPr>
        <w:t xml:space="preserve">for you. And when you’re finished with this </w:t>
      </w:r>
      <w:r w:rsidR="00B85E9A" w:rsidRPr="00F60583">
        <w:rPr>
          <w:rFonts w:asciiTheme="minorHAnsi" w:hAnsiTheme="minorHAnsi" w:cs="David"/>
        </w:rPr>
        <w:t>book</w:t>
      </w:r>
      <w:r w:rsidRPr="00F60583">
        <w:rPr>
          <w:rFonts w:asciiTheme="minorHAnsi" w:hAnsiTheme="minorHAnsi" w:cs="David"/>
        </w:rPr>
        <w:t xml:space="preserve">, you come back </w:t>
      </w:r>
      <w:r w:rsidRPr="00F60583">
        <w:rPr>
          <w:rFonts w:asciiTheme="minorHAnsi" w:hAnsiTheme="minorHAnsi" w:cs="David"/>
        </w:rPr>
        <w:lastRenderedPageBreak/>
        <w:t>and take another, and another. This way, you’re doing it one at a time and off anyone’s radar. As far as I’m concerned, you’re welcome to the</w:t>
      </w:r>
      <w:r w:rsidR="00184D33" w:rsidRPr="00F60583">
        <w:rPr>
          <w:rFonts w:asciiTheme="minorHAnsi" w:hAnsiTheme="minorHAnsi" w:cs="David"/>
        </w:rPr>
        <w:t xml:space="preserve"> whole</w:t>
      </w:r>
      <w:r w:rsidRPr="00F60583">
        <w:rPr>
          <w:rFonts w:asciiTheme="minorHAnsi" w:hAnsiTheme="minorHAnsi" w:cs="David"/>
        </w:rPr>
        <w:t xml:space="preserve"> </w:t>
      </w:r>
      <w:r w:rsidR="00FD1DFD" w:rsidRPr="00F60583">
        <w:rPr>
          <w:rFonts w:asciiTheme="minorHAnsi" w:hAnsiTheme="minorHAnsi" w:cs="David"/>
          <w:color w:val="auto"/>
        </w:rPr>
        <w:t>lot</w:t>
      </w:r>
      <w:r w:rsidRPr="00F60583">
        <w:rPr>
          <w:rFonts w:asciiTheme="minorHAnsi" w:hAnsiTheme="minorHAnsi" w:cs="David"/>
        </w:rPr>
        <w:t>. (</w:t>
      </w:r>
      <w:r w:rsidRPr="00774588">
        <w:rPr>
          <w:rFonts w:asciiTheme="minorHAnsi" w:hAnsiTheme="minorHAnsi" w:cs="David"/>
          <w:sz w:val="20"/>
          <w:szCs w:val="20"/>
        </w:rPr>
        <w:t>She smiles with a hint</w:t>
      </w:r>
      <w:r w:rsidRPr="00F60583">
        <w:rPr>
          <w:rFonts w:asciiTheme="minorHAnsi" w:hAnsiTheme="minorHAnsi" w:cs="David"/>
        </w:rPr>
        <w:t xml:space="preserve"> of </w:t>
      </w:r>
      <w:r w:rsidRPr="00774588">
        <w:rPr>
          <w:rFonts w:asciiTheme="minorHAnsi" w:hAnsiTheme="minorHAnsi" w:cs="David"/>
          <w:sz w:val="20"/>
          <w:szCs w:val="20"/>
        </w:rPr>
        <w:t>irony)</w:t>
      </w:r>
      <w:r w:rsidRPr="00F60583">
        <w:rPr>
          <w:rFonts w:asciiTheme="minorHAnsi" w:hAnsiTheme="minorHAnsi" w:cs="David"/>
        </w:rPr>
        <w:t xml:space="preserve"> and if reading</w:t>
      </w:r>
      <w:r w:rsidR="00DF0A11" w:rsidRPr="00F60583">
        <w:rPr>
          <w:rFonts w:asciiTheme="minorHAnsi" w:hAnsiTheme="minorHAnsi" w:cs="David"/>
        </w:rPr>
        <w:t xml:space="preserve"> is</w:t>
      </w:r>
      <w:r w:rsidRPr="00F60583">
        <w:rPr>
          <w:rFonts w:asciiTheme="minorHAnsi" w:hAnsiTheme="minorHAnsi" w:cs="David"/>
        </w:rPr>
        <w:t xml:space="preserve"> a sin, </w:t>
      </w:r>
      <w:r w:rsidR="00FD1DFD" w:rsidRPr="00F60583">
        <w:rPr>
          <w:rFonts w:asciiTheme="minorHAnsi" w:hAnsiTheme="minorHAnsi" w:cs="David"/>
        </w:rPr>
        <w:t xml:space="preserve">then </w:t>
      </w:r>
      <w:r w:rsidRPr="00F60583">
        <w:rPr>
          <w:rFonts w:asciiTheme="minorHAnsi" w:hAnsiTheme="minorHAnsi" w:cs="David"/>
        </w:rPr>
        <w:t xml:space="preserve">it’ll be my privilege to corrupt you! </w:t>
      </w:r>
      <w:r w:rsidRPr="00774588">
        <w:rPr>
          <w:rFonts w:asciiTheme="minorHAnsi" w:hAnsiTheme="minorHAnsi" w:cs="David"/>
          <w:sz w:val="20"/>
          <w:szCs w:val="20"/>
        </w:rPr>
        <w:t>(They both laugh</w:t>
      </w:r>
      <w:r w:rsidRPr="00F60583">
        <w:rPr>
          <w:rFonts w:asciiTheme="minorHAnsi" w:hAnsiTheme="minorHAnsi" w:cs="David"/>
        </w:rPr>
        <w:t xml:space="preserve">). </w:t>
      </w:r>
    </w:p>
    <w:p w14:paraId="44380114"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RUTH: Your son… he plays beautifully.  </w:t>
      </w:r>
    </w:p>
    <w:p w14:paraId="338E45E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He does, doesn’t he? He’s always the funniest one in the room but whenever he plays, I can hear all his pain. </w:t>
      </w:r>
    </w:p>
    <w:p w14:paraId="741D0031"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(Enter Amir, holding an unopened can of Red Bull.) </w:t>
      </w:r>
    </w:p>
    <w:p w14:paraId="179D3E01"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I’m not interrupting, am I? </w:t>
      </w:r>
    </w:p>
    <w:p w14:paraId="06607CEA" w14:textId="77777777" w:rsidR="00A428D1" w:rsidRPr="00F60583" w:rsidRDefault="009F29C2" w:rsidP="00A428D1">
      <w:pPr>
        <w:spacing w:after="5" w:line="376" w:lineRule="auto"/>
        <w:ind w:left="-5" w:right="1945"/>
        <w:rPr>
          <w:ins w:id="3" w:author="goren agmon" w:date="2020-01-31T13:54:00Z"/>
          <w:rFonts w:asciiTheme="minorHAnsi" w:hAnsiTheme="minorHAnsi" w:cs="David"/>
        </w:rPr>
      </w:pPr>
      <w:r w:rsidRPr="00F60583">
        <w:rPr>
          <w:rFonts w:asciiTheme="minorHAnsi" w:hAnsiTheme="minorHAnsi" w:cs="David"/>
        </w:rPr>
        <w:t xml:space="preserve">ALMA: </w:t>
      </w:r>
      <w:r w:rsidR="00642477" w:rsidRPr="00F60583">
        <w:rPr>
          <w:rFonts w:asciiTheme="minorHAnsi" w:hAnsiTheme="minorHAnsi" w:cs="David"/>
          <w:color w:val="auto"/>
        </w:rPr>
        <w:t xml:space="preserve">No, we've literally </w:t>
      </w:r>
      <w:r w:rsidRPr="00F60583">
        <w:rPr>
          <w:rFonts w:asciiTheme="minorHAnsi" w:hAnsiTheme="minorHAnsi" w:cs="David"/>
        </w:rPr>
        <w:t>just finished. (Walks over to the kitchen</w:t>
      </w:r>
      <w:del w:id="4" w:author="goren agmon" w:date="2020-01-31T13:54:00Z">
        <w:r w:rsidRPr="00F60583" w:rsidDel="00A428D1">
          <w:rPr>
            <w:rFonts w:asciiTheme="minorHAnsi" w:hAnsiTheme="minorHAnsi" w:cs="David"/>
          </w:rPr>
          <w:delText xml:space="preserve">) </w:delText>
        </w:r>
      </w:del>
      <w:r w:rsidRPr="00F60583">
        <w:rPr>
          <w:rFonts w:asciiTheme="minorHAnsi" w:hAnsiTheme="minorHAnsi" w:cs="David"/>
        </w:rPr>
        <w:t xml:space="preserve"> </w:t>
      </w:r>
    </w:p>
    <w:p w14:paraId="3EA4DA99" w14:textId="77777777" w:rsidR="00A428D1" w:rsidRPr="00F60583" w:rsidRDefault="00786830">
      <w:pPr>
        <w:spacing w:after="5" w:line="376" w:lineRule="auto"/>
        <w:ind w:left="-5" w:right="1945"/>
        <w:rPr>
          <w:rFonts w:asciiTheme="minorHAnsi" w:hAnsiTheme="minorHAnsi" w:cs="David"/>
          <w:color w:val="auto"/>
          <w:rPrChange w:id="5" w:author="goren agmon" w:date="2020-01-31T13:55:00Z">
            <w:rPr/>
          </w:rPrChange>
        </w:rPr>
      </w:pPr>
      <w:r w:rsidRPr="00786830">
        <w:rPr>
          <w:rFonts w:asciiTheme="minorHAnsi" w:hAnsiTheme="minorHAnsi" w:cs="David"/>
          <w:color w:val="auto"/>
          <w:rPrChange w:id="6" w:author="goren agmon" w:date="2020-01-31T13:55:00Z">
            <w:rPr/>
          </w:rPrChange>
        </w:rPr>
        <w:t>AMIR Has she been cracking the whip?</w:t>
      </w:r>
    </w:p>
    <w:p w14:paraId="55630542"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You have no idea. </w:t>
      </w:r>
    </w:p>
    <w:p w14:paraId="52CDA179"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(Asks for the book) May I?  </w:t>
      </w:r>
      <w:r w:rsidRPr="00F60583">
        <w:rPr>
          <w:rFonts w:asciiTheme="minorHAnsi" w:hAnsiTheme="minorHAnsi" w:cs="David"/>
          <w:i/>
        </w:rPr>
        <w:t>The Lover</w:t>
      </w:r>
      <w:r w:rsidRPr="00F60583">
        <w:rPr>
          <w:rFonts w:asciiTheme="minorHAnsi" w:hAnsiTheme="minorHAnsi" w:cs="David"/>
        </w:rPr>
        <w:t xml:space="preserve">, hmm… (reads the back blurb) I wouldn’t get too excited. It’s not what you think… </w:t>
      </w:r>
    </w:p>
    <w:p w14:paraId="35B87965" w14:textId="77777777" w:rsidR="00ED6608" w:rsidRPr="00F60583" w:rsidRDefault="009F29C2">
      <w:pPr>
        <w:ind w:left="-5"/>
        <w:rPr>
          <w:rFonts w:asciiTheme="minorHAnsi" w:hAnsiTheme="minorHAnsi" w:cs="David"/>
        </w:rPr>
      </w:pPr>
      <w:r w:rsidRPr="00F60583">
        <w:rPr>
          <w:rFonts w:asciiTheme="minorHAnsi" w:hAnsiTheme="minorHAnsi" w:cs="David"/>
        </w:rPr>
        <w:t>RUTH: (</w:t>
      </w:r>
      <w:r w:rsidRPr="00774588">
        <w:rPr>
          <w:rFonts w:asciiTheme="minorHAnsi" w:hAnsiTheme="minorHAnsi" w:cs="David"/>
          <w:sz w:val="20"/>
          <w:szCs w:val="20"/>
        </w:rPr>
        <w:t>SMILES</w:t>
      </w:r>
      <w:r w:rsidRPr="00F60583">
        <w:rPr>
          <w:rFonts w:asciiTheme="minorHAnsi" w:hAnsiTheme="minorHAnsi" w:cs="David"/>
        </w:rPr>
        <w:t xml:space="preserve">) What makes you think you know what gets me excited?  </w:t>
      </w:r>
    </w:p>
    <w:p w14:paraId="0115FAC0" w14:textId="77777777" w:rsidR="002630CE" w:rsidRPr="00F60583" w:rsidRDefault="009F29C2">
      <w:pPr>
        <w:spacing w:after="0" w:line="384" w:lineRule="auto"/>
        <w:ind w:left="-5" w:right="2685"/>
        <w:rPr>
          <w:rFonts w:asciiTheme="minorHAnsi" w:hAnsiTheme="minorHAnsi" w:cs="David"/>
        </w:rPr>
      </w:pPr>
      <w:r w:rsidRPr="00F60583">
        <w:rPr>
          <w:rFonts w:asciiTheme="minorHAnsi" w:hAnsiTheme="minorHAnsi" w:cs="David"/>
        </w:rPr>
        <w:t>AMIR: Touché. Want one? (Hands her the Red Bull can.)</w:t>
      </w:r>
    </w:p>
    <w:p w14:paraId="4341502C" w14:textId="77777777" w:rsidR="00ED6608" w:rsidRPr="00F60583" w:rsidRDefault="009F29C2">
      <w:pPr>
        <w:spacing w:after="0" w:line="384" w:lineRule="auto"/>
        <w:ind w:left="-5" w:right="2685"/>
        <w:rPr>
          <w:rFonts w:asciiTheme="minorHAnsi" w:hAnsiTheme="minorHAnsi" w:cs="David"/>
        </w:rPr>
      </w:pPr>
      <w:r w:rsidRPr="00F60583">
        <w:rPr>
          <w:rFonts w:asciiTheme="minorHAnsi" w:hAnsiTheme="minorHAnsi" w:cs="David"/>
        </w:rPr>
        <w:t xml:space="preserve"> RUTH: What’s that? </w:t>
      </w:r>
    </w:p>
    <w:p w14:paraId="3BAD7935" w14:textId="77777777" w:rsidR="00ED6608" w:rsidRPr="00F60583" w:rsidRDefault="009F29C2">
      <w:pPr>
        <w:spacing w:after="190"/>
        <w:ind w:left="-5"/>
        <w:rPr>
          <w:rFonts w:asciiTheme="minorHAnsi" w:hAnsiTheme="minorHAnsi" w:cs="David"/>
        </w:rPr>
      </w:pPr>
      <w:r w:rsidRPr="00F60583">
        <w:rPr>
          <w:rFonts w:asciiTheme="minorHAnsi" w:hAnsiTheme="minorHAnsi" w:cs="David"/>
        </w:rPr>
        <w:t xml:space="preserve">AMIR: Red Bull. Gives you wings, this. The </w:t>
      </w:r>
      <w:r w:rsidR="00615C58">
        <w:rPr>
          <w:rFonts w:asciiTheme="minorHAnsi" w:hAnsiTheme="minorHAnsi" w:cs="David"/>
        </w:rPr>
        <w:t>Gla</w:t>
      </w:r>
      <w:r w:rsidR="008679EF">
        <w:rPr>
          <w:rFonts w:asciiTheme="minorHAnsi" w:hAnsiTheme="minorHAnsi" w:cs="David"/>
        </w:rPr>
        <w:t>tt</w:t>
      </w:r>
      <w:r w:rsidR="00615C58">
        <w:rPr>
          <w:rFonts w:asciiTheme="minorHAnsi" w:hAnsiTheme="minorHAnsi" w:cs="David"/>
        </w:rPr>
        <w:t xml:space="preserve"> </w:t>
      </w:r>
      <w:r w:rsidRPr="00F60583">
        <w:rPr>
          <w:rFonts w:asciiTheme="minorHAnsi" w:hAnsiTheme="minorHAnsi" w:cs="David"/>
        </w:rPr>
        <w:t xml:space="preserve"> Kosher kind! </w:t>
      </w:r>
    </w:p>
    <w:p w14:paraId="090FC7AA"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Umm… yeah, I’m good thanks. </w:t>
      </w:r>
    </w:p>
    <w:p w14:paraId="3D6B7D54"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You play really well. </w:t>
      </w:r>
    </w:p>
    <w:p w14:paraId="5FB3DEA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Cheers. Want to stay for the candle-lighting?  </w:t>
      </w:r>
    </w:p>
    <w:p w14:paraId="1272608D" w14:textId="77777777" w:rsidR="00ED6608" w:rsidRPr="00F60583" w:rsidRDefault="009F29C2">
      <w:pPr>
        <w:spacing w:after="194"/>
        <w:ind w:left="-5"/>
        <w:rPr>
          <w:rFonts w:asciiTheme="minorHAnsi" w:hAnsiTheme="minorHAnsi" w:cs="David"/>
        </w:rPr>
      </w:pPr>
      <w:r w:rsidRPr="00F60583">
        <w:rPr>
          <w:rFonts w:asciiTheme="minorHAnsi" w:hAnsiTheme="minorHAnsi" w:cs="David"/>
        </w:rPr>
        <w:t xml:space="preserve">RUTH: (CHECKS </w:t>
      </w:r>
      <w:r w:rsidRPr="00774588">
        <w:rPr>
          <w:rFonts w:asciiTheme="minorHAnsi" w:hAnsiTheme="minorHAnsi" w:cs="David"/>
          <w:sz w:val="20"/>
          <w:szCs w:val="20"/>
        </w:rPr>
        <w:t>THE TIME, AT ONCE DARTS TO HER FEET</w:t>
      </w:r>
      <w:r w:rsidRPr="00F60583">
        <w:rPr>
          <w:rFonts w:asciiTheme="minorHAnsi" w:hAnsiTheme="minorHAnsi" w:cs="David"/>
        </w:rPr>
        <w:t xml:space="preserve">) Thank you but I really can’t. They’re waiting for me at home. I don’t want to worry them. </w:t>
      </w:r>
    </w:p>
    <w:p w14:paraId="48EEC28F"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No worries. C’mon. I’ll give you a lift. </w:t>
      </w:r>
    </w:p>
    <w:p w14:paraId="0AAAD0C7"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RUTH: No, really; it’s fine. </w:t>
      </w:r>
    </w:p>
    <w:p w14:paraId="56181A30" w14:textId="77777777" w:rsidR="00ED6608" w:rsidRPr="00F60583" w:rsidRDefault="009F29C2">
      <w:pPr>
        <w:ind w:left="-5"/>
        <w:rPr>
          <w:rFonts w:asciiTheme="minorHAnsi" w:hAnsiTheme="minorHAnsi" w:cs="David"/>
        </w:rPr>
      </w:pPr>
      <w:r w:rsidRPr="00F60583">
        <w:rPr>
          <w:rFonts w:asciiTheme="minorHAnsi" w:hAnsiTheme="minorHAnsi" w:cs="David"/>
        </w:rPr>
        <w:t>AMIR: What do you mean? You’d be lucky to get home for</w:t>
      </w:r>
      <w:r w:rsidR="006565C3" w:rsidRPr="00F60583">
        <w:rPr>
          <w:rFonts w:asciiTheme="minorHAnsi" w:hAnsiTheme="minorHAnsi" w:cs="David"/>
        </w:rPr>
        <w:t xml:space="preserve"> Passover</w:t>
      </w:r>
      <w:r w:rsidRPr="00F60583">
        <w:rPr>
          <w:rFonts w:asciiTheme="minorHAnsi" w:hAnsiTheme="minorHAnsi" w:cs="David"/>
        </w:rPr>
        <w:t xml:space="preserve"> with public transport.  </w:t>
      </w:r>
    </w:p>
    <w:p w14:paraId="75B1909B"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774588">
        <w:rPr>
          <w:rFonts w:asciiTheme="minorHAnsi" w:hAnsiTheme="minorHAnsi" w:cs="David"/>
          <w:sz w:val="20"/>
          <w:szCs w:val="20"/>
        </w:rPr>
        <w:t>WALKING PAST</w:t>
      </w:r>
      <w:r w:rsidRPr="00F60583">
        <w:rPr>
          <w:rFonts w:asciiTheme="minorHAnsi" w:hAnsiTheme="minorHAnsi" w:cs="David"/>
        </w:rPr>
        <w:t xml:space="preserve">) Stop pressuring her. </w:t>
      </w:r>
    </w:p>
    <w:p w14:paraId="38057D19" w14:textId="77777777" w:rsidR="00ED6608" w:rsidRPr="00F60583" w:rsidRDefault="009F29C2">
      <w:pPr>
        <w:spacing w:after="194"/>
        <w:ind w:left="-5"/>
        <w:rPr>
          <w:rFonts w:asciiTheme="minorHAnsi" w:hAnsiTheme="minorHAnsi" w:cs="David"/>
        </w:rPr>
      </w:pPr>
      <w:r w:rsidRPr="00F60583">
        <w:rPr>
          <w:rFonts w:asciiTheme="minorHAnsi" w:hAnsiTheme="minorHAnsi" w:cs="David"/>
        </w:rPr>
        <w:t xml:space="preserve">AMIR: Seriously, come on. You can hop off a couple of blocks away from your place. Everyone does it. </w:t>
      </w:r>
    </w:p>
    <w:p w14:paraId="459D0C69" w14:textId="77777777" w:rsidR="00ED6608" w:rsidRPr="00F60583" w:rsidRDefault="009F29C2" w:rsidP="00DF0A11">
      <w:pPr>
        <w:ind w:left="-5"/>
        <w:rPr>
          <w:rFonts w:asciiTheme="minorHAnsi" w:hAnsiTheme="minorHAnsi" w:cs="David"/>
          <w:color w:val="auto"/>
        </w:rPr>
      </w:pPr>
      <w:r w:rsidRPr="00F60583">
        <w:rPr>
          <w:rFonts w:asciiTheme="minorHAnsi" w:hAnsiTheme="minorHAnsi" w:cs="David"/>
        </w:rPr>
        <w:t xml:space="preserve">RUTH: Thank you, but </w:t>
      </w:r>
      <w:r w:rsidR="00642477" w:rsidRPr="00F60583">
        <w:rPr>
          <w:rFonts w:asciiTheme="minorHAnsi" w:hAnsiTheme="minorHAnsi" w:cs="David"/>
          <w:color w:val="auto"/>
        </w:rPr>
        <w:t>I’m fine.</w:t>
      </w:r>
    </w:p>
    <w:p w14:paraId="34F1FA4D" w14:textId="77777777" w:rsidR="00331A10" w:rsidRPr="00F60583" w:rsidRDefault="009F29C2">
      <w:pPr>
        <w:spacing w:after="96" w:line="327" w:lineRule="auto"/>
        <w:ind w:left="-5" w:right="146"/>
        <w:rPr>
          <w:rFonts w:asciiTheme="minorHAnsi" w:hAnsiTheme="minorHAnsi" w:cs="David"/>
        </w:rPr>
      </w:pPr>
      <w:r w:rsidRPr="00F60583">
        <w:rPr>
          <w:rFonts w:asciiTheme="minorHAnsi" w:hAnsiTheme="minorHAnsi" w:cs="David"/>
        </w:rPr>
        <w:t>ALMA: (</w:t>
      </w:r>
      <w:r w:rsidRPr="00774588">
        <w:rPr>
          <w:rFonts w:asciiTheme="minorHAnsi" w:hAnsiTheme="minorHAnsi" w:cs="David"/>
          <w:sz w:val="20"/>
          <w:szCs w:val="20"/>
        </w:rPr>
        <w:t>WALKS IN, PUTTING FLOWERS IN THE LOUNGE</w:t>
      </w:r>
      <w:r w:rsidRPr="00F60583">
        <w:rPr>
          <w:rFonts w:asciiTheme="minorHAnsi" w:hAnsiTheme="minorHAnsi" w:cs="David"/>
        </w:rPr>
        <w:t xml:space="preserve">) For God’s sake, she can’t be alone in a car with you… </w:t>
      </w:r>
    </w:p>
    <w:p w14:paraId="421C33DD" w14:textId="77777777" w:rsidR="00ED6608" w:rsidRPr="00F60583" w:rsidRDefault="009F29C2">
      <w:pPr>
        <w:spacing w:after="96" w:line="327" w:lineRule="auto"/>
        <w:ind w:left="-5" w:right="146"/>
        <w:rPr>
          <w:rFonts w:asciiTheme="minorHAnsi" w:hAnsiTheme="minorHAnsi" w:cs="David"/>
        </w:rPr>
      </w:pPr>
      <w:r w:rsidRPr="00F60583">
        <w:rPr>
          <w:rFonts w:asciiTheme="minorHAnsi" w:hAnsiTheme="minorHAnsi" w:cs="David"/>
        </w:rPr>
        <w:t xml:space="preserve">AMIR: Why not?  </w:t>
      </w:r>
    </w:p>
    <w:p w14:paraId="4EFE8199" w14:textId="77777777" w:rsidR="00ED6608" w:rsidRPr="00F60583" w:rsidRDefault="009F29C2">
      <w:pPr>
        <w:spacing w:after="208"/>
        <w:ind w:left="-5"/>
        <w:rPr>
          <w:rFonts w:asciiTheme="minorHAnsi" w:hAnsiTheme="minorHAnsi" w:cs="David"/>
        </w:rPr>
      </w:pPr>
      <w:r w:rsidRPr="00F60583">
        <w:rPr>
          <w:rFonts w:asciiTheme="minorHAnsi" w:hAnsiTheme="minorHAnsi" w:cs="David"/>
        </w:rPr>
        <w:lastRenderedPageBreak/>
        <w:t xml:space="preserve">RUTH: Lest there be </w:t>
      </w:r>
      <w:r w:rsidRPr="00F60583">
        <w:rPr>
          <w:rFonts w:asciiTheme="minorHAnsi" w:hAnsiTheme="minorHAnsi" w:cs="David"/>
          <w:color w:val="auto"/>
        </w:rPr>
        <w:t>‘Yichud’</w:t>
      </w:r>
      <w:r w:rsidRPr="00F60583">
        <w:rPr>
          <w:rFonts w:asciiTheme="minorHAnsi" w:hAnsiTheme="minorHAnsi" w:cs="David"/>
          <w:color w:val="auto"/>
          <w:vertAlign w:val="superscript"/>
        </w:rPr>
        <w:footnoteReference w:id="3"/>
      </w:r>
      <w:r w:rsidRPr="00F60583">
        <w:rPr>
          <w:rFonts w:asciiTheme="minorHAnsi" w:hAnsiTheme="minorHAnsi" w:cs="David"/>
          <w:color w:val="auto"/>
        </w:rPr>
        <w:t>…</w:t>
      </w:r>
      <w:r w:rsidRPr="00F60583">
        <w:rPr>
          <w:rFonts w:asciiTheme="minorHAnsi" w:hAnsiTheme="minorHAnsi" w:cs="David"/>
        </w:rPr>
        <w:t xml:space="preserve"> </w:t>
      </w:r>
    </w:p>
    <w:p w14:paraId="14BE9C08" w14:textId="77777777" w:rsidR="00ED6608" w:rsidRPr="00F60583" w:rsidRDefault="009F29C2">
      <w:pPr>
        <w:ind w:left="-5"/>
        <w:rPr>
          <w:rFonts w:asciiTheme="minorHAnsi" w:hAnsiTheme="minorHAnsi" w:cs="David"/>
        </w:rPr>
      </w:pPr>
      <w:r w:rsidRPr="00F60583">
        <w:rPr>
          <w:rFonts w:asciiTheme="minorHAnsi" w:hAnsiTheme="minorHAnsi" w:cs="David"/>
        </w:rPr>
        <w:t>AMIR: (</w:t>
      </w:r>
      <w:r w:rsidRPr="00774588">
        <w:rPr>
          <w:rFonts w:asciiTheme="minorHAnsi" w:hAnsiTheme="minorHAnsi" w:cs="David"/>
          <w:sz w:val="20"/>
          <w:szCs w:val="20"/>
        </w:rPr>
        <w:t>SARCASTIC</w:t>
      </w:r>
      <w:r w:rsidRPr="00F60583">
        <w:rPr>
          <w:rFonts w:asciiTheme="minorHAnsi" w:hAnsiTheme="minorHAnsi" w:cs="David"/>
        </w:rPr>
        <w:t xml:space="preserve">) Right! ‘Yichud,’ of course! How could I forget? </w:t>
      </w:r>
    </w:p>
    <w:p w14:paraId="6F74A363" w14:textId="77777777" w:rsidR="00ED6608" w:rsidRPr="00F60583" w:rsidRDefault="009F29C2">
      <w:pPr>
        <w:ind w:left="-5"/>
        <w:rPr>
          <w:rFonts w:asciiTheme="minorHAnsi" w:hAnsiTheme="minorHAnsi" w:cs="David"/>
        </w:rPr>
      </w:pPr>
      <w:r w:rsidRPr="00F60583">
        <w:rPr>
          <w:rFonts w:asciiTheme="minorHAnsi" w:hAnsiTheme="minorHAnsi" w:cs="David"/>
        </w:rPr>
        <w:t>RUTH: (</w:t>
      </w:r>
      <w:r w:rsidRPr="00774588">
        <w:rPr>
          <w:rFonts w:asciiTheme="minorHAnsi" w:hAnsiTheme="minorHAnsi" w:cs="David"/>
          <w:sz w:val="20"/>
          <w:szCs w:val="20"/>
        </w:rPr>
        <w:t>TURNS TO LEAVE</w:t>
      </w:r>
      <w:r w:rsidRPr="00F60583">
        <w:rPr>
          <w:rFonts w:asciiTheme="minorHAnsi" w:hAnsiTheme="minorHAnsi" w:cs="David"/>
        </w:rPr>
        <w:t xml:space="preserve">) Goodbye. </w:t>
      </w:r>
    </w:p>
    <w:p w14:paraId="68AD0DE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See you later. </w:t>
      </w:r>
    </w:p>
    <w:p w14:paraId="51FBBB13"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See you. </w:t>
      </w:r>
    </w:p>
    <w:p w14:paraId="4144A56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Bye now.  </w:t>
      </w:r>
    </w:p>
    <w:p w14:paraId="018AA15D"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Goodbye. (She exits) </w:t>
      </w:r>
    </w:p>
    <w:p w14:paraId="3E5D15B2" w14:textId="77777777" w:rsidR="00ED6608" w:rsidRPr="00F60583" w:rsidRDefault="009F29C2">
      <w:pPr>
        <w:ind w:left="-5"/>
        <w:rPr>
          <w:rFonts w:asciiTheme="minorHAnsi" w:hAnsiTheme="minorHAnsi" w:cs="David"/>
        </w:rPr>
      </w:pPr>
      <w:r w:rsidRPr="00F60583">
        <w:rPr>
          <w:rFonts w:asciiTheme="minorHAnsi" w:hAnsiTheme="minorHAnsi" w:cs="David"/>
        </w:rPr>
        <w:t xml:space="preserve">(PAUSE) </w:t>
      </w:r>
    </w:p>
    <w:p w14:paraId="14162E40"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Have you lost your mind?! Flirting with </w:t>
      </w:r>
      <w:r w:rsidRPr="00F60583">
        <w:rPr>
          <w:rFonts w:asciiTheme="minorHAnsi" w:hAnsiTheme="minorHAnsi" w:cs="David"/>
          <w:color w:val="auto"/>
        </w:rPr>
        <w:t>a Frumer?!</w:t>
      </w:r>
      <w:r w:rsidRPr="00F60583">
        <w:rPr>
          <w:rFonts w:asciiTheme="minorHAnsi" w:hAnsiTheme="minorHAnsi" w:cs="David"/>
        </w:rPr>
        <w:t xml:space="preserve"> </w:t>
      </w:r>
    </w:p>
    <w:p w14:paraId="31F9115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She started it. </w:t>
      </w:r>
      <w:r w:rsidR="00072118" w:rsidRPr="00F60583">
        <w:rPr>
          <w:rFonts w:asciiTheme="minorHAnsi" w:hAnsiTheme="minorHAnsi" w:cs="David"/>
        </w:rPr>
        <w:t>Jesus Christ</w:t>
      </w:r>
      <w:r w:rsidRPr="00F60583">
        <w:rPr>
          <w:rFonts w:asciiTheme="minorHAnsi" w:hAnsiTheme="minorHAnsi" w:cs="David"/>
        </w:rPr>
        <w:t xml:space="preserve">, those eyes! </w:t>
      </w:r>
    </w:p>
    <w:p w14:paraId="3B1BD488" w14:textId="77777777" w:rsidR="00ED6608" w:rsidRPr="00F60583" w:rsidRDefault="009F29C2">
      <w:pPr>
        <w:spacing w:after="180"/>
        <w:ind w:left="-5"/>
        <w:rPr>
          <w:rFonts w:asciiTheme="minorHAnsi" w:hAnsiTheme="minorHAnsi" w:cs="David"/>
        </w:rPr>
      </w:pPr>
      <w:r w:rsidRPr="00F60583">
        <w:rPr>
          <w:rFonts w:asciiTheme="minorHAnsi" w:hAnsiTheme="minorHAnsi" w:cs="David"/>
        </w:rPr>
        <w:t xml:space="preserve">(She sits down, he hands her an envelope.) </w:t>
      </w:r>
    </w:p>
    <w:p w14:paraId="35B544A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What’s this? </w:t>
      </w:r>
    </w:p>
    <w:p w14:paraId="06171C40"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AMIR: Your guess is as good as mine. </w:t>
      </w:r>
    </w:p>
    <w:p w14:paraId="3FA38077"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ALMA: (Opens it) Oh yeah… so I may have enrolled you at the Music Academy. You’re in, by the way. They only want to hear you play. </w:t>
      </w:r>
    </w:p>
    <w:p w14:paraId="7E843E6D" w14:textId="77777777" w:rsidR="00ED6608" w:rsidRPr="00F60583" w:rsidRDefault="009F29C2">
      <w:pPr>
        <w:spacing w:after="179"/>
        <w:ind w:left="-5"/>
        <w:rPr>
          <w:rFonts w:asciiTheme="minorHAnsi" w:hAnsiTheme="minorHAnsi" w:cs="David"/>
        </w:rPr>
      </w:pPr>
      <w:r w:rsidRPr="00F60583">
        <w:rPr>
          <w:rFonts w:asciiTheme="minorHAnsi" w:hAnsiTheme="minorHAnsi" w:cs="David"/>
        </w:rPr>
        <w:t xml:space="preserve">AMIR: You’ve enrolled me at the music academy… why would you do that? Have I ever asked you to do that for me? </w:t>
      </w:r>
    </w:p>
    <w:p w14:paraId="325BDCB3" w14:textId="77777777" w:rsidR="00ED6608" w:rsidRPr="00F60583" w:rsidRDefault="009F29C2">
      <w:pPr>
        <w:spacing w:after="589"/>
        <w:ind w:left="-5"/>
        <w:rPr>
          <w:rFonts w:asciiTheme="minorHAnsi" w:hAnsiTheme="minorHAnsi" w:cs="David"/>
        </w:rPr>
      </w:pPr>
      <w:r w:rsidRPr="00F60583">
        <w:rPr>
          <w:rFonts w:asciiTheme="minorHAnsi" w:hAnsiTheme="minorHAnsi" w:cs="David"/>
        </w:rPr>
        <w:t xml:space="preserve">ALMA: No, but you’re talented and it’s not as if you weren’t going to go to school anyway, sooner or later. </w:t>
      </w:r>
    </w:p>
    <w:p w14:paraId="092E97A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Exactly! Sooner or later. I haven’t even started thinking about where I want to apply, let alone when!  </w:t>
      </w:r>
    </w:p>
    <w:p w14:paraId="5B7D5063"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ALMA: Alright, alright; I was only trying to make things easier for you. Didn’t want you missing out on this school year. </w:t>
      </w:r>
    </w:p>
    <w:p w14:paraId="7181DAED" w14:textId="77777777" w:rsidR="00ED6608" w:rsidRPr="00F60583" w:rsidRDefault="009F29C2" w:rsidP="00E12CAC">
      <w:pPr>
        <w:ind w:left="-5"/>
        <w:rPr>
          <w:rFonts w:asciiTheme="minorHAnsi" w:hAnsiTheme="minorHAnsi" w:cs="David"/>
        </w:rPr>
      </w:pPr>
      <w:r w:rsidRPr="00F60583">
        <w:rPr>
          <w:rFonts w:asciiTheme="minorHAnsi" w:hAnsiTheme="minorHAnsi" w:cs="David"/>
        </w:rPr>
        <w:t>AMIR:, You’re not making things easier</w:t>
      </w:r>
      <w:r w:rsidR="0035588D" w:rsidRPr="00F60583">
        <w:rPr>
          <w:rFonts w:asciiTheme="minorHAnsi" w:hAnsiTheme="minorHAnsi" w:cs="David"/>
        </w:rPr>
        <w:t>,</w:t>
      </w:r>
      <w:r w:rsidR="00E12CAC" w:rsidRPr="00F60583">
        <w:rPr>
          <w:rFonts w:asciiTheme="minorHAnsi" w:hAnsiTheme="minorHAnsi" w:cs="David"/>
        </w:rPr>
        <w:t xml:space="preserve"> mum.</w:t>
      </w:r>
      <w:r w:rsidRPr="00F60583">
        <w:rPr>
          <w:rFonts w:asciiTheme="minorHAnsi" w:hAnsiTheme="minorHAnsi" w:cs="David"/>
        </w:rPr>
        <w:t xml:space="preserve">. You </w:t>
      </w:r>
      <w:r w:rsidR="00C93928" w:rsidRPr="00F60583">
        <w:rPr>
          <w:rFonts w:asciiTheme="minorHAnsi" w:hAnsiTheme="minorHAnsi" w:cs="David"/>
        </w:rPr>
        <w:t>just</w:t>
      </w:r>
      <w:r w:rsidRPr="00F60583">
        <w:rPr>
          <w:rFonts w:asciiTheme="minorHAnsi" w:hAnsiTheme="minorHAnsi" w:cs="David"/>
        </w:rPr>
        <w:t xml:space="preserve"> go and make these decisions for other people. Trust me, if I’d wanted this, I’d have come</w:t>
      </w:r>
      <w:r w:rsidR="0011629A" w:rsidRPr="00F60583">
        <w:rPr>
          <w:rFonts w:asciiTheme="minorHAnsi" w:hAnsiTheme="minorHAnsi" w:cs="David"/>
        </w:rPr>
        <w:t xml:space="preserve"> to you and asked.</w:t>
      </w:r>
      <w:r w:rsidRPr="00F60583">
        <w:rPr>
          <w:rFonts w:asciiTheme="minorHAnsi" w:hAnsiTheme="minorHAnsi" w:cs="David"/>
        </w:rPr>
        <w:t xml:space="preserve">  </w:t>
      </w:r>
    </w:p>
    <w:p w14:paraId="1DB8A4B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Can you </w:t>
      </w:r>
      <w:r w:rsidRPr="00F60583">
        <w:rPr>
          <w:rFonts w:asciiTheme="minorHAnsi" w:hAnsiTheme="minorHAnsi" w:cs="David"/>
          <w:i/>
        </w:rPr>
        <w:t>please</w:t>
      </w:r>
      <w:r w:rsidRPr="00F60583">
        <w:rPr>
          <w:rFonts w:asciiTheme="minorHAnsi" w:hAnsiTheme="minorHAnsi" w:cs="David"/>
        </w:rPr>
        <w:t xml:space="preserve"> not pick a fight with me right now? We have a momentous occasion coming up tomorrow. Maya rang. </w:t>
      </w:r>
    </w:p>
    <w:p w14:paraId="4F92F809" w14:textId="77777777" w:rsidR="00ED6608" w:rsidRPr="00F60583" w:rsidRDefault="009F29C2" w:rsidP="00E12CAC">
      <w:pPr>
        <w:spacing w:after="177"/>
        <w:ind w:left="-5"/>
        <w:rPr>
          <w:rFonts w:asciiTheme="minorHAnsi" w:hAnsiTheme="minorHAnsi" w:cs="David"/>
        </w:rPr>
      </w:pPr>
      <w:r w:rsidRPr="00F60583">
        <w:rPr>
          <w:rFonts w:asciiTheme="minorHAnsi" w:hAnsiTheme="minorHAnsi" w:cs="David"/>
        </w:rPr>
        <w:t>AMIR</w:t>
      </w:r>
      <w:r w:rsidR="003D44B6" w:rsidRPr="00F60583">
        <w:rPr>
          <w:rFonts w:asciiTheme="minorHAnsi" w:hAnsiTheme="minorHAnsi" w:cs="David"/>
        </w:rPr>
        <w:t xml:space="preserve">: </w:t>
      </w:r>
      <w:r w:rsidRPr="00F60583">
        <w:rPr>
          <w:rFonts w:asciiTheme="minorHAnsi" w:hAnsiTheme="minorHAnsi" w:cs="David"/>
        </w:rPr>
        <w:t>No way</w:t>
      </w:r>
      <w:r w:rsidR="004409CE" w:rsidRPr="00F60583">
        <w:rPr>
          <w:rFonts w:asciiTheme="minorHAnsi" w:hAnsiTheme="minorHAnsi" w:cs="David"/>
        </w:rPr>
        <w:t>!</w:t>
      </w:r>
    </w:p>
    <w:p w14:paraId="54425406" w14:textId="77777777" w:rsidR="00ED6608" w:rsidRPr="00F60583" w:rsidRDefault="00E12CAC" w:rsidP="00166D4B">
      <w:pPr>
        <w:ind w:left="-5"/>
        <w:rPr>
          <w:rFonts w:asciiTheme="minorHAnsi" w:hAnsiTheme="minorHAnsi" w:cs="David"/>
        </w:rPr>
      </w:pPr>
      <w:r w:rsidRPr="00F60583">
        <w:rPr>
          <w:rFonts w:asciiTheme="minorHAnsi" w:hAnsiTheme="minorHAnsi" w:cs="David"/>
        </w:rPr>
        <w:t>ALMA:</w:t>
      </w:r>
      <w:r w:rsidR="004409CE" w:rsidRPr="00F60583">
        <w:rPr>
          <w:rFonts w:asciiTheme="minorHAnsi" w:hAnsiTheme="minorHAnsi" w:cs="David"/>
        </w:rPr>
        <w:t>.</w:t>
      </w:r>
      <w:r w:rsidR="009F29C2" w:rsidRPr="00F60583">
        <w:rPr>
          <w:rFonts w:asciiTheme="minorHAnsi" w:hAnsiTheme="minorHAnsi" w:cs="David"/>
        </w:rPr>
        <w:t xml:space="preserve"> </w:t>
      </w:r>
      <w:r w:rsidR="00745AC4" w:rsidRPr="00F60583">
        <w:rPr>
          <w:rFonts w:asciiTheme="minorHAnsi" w:hAnsiTheme="minorHAnsi" w:cs="David"/>
        </w:rPr>
        <w:t xml:space="preserve">She and her husband are </w:t>
      </w:r>
      <w:r w:rsidR="009F29C2" w:rsidRPr="00F60583">
        <w:rPr>
          <w:rFonts w:asciiTheme="minorHAnsi" w:hAnsiTheme="minorHAnsi" w:cs="David"/>
        </w:rPr>
        <w:t>coming over for the candle-</w:t>
      </w:r>
      <w:r w:rsidR="00642477" w:rsidRPr="00F60583">
        <w:rPr>
          <w:rFonts w:asciiTheme="minorHAnsi" w:hAnsiTheme="minorHAnsi" w:cs="David"/>
          <w:color w:val="auto"/>
        </w:rPr>
        <w:t xml:space="preserve">lighting. Do you think you </w:t>
      </w:r>
      <w:r w:rsidR="009F29C2" w:rsidRPr="00F60583">
        <w:rPr>
          <w:rFonts w:asciiTheme="minorHAnsi" w:hAnsiTheme="minorHAnsi" w:cs="David"/>
        </w:rPr>
        <w:t xml:space="preserve">can make it? </w:t>
      </w:r>
    </w:p>
    <w:p w14:paraId="0F9E5375" w14:textId="77777777" w:rsidR="006E6833" w:rsidRPr="00F60583" w:rsidRDefault="009F29C2" w:rsidP="006E6833">
      <w:pPr>
        <w:spacing w:after="186"/>
        <w:ind w:left="-5"/>
        <w:rPr>
          <w:rFonts w:asciiTheme="minorHAnsi" w:hAnsiTheme="minorHAnsi" w:cs="David"/>
        </w:rPr>
      </w:pPr>
      <w:r w:rsidRPr="00F60583">
        <w:rPr>
          <w:rFonts w:asciiTheme="minorHAnsi" w:hAnsiTheme="minorHAnsi" w:cs="David"/>
        </w:rPr>
        <w:lastRenderedPageBreak/>
        <w:t>AMIR: I’ll turn the whole base upside down if I have to;</w:t>
      </w:r>
      <w:r w:rsidR="00E12CAC" w:rsidRPr="00F60583">
        <w:rPr>
          <w:rFonts w:asciiTheme="minorHAnsi" w:hAnsiTheme="minorHAnsi" w:cs="David"/>
        </w:rPr>
        <w:t xml:space="preserve"> </w:t>
      </w:r>
      <w:r w:rsidRPr="00F60583">
        <w:rPr>
          <w:rFonts w:asciiTheme="minorHAnsi" w:hAnsiTheme="minorHAnsi" w:cs="David"/>
        </w:rPr>
        <w:t xml:space="preserve">of course I’ll make it! But mum, you need to promise me… tomorrow’s about burying the hatchet. We need to get back to being </w:t>
      </w:r>
      <w:r w:rsidR="00E12CAC" w:rsidRPr="00F60583">
        <w:rPr>
          <w:rFonts w:asciiTheme="minorHAnsi" w:hAnsiTheme="minorHAnsi" w:cs="David"/>
        </w:rPr>
        <w:t xml:space="preserve">a family again… like </w:t>
      </w:r>
      <w:r w:rsidR="00642477" w:rsidRPr="00F60583">
        <w:rPr>
          <w:rFonts w:asciiTheme="minorHAnsi" w:hAnsiTheme="minorHAnsi" w:cs="David"/>
          <w:color w:val="auto"/>
        </w:rPr>
        <w:t xml:space="preserve">we used to be.  </w:t>
      </w:r>
      <w:r w:rsidRPr="00F60583">
        <w:rPr>
          <w:rFonts w:asciiTheme="minorHAnsi" w:hAnsiTheme="minorHAnsi" w:cs="David"/>
        </w:rPr>
        <w:t xml:space="preserve">So please, no </w:t>
      </w:r>
    </w:p>
    <w:p w14:paraId="47F46AD9" w14:textId="77777777" w:rsidR="00ED6608" w:rsidRPr="00F60583" w:rsidRDefault="006E6833" w:rsidP="006E6833">
      <w:pPr>
        <w:spacing w:after="186"/>
        <w:ind w:left="-5"/>
        <w:rPr>
          <w:rFonts w:asciiTheme="minorHAnsi" w:hAnsiTheme="minorHAnsi" w:cs="David"/>
        </w:rPr>
      </w:pPr>
      <w:r w:rsidRPr="00F60583">
        <w:rPr>
          <w:rFonts w:asciiTheme="minorHAnsi" w:hAnsiTheme="minorHAnsi" w:cs="David"/>
        </w:rPr>
        <w:t>'</w:t>
      </w:r>
      <w:r w:rsidR="009F29C2" w:rsidRPr="00F60583">
        <w:rPr>
          <w:rFonts w:asciiTheme="minorHAnsi" w:hAnsiTheme="minorHAnsi" w:cs="David"/>
          <w:color w:val="auto"/>
        </w:rPr>
        <w:t>Alm</w:t>
      </w:r>
      <w:r w:rsidR="009F29C2" w:rsidRPr="00774588">
        <w:rPr>
          <w:rFonts w:asciiTheme="minorHAnsi" w:hAnsiTheme="minorHAnsi" w:cs="David"/>
          <w:color w:val="auto"/>
        </w:rPr>
        <w:t>a</w:t>
      </w:r>
      <w:r w:rsidR="009F29C2" w:rsidRPr="00F60583">
        <w:rPr>
          <w:rFonts w:asciiTheme="minorHAnsi" w:hAnsiTheme="minorHAnsi" w:cs="David"/>
          <w:color w:val="00B050"/>
        </w:rPr>
        <w:t xml:space="preserve"> </w:t>
      </w:r>
      <w:r w:rsidR="009F29C2" w:rsidRPr="00F60583">
        <w:rPr>
          <w:rFonts w:asciiTheme="minorHAnsi" w:hAnsiTheme="minorHAnsi" w:cs="David"/>
        </w:rPr>
        <w:t xml:space="preserve">drama… </w:t>
      </w:r>
      <w:r w:rsidRPr="00F60583">
        <w:rPr>
          <w:rFonts w:asciiTheme="minorHAnsi" w:hAnsiTheme="minorHAnsi" w:cs="David"/>
        </w:rPr>
        <w:t>'</w:t>
      </w:r>
    </w:p>
    <w:p w14:paraId="06B3DB48" w14:textId="77777777" w:rsidR="00ED6608" w:rsidRPr="00F60583" w:rsidRDefault="009F29C2" w:rsidP="006E6833">
      <w:pPr>
        <w:spacing w:after="181"/>
        <w:ind w:left="-5"/>
        <w:rPr>
          <w:rFonts w:asciiTheme="minorHAnsi" w:hAnsiTheme="minorHAnsi" w:cs="David"/>
        </w:rPr>
      </w:pPr>
      <w:r w:rsidRPr="00F60583">
        <w:rPr>
          <w:rFonts w:asciiTheme="minorHAnsi" w:hAnsiTheme="minorHAnsi" w:cs="David"/>
        </w:rPr>
        <w:t>ALMA: (</w:t>
      </w:r>
      <w:r w:rsidRPr="00774588">
        <w:rPr>
          <w:rFonts w:asciiTheme="minorHAnsi" w:hAnsiTheme="minorHAnsi" w:cs="David"/>
          <w:sz w:val="20"/>
          <w:szCs w:val="20"/>
        </w:rPr>
        <w:t>INTERRUPTING HIM</w:t>
      </w:r>
      <w:r w:rsidRPr="00F60583">
        <w:rPr>
          <w:rFonts w:asciiTheme="minorHAnsi" w:hAnsiTheme="minorHAnsi" w:cs="David"/>
        </w:rPr>
        <w:t xml:space="preserve">) Amir, she’s my daughter… two years… wow… I guess Ruth’s book must have </w:t>
      </w:r>
      <w:r w:rsidR="006E6833" w:rsidRPr="00F60583">
        <w:rPr>
          <w:rFonts w:asciiTheme="minorHAnsi" w:hAnsiTheme="minorHAnsi" w:cs="David"/>
        </w:rPr>
        <w:t xml:space="preserve"> hit the </w:t>
      </w:r>
      <w:r w:rsidR="006E6833" w:rsidRPr="003150FE">
        <w:rPr>
          <w:rFonts w:asciiTheme="minorHAnsi" w:hAnsiTheme="minorHAnsi" w:cs="David"/>
          <w:color w:val="1A1A1A" w:themeColor="background1" w:themeShade="1A"/>
        </w:rPr>
        <w:t>nerv</w:t>
      </w:r>
      <w:r w:rsidR="006E6833" w:rsidRPr="00F60583">
        <w:rPr>
          <w:rFonts w:asciiTheme="minorHAnsi" w:hAnsiTheme="minorHAnsi" w:cs="David"/>
        </w:rPr>
        <w:t xml:space="preserve"> ,</w:t>
      </w:r>
      <w:r w:rsidRPr="00F60583">
        <w:rPr>
          <w:rFonts w:asciiTheme="minorHAnsi" w:hAnsiTheme="minorHAnsi" w:cs="David"/>
        </w:rPr>
        <w:t xml:space="preserve">after all. How about that? </w:t>
      </w:r>
    </w:p>
    <w:p w14:paraId="3CF00178" w14:textId="77777777" w:rsidR="00ED6608" w:rsidRPr="00F60583" w:rsidRDefault="009F29C2" w:rsidP="00E12CAC">
      <w:pPr>
        <w:ind w:left="-5"/>
        <w:rPr>
          <w:rFonts w:asciiTheme="minorHAnsi" w:hAnsiTheme="minorHAnsi" w:cs="David"/>
        </w:rPr>
      </w:pPr>
      <w:r w:rsidRPr="00F60583">
        <w:rPr>
          <w:rFonts w:asciiTheme="minorHAnsi" w:hAnsiTheme="minorHAnsi" w:cs="David"/>
        </w:rPr>
        <w:t>AMIR: (</w:t>
      </w:r>
      <w:r w:rsidRPr="00774588">
        <w:rPr>
          <w:rFonts w:asciiTheme="minorHAnsi" w:hAnsiTheme="minorHAnsi" w:cs="David"/>
          <w:sz w:val="20"/>
          <w:szCs w:val="20"/>
        </w:rPr>
        <w:t>SALUTING</w:t>
      </w:r>
      <w:r w:rsidRPr="00F60583">
        <w:rPr>
          <w:rFonts w:asciiTheme="minorHAnsi" w:hAnsiTheme="minorHAnsi" w:cs="David"/>
        </w:rPr>
        <w:t xml:space="preserve">) The book’s done its duty, and now it can happily </w:t>
      </w:r>
      <w:r w:rsidR="00BF0A77" w:rsidRPr="00F60583">
        <w:rPr>
          <w:rFonts w:asciiTheme="minorHAnsi" w:hAnsiTheme="minorHAnsi" w:cs="David"/>
        </w:rPr>
        <w:t xml:space="preserve">be </w:t>
      </w:r>
      <w:r w:rsidRPr="00F60583">
        <w:rPr>
          <w:rFonts w:asciiTheme="minorHAnsi" w:hAnsiTheme="minorHAnsi" w:cs="David"/>
        </w:rPr>
        <w:t xml:space="preserve">retired. (Alma shoots him a look and heads into the kitchen.) (To his father’s photo) Dad, please, make sure it goes well.  </w:t>
      </w:r>
    </w:p>
    <w:p w14:paraId="5E7527CB"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774588">
        <w:rPr>
          <w:rFonts w:asciiTheme="minorHAnsi" w:hAnsiTheme="minorHAnsi" w:cs="David"/>
          <w:sz w:val="20"/>
          <w:szCs w:val="20"/>
        </w:rPr>
        <w:t>FROM THE KITCHEN</w:t>
      </w:r>
      <w:r w:rsidRPr="00F60583">
        <w:rPr>
          <w:rFonts w:asciiTheme="minorHAnsi" w:hAnsiTheme="minorHAnsi" w:cs="David"/>
        </w:rPr>
        <w:t xml:space="preserve">) </w:t>
      </w:r>
      <w:r w:rsidR="00E12CAC" w:rsidRPr="00F60583">
        <w:rPr>
          <w:rFonts w:asciiTheme="minorHAnsi" w:hAnsiTheme="minorHAnsi" w:cs="David"/>
        </w:rPr>
        <w:t>what</w:t>
      </w:r>
      <w:r w:rsidRPr="00F60583">
        <w:rPr>
          <w:rFonts w:asciiTheme="minorHAnsi" w:hAnsiTheme="minorHAnsi" w:cs="David"/>
        </w:rPr>
        <w:t xml:space="preserve"> was that? </w:t>
      </w:r>
    </w:p>
    <w:p w14:paraId="4F84705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Nothing.  </w:t>
      </w:r>
    </w:p>
    <w:p w14:paraId="26D75C8E"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2F0672FA" w14:textId="77777777" w:rsidR="00ED6608" w:rsidRPr="00F60583" w:rsidRDefault="009F29C2">
      <w:pPr>
        <w:spacing w:after="137" w:line="259" w:lineRule="auto"/>
        <w:ind w:right="582"/>
        <w:jc w:val="right"/>
        <w:rPr>
          <w:rFonts w:asciiTheme="minorHAnsi" w:hAnsiTheme="minorHAnsi" w:cs="David"/>
        </w:rPr>
      </w:pPr>
      <w:r w:rsidRPr="00F60583">
        <w:rPr>
          <w:rFonts w:asciiTheme="minorHAnsi" w:hAnsiTheme="minorHAnsi" w:cs="David"/>
        </w:rPr>
        <w:t xml:space="preserve">FADE OUT. </w:t>
      </w:r>
    </w:p>
    <w:p w14:paraId="2575ADEC" w14:textId="77777777" w:rsidR="00ED6608" w:rsidRPr="00F60583" w:rsidRDefault="009F29C2">
      <w:pPr>
        <w:spacing w:after="137" w:line="259" w:lineRule="auto"/>
        <w:ind w:right="480"/>
        <w:jc w:val="right"/>
        <w:rPr>
          <w:rFonts w:asciiTheme="minorHAnsi" w:hAnsiTheme="minorHAnsi" w:cs="David"/>
        </w:rPr>
      </w:pPr>
      <w:r w:rsidRPr="00F60583">
        <w:rPr>
          <w:rFonts w:asciiTheme="minorHAnsi" w:hAnsiTheme="minorHAnsi" w:cs="David"/>
        </w:rPr>
        <w:t xml:space="preserve">FADE INTO: </w:t>
      </w:r>
    </w:p>
    <w:p w14:paraId="2E9E0D0E"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00678F28" w14:textId="77777777" w:rsidR="00ED6608" w:rsidRPr="00F60583" w:rsidRDefault="009F29C2">
      <w:pPr>
        <w:pStyle w:val="1"/>
        <w:ind w:left="-5"/>
        <w:rPr>
          <w:rFonts w:asciiTheme="minorHAnsi" w:hAnsiTheme="minorHAnsi" w:cs="David"/>
        </w:rPr>
      </w:pPr>
      <w:r w:rsidRPr="00F60583">
        <w:rPr>
          <w:rFonts w:asciiTheme="minorHAnsi" w:hAnsiTheme="minorHAnsi" w:cs="David"/>
        </w:rPr>
        <w:t xml:space="preserve">SCENE 3 </w:t>
      </w:r>
    </w:p>
    <w:p w14:paraId="1FEBA66F" w14:textId="77777777" w:rsidR="00ED6608" w:rsidRPr="00F60583" w:rsidRDefault="009F29C2">
      <w:pPr>
        <w:spacing w:after="187"/>
        <w:ind w:left="-5"/>
        <w:rPr>
          <w:rFonts w:asciiTheme="minorHAnsi" w:hAnsiTheme="minorHAnsi" w:cs="David"/>
        </w:rPr>
      </w:pPr>
      <w:r w:rsidRPr="00F60583">
        <w:rPr>
          <w:rFonts w:asciiTheme="minorHAnsi" w:hAnsiTheme="minorHAnsi" w:cs="David"/>
        </w:rPr>
        <w:t xml:space="preserve">AMIR: (IN ENGLISH) Sis! Welcome! (The bell rings. Enter: MAYA.) </w:t>
      </w:r>
      <w:r w:rsidR="00B63E5C" w:rsidRPr="00F60583">
        <w:rPr>
          <w:rFonts w:asciiTheme="minorHAnsi" w:hAnsiTheme="minorHAnsi" w:cs="David"/>
        </w:rPr>
        <w:t>Wait</w:t>
      </w:r>
      <w:r w:rsidRPr="00F60583">
        <w:rPr>
          <w:rFonts w:asciiTheme="minorHAnsi" w:hAnsiTheme="minorHAnsi" w:cs="David"/>
        </w:rPr>
        <w:t xml:space="preserve">, is it just you? </w:t>
      </w:r>
    </w:p>
    <w:p w14:paraId="2E5CACF2"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Yeah… it’s </w:t>
      </w:r>
      <w:r w:rsidR="007B399B" w:rsidRPr="00F60583">
        <w:rPr>
          <w:rFonts w:asciiTheme="minorHAnsi" w:hAnsiTheme="minorHAnsi" w:cs="David"/>
        </w:rPr>
        <w:t xml:space="preserve">better </w:t>
      </w:r>
      <w:r w:rsidRPr="00F60583">
        <w:rPr>
          <w:rFonts w:asciiTheme="minorHAnsi" w:hAnsiTheme="minorHAnsi" w:cs="David"/>
        </w:rPr>
        <w:t xml:space="preserve">that way. </w:t>
      </w:r>
    </w:p>
    <w:p w14:paraId="34637FC1"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As long as </w:t>
      </w:r>
      <w:r w:rsidRPr="00F60583">
        <w:rPr>
          <w:rFonts w:asciiTheme="minorHAnsi" w:hAnsiTheme="minorHAnsi" w:cs="David"/>
          <w:i/>
        </w:rPr>
        <w:t>you’re</w:t>
      </w:r>
      <w:r w:rsidRPr="00F60583">
        <w:rPr>
          <w:rFonts w:asciiTheme="minorHAnsi" w:hAnsiTheme="minorHAnsi" w:cs="David"/>
        </w:rPr>
        <w:t xml:space="preserve"> here. </w:t>
      </w:r>
    </w:p>
    <w:p w14:paraId="6828DFA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Where’s mum? </w:t>
      </w:r>
    </w:p>
    <w:p w14:paraId="03193A5A" w14:textId="77777777" w:rsidR="00ED6608" w:rsidRPr="00F60583" w:rsidRDefault="009F29C2">
      <w:pPr>
        <w:spacing w:after="51" w:line="375" w:lineRule="auto"/>
        <w:ind w:left="-5"/>
        <w:rPr>
          <w:rFonts w:asciiTheme="minorHAnsi" w:hAnsiTheme="minorHAnsi" w:cs="David"/>
        </w:rPr>
      </w:pPr>
      <w:r w:rsidRPr="00F60583">
        <w:rPr>
          <w:rFonts w:asciiTheme="minorHAnsi" w:hAnsiTheme="minorHAnsi" w:cs="David"/>
        </w:rPr>
        <w:t xml:space="preserve">AMIR: (TOWARDS THE KITCHEN) Mother!!! Miss Menorah 2019 is in the house!  (Alma appears) </w:t>
      </w:r>
    </w:p>
    <w:p w14:paraId="79E04E02"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MAYA: Hi mum…! </w:t>
      </w:r>
    </w:p>
    <w:p w14:paraId="2D1D8F3A"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sz w:val="22"/>
        </w:rPr>
        <w:t>THEY LINGER A MOMENT IN FRONT OF EACH OTHER, HESITANT</w:t>
      </w:r>
      <w:r w:rsidRPr="00F60583">
        <w:rPr>
          <w:rFonts w:asciiTheme="minorHAnsi" w:hAnsiTheme="minorHAnsi" w:cs="David"/>
        </w:rPr>
        <w:t xml:space="preserve">) I’m so happy you’re… I was so scared you’d… </w:t>
      </w:r>
    </w:p>
    <w:p w14:paraId="620C6F39" w14:textId="77777777" w:rsidR="00ED6608" w:rsidRPr="00F60583" w:rsidRDefault="009F29C2">
      <w:pPr>
        <w:ind w:left="-5"/>
        <w:rPr>
          <w:rFonts w:asciiTheme="minorHAnsi" w:hAnsiTheme="minorHAnsi" w:cs="David"/>
        </w:rPr>
      </w:pPr>
      <w:r w:rsidRPr="00F60583">
        <w:rPr>
          <w:rFonts w:asciiTheme="minorHAnsi" w:hAnsiTheme="minorHAnsi" w:cs="David"/>
        </w:rPr>
        <w:t>AMIR: (</w:t>
      </w:r>
      <w:r w:rsidRPr="00F60583">
        <w:rPr>
          <w:rFonts w:asciiTheme="minorHAnsi" w:hAnsiTheme="minorHAnsi" w:cs="David"/>
          <w:sz w:val="22"/>
        </w:rPr>
        <w:t>PRETEND-FILMING</w:t>
      </w:r>
      <w:r w:rsidRPr="00F60583">
        <w:rPr>
          <w:rFonts w:asciiTheme="minorHAnsi" w:hAnsiTheme="minorHAnsi" w:cs="David"/>
        </w:rPr>
        <w:t xml:space="preserve">) Ladies, c’mon. This is a historic occasion and we’re not </w:t>
      </w:r>
      <w:r w:rsidR="00540EE7" w:rsidRPr="00F60583">
        <w:rPr>
          <w:rFonts w:asciiTheme="minorHAnsi" w:hAnsiTheme="minorHAnsi" w:cs="David"/>
        </w:rPr>
        <w:t xml:space="preserve">even </w:t>
      </w:r>
      <w:r w:rsidRPr="00F60583">
        <w:rPr>
          <w:rFonts w:asciiTheme="minorHAnsi" w:hAnsiTheme="minorHAnsi" w:cs="David"/>
        </w:rPr>
        <w:t xml:space="preserve">sure </w:t>
      </w:r>
      <w:r w:rsidR="00F84368" w:rsidRPr="00F60583">
        <w:rPr>
          <w:rFonts w:asciiTheme="minorHAnsi" w:hAnsiTheme="minorHAnsi" w:cs="David"/>
        </w:rPr>
        <w:t xml:space="preserve">there’s going to </w:t>
      </w:r>
      <w:r w:rsidRPr="00F60583">
        <w:rPr>
          <w:rFonts w:asciiTheme="minorHAnsi" w:hAnsiTheme="minorHAnsi" w:cs="David"/>
        </w:rPr>
        <w:t xml:space="preserve">be a sequel, so can I see a token hug </w:t>
      </w:r>
      <w:r w:rsidR="00CF53BA" w:rsidRPr="00F60583">
        <w:rPr>
          <w:rFonts w:asciiTheme="minorHAnsi" w:hAnsiTheme="minorHAnsi" w:cs="David"/>
        </w:rPr>
        <w:t>at least</w:t>
      </w:r>
      <w:r w:rsidRPr="00F60583">
        <w:rPr>
          <w:rFonts w:asciiTheme="minorHAnsi" w:hAnsiTheme="minorHAnsi" w:cs="David"/>
        </w:rPr>
        <w:t xml:space="preserve">? (They embrace) </w:t>
      </w:r>
    </w:p>
    <w:p w14:paraId="1213BEAB" w14:textId="77777777" w:rsidR="00ED6608" w:rsidRPr="00F60583" w:rsidRDefault="009F29C2">
      <w:pPr>
        <w:spacing w:after="181"/>
        <w:ind w:left="-5"/>
        <w:rPr>
          <w:rFonts w:asciiTheme="minorHAnsi" w:hAnsiTheme="minorHAnsi" w:cs="David"/>
        </w:rPr>
      </w:pPr>
      <w:r w:rsidRPr="00F60583">
        <w:rPr>
          <w:rFonts w:asciiTheme="minorHAnsi" w:hAnsiTheme="minorHAnsi" w:cs="David"/>
        </w:rPr>
        <w:t>MAYA: (</w:t>
      </w:r>
      <w:r w:rsidRPr="00F60583">
        <w:rPr>
          <w:rFonts w:asciiTheme="minorHAnsi" w:hAnsiTheme="minorHAnsi" w:cs="David"/>
          <w:sz w:val="22"/>
        </w:rPr>
        <w:t>EMOTIONAL, WHISPERING</w:t>
      </w:r>
      <w:r w:rsidRPr="00F60583">
        <w:rPr>
          <w:rFonts w:asciiTheme="minorHAnsi" w:hAnsiTheme="minorHAnsi" w:cs="David"/>
        </w:rPr>
        <w:t xml:space="preserve">) I’ve missed you </w:t>
      </w:r>
      <w:r w:rsidRPr="00F60583">
        <w:rPr>
          <w:rFonts w:asciiTheme="minorHAnsi" w:hAnsiTheme="minorHAnsi" w:cs="David"/>
          <w:i/>
        </w:rPr>
        <w:t>so</w:t>
      </w:r>
      <w:r w:rsidRPr="00F60583">
        <w:rPr>
          <w:rFonts w:asciiTheme="minorHAnsi" w:hAnsiTheme="minorHAnsi" w:cs="David"/>
        </w:rPr>
        <w:t xml:space="preserve">… so much… </w:t>
      </w:r>
    </w:p>
    <w:p w14:paraId="1A865B3F"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Aww love…  </w:t>
      </w:r>
    </w:p>
    <w:p w14:paraId="2F675169" w14:textId="77777777" w:rsidR="00ED6608" w:rsidRPr="00F60583" w:rsidRDefault="00044F71">
      <w:pPr>
        <w:spacing w:after="144" w:line="259" w:lineRule="auto"/>
        <w:ind w:left="0" w:firstLine="0"/>
        <w:rPr>
          <w:rFonts w:asciiTheme="minorHAnsi" w:hAnsiTheme="minorHAnsi" w:cs="David"/>
          <w:b/>
          <w:bCs/>
          <w:color w:val="auto"/>
        </w:rPr>
      </w:pPr>
      <w:r w:rsidRPr="00F60583">
        <w:rPr>
          <w:rFonts w:asciiTheme="minorHAnsi" w:hAnsiTheme="minorHAnsi" w:cs="David"/>
          <w:b/>
          <w:bCs/>
          <w:color w:val="auto"/>
          <w:highlight w:val="lightGray"/>
          <w:shd w:val="clear" w:color="auto" w:fill="FFFF00"/>
        </w:rPr>
        <w:t>(They hug)</w:t>
      </w:r>
      <w:r w:rsidRPr="00F60583">
        <w:rPr>
          <w:rFonts w:asciiTheme="minorHAnsi" w:hAnsiTheme="minorHAnsi" w:cs="David"/>
          <w:b/>
          <w:bCs/>
          <w:color w:val="auto"/>
        </w:rPr>
        <w:t xml:space="preserve"> </w:t>
      </w:r>
    </w:p>
    <w:p w14:paraId="29AAF499" w14:textId="77777777" w:rsidR="00ED6608" w:rsidRPr="00F60583" w:rsidRDefault="009F29C2">
      <w:pPr>
        <w:spacing w:after="185"/>
        <w:ind w:left="-5"/>
        <w:rPr>
          <w:rFonts w:asciiTheme="minorHAnsi" w:hAnsiTheme="minorHAnsi" w:cs="David"/>
        </w:rPr>
      </w:pPr>
      <w:r w:rsidRPr="00F60583">
        <w:rPr>
          <w:rFonts w:asciiTheme="minorHAnsi" w:hAnsiTheme="minorHAnsi" w:cs="David"/>
        </w:rPr>
        <w:t>ALMA: (</w:t>
      </w:r>
      <w:r w:rsidRPr="00774588">
        <w:rPr>
          <w:rFonts w:asciiTheme="minorHAnsi" w:hAnsiTheme="minorHAnsi" w:cs="David"/>
          <w:sz w:val="18"/>
          <w:szCs w:val="18"/>
        </w:rPr>
        <w:t>EMOTIONAL, SIZING HER UP</w:t>
      </w:r>
      <w:r w:rsidRPr="00F60583">
        <w:rPr>
          <w:rFonts w:asciiTheme="minorHAnsi" w:hAnsiTheme="minorHAnsi" w:cs="David"/>
        </w:rPr>
        <w:t xml:space="preserve">) Darling, you look </w:t>
      </w:r>
      <w:r w:rsidR="003B6FB4" w:rsidRPr="00F60583">
        <w:rPr>
          <w:rFonts w:asciiTheme="minorHAnsi" w:hAnsiTheme="minorHAnsi" w:cs="David"/>
        </w:rPr>
        <w:t>amazing</w:t>
      </w:r>
      <w:r w:rsidRPr="00F60583">
        <w:rPr>
          <w:rFonts w:asciiTheme="minorHAnsi" w:hAnsiTheme="minorHAnsi" w:cs="David"/>
        </w:rPr>
        <w:t xml:space="preserve">… (Whispering) Are you pregnant? </w:t>
      </w:r>
    </w:p>
    <w:p w14:paraId="1E76680D" w14:textId="77777777" w:rsidR="00ED6608" w:rsidRPr="00F60583" w:rsidRDefault="009F29C2" w:rsidP="00974A86">
      <w:pPr>
        <w:spacing w:after="193"/>
        <w:ind w:left="-5"/>
        <w:rPr>
          <w:rFonts w:asciiTheme="minorHAnsi" w:hAnsiTheme="minorHAnsi" w:cs="David"/>
        </w:rPr>
      </w:pPr>
      <w:r w:rsidRPr="00F60583">
        <w:rPr>
          <w:rFonts w:asciiTheme="minorHAnsi" w:hAnsiTheme="minorHAnsi" w:cs="David"/>
        </w:rPr>
        <w:t>MAYA: N</w:t>
      </w:r>
      <w:r w:rsidR="00974A86" w:rsidRPr="00F60583">
        <w:rPr>
          <w:rFonts w:asciiTheme="minorHAnsi" w:hAnsiTheme="minorHAnsi" w:cs="David"/>
        </w:rPr>
        <w:t xml:space="preserve">o, </w:t>
      </w:r>
      <w:r w:rsidRPr="00F60583">
        <w:rPr>
          <w:rFonts w:asciiTheme="minorHAnsi" w:hAnsiTheme="minorHAnsi" w:cs="David"/>
        </w:rPr>
        <w:t xml:space="preserve">we’ve not really had too much luck so far… but, please God… </w:t>
      </w:r>
    </w:p>
    <w:p w14:paraId="3F8285BA" w14:textId="77777777" w:rsidR="00ED6608" w:rsidRPr="00F60583" w:rsidRDefault="009F29C2" w:rsidP="0018665F">
      <w:pPr>
        <w:ind w:left="-5"/>
        <w:rPr>
          <w:rFonts w:asciiTheme="minorHAnsi" w:hAnsiTheme="minorHAnsi" w:cs="David"/>
        </w:rPr>
      </w:pPr>
      <w:r w:rsidRPr="00F60583">
        <w:rPr>
          <w:rFonts w:asciiTheme="minorHAnsi" w:hAnsiTheme="minorHAnsi" w:cs="David"/>
        </w:rPr>
        <w:lastRenderedPageBreak/>
        <w:t xml:space="preserve">ALMA: Oh </w:t>
      </w:r>
      <w:r w:rsidR="00642477" w:rsidRPr="00F60583">
        <w:rPr>
          <w:rFonts w:asciiTheme="minorHAnsi" w:hAnsiTheme="minorHAnsi" w:cs="David"/>
          <w:color w:val="auto"/>
        </w:rPr>
        <w:t xml:space="preserve">yeah, yes, of </w:t>
      </w:r>
      <w:r w:rsidRPr="00F60583">
        <w:rPr>
          <w:rFonts w:asciiTheme="minorHAnsi" w:hAnsiTheme="minorHAnsi" w:cs="David"/>
        </w:rPr>
        <w:t xml:space="preserve">course… He’s a regular miracle worker on that front (She’s a little flustered) Amir; darling, are the latkes still on the hob or did I switch it off? </w:t>
      </w:r>
    </w:p>
    <w:p w14:paraId="0D510398" w14:textId="77777777" w:rsidR="00ED6608" w:rsidRPr="00F60583" w:rsidRDefault="009F29C2" w:rsidP="0018665F">
      <w:pPr>
        <w:ind w:left="-5"/>
        <w:rPr>
          <w:rFonts w:asciiTheme="minorHAnsi" w:hAnsiTheme="minorHAnsi" w:cs="David"/>
          <w:color w:val="auto"/>
        </w:rPr>
      </w:pPr>
      <w:r w:rsidRPr="00F60583">
        <w:rPr>
          <w:rFonts w:asciiTheme="minorHAnsi" w:hAnsiTheme="minorHAnsi" w:cs="David"/>
        </w:rPr>
        <w:t xml:space="preserve">AMIR: </w:t>
      </w:r>
      <w:r w:rsidRPr="00F60583">
        <w:rPr>
          <w:rFonts w:asciiTheme="minorHAnsi" w:hAnsiTheme="minorHAnsi" w:cs="David"/>
          <w:i/>
        </w:rPr>
        <w:t>I</w:t>
      </w:r>
      <w:r w:rsidRPr="00F60583">
        <w:rPr>
          <w:rFonts w:asciiTheme="minorHAnsi" w:hAnsiTheme="minorHAnsi" w:cs="David"/>
        </w:rPr>
        <w:t xml:space="preserve"> did. So… sister </w:t>
      </w:r>
      <w:r w:rsidR="00642477" w:rsidRPr="00F60583">
        <w:rPr>
          <w:rFonts w:asciiTheme="minorHAnsi" w:hAnsiTheme="minorHAnsi" w:cs="David"/>
          <w:color w:val="auto"/>
        </w:rPr>
        <w:t xml:space="preserve">dearest; how have you been </w:t>
      </w:r>
      <w:r w:rsidR="0064719C" w:rsidRPr="00F60583">
        <w:rPr>
          <w:rFonts w:asciiTheme="minorHAnsi" w:hAnsiTheme="minorHAnsi" w:cs="David"/>
          <w:color w:val="auto"/>
        </w:rPr>
        <w:t>(</w:t>
      </w:r>
      <w:r w:rsidR="00642477" w:rsidRPr="00F60583">
        <w:rPr>
          <w:rFonts w:asciiTheme="minorHAnsi" w:hAnsiTheme="minorHAnsi" w:cs="David"/>
          <w:color w:val="auto"/>
        </w:rPr>
        <w:t xml:space="preserve">Eyes her) weren't you wearing a wig yesterday? </w:t>
      </w:r>
    </w:p>
    <w:p w14:paraId="78039B95" w14:textId="77777777" w:rsidR="00ED6608" w:rsidRPr="00F60583" w:rsidRDefault="009F29C2" w:rsidP="0018665F">
      <w:pPr>
        <w:spacing w:after="184"/>
        <w:ind w:left="-5"/>
        <w:rPr>
          <w:rFonts w:asciiTheme="minorHAnsi" w:hAnsiTheme="minorHAnsi" w:cs="David"/>
          <w:color w:val="auto"/>
        </w:rPr>
      </w:pPr>
      <w:r w:rsidRPr="00F60583">
        <w:rPr>
          <w:rFonts w:asciiTheme="minorHAnsi" w:hAnsiTheme="minorHAnsi" w:cs="David"/>
        </w:rPr>
        <w:t>MAYA</w:t>
      </w:r>
      <w:r w:rsidR="00642477" w:rsidRPr="00F60583">
        <w:rPr>
          <w:rFonts w:asciiTheme="minorHAnsi" w:hAnsiTheme="minorHAnsi" w:cs="David"/>
          <w:color w:val="auto"/>
        </w:rPr>
        <w:t xml:space="preserve">: I was. </w:t>
      </w:r>
    </w:p>
    <w:p w14:paraId="3D749A44" w14:textId="77777777" w:rsidR="00ED6608" w:rsidRPr="00F60583" w:rsidRDefault="009F29C2">
      <w:pPr>
        <w:ind w:left="-5"/>
        <w:rPr>
          <w:rFonts w:asciiTheme="minorHAnsi" w:hAnsiTheme="minorHAnsi" w:cs="David"/>
          <w:color w:val="00B050"/>
        </w:rPr>
      </w:pPr>
      <w:r w:rsidRPr="00F60583">
        <w:rPr>
          <w:rFonts w:asciiTheme="minorHAnsi" w:hAnsiTheme="minorHAnsi" w:cs="David"/>
        </w:rPr>
        <w:t xml:space="preserve">AMIR: So, what’s with the bandana? </w:t>
      </w:r>
      <w:r w:rsidR="0019228B" w:rsidRPr="00F60583">
        <w:rPr>
          <w:rFonts w:asciiTheme="minorHAnsi" w:hAnsiTheme="minorHAnsi" w:cs="David"/>
        </w:rPr>
        <w:t>You</w:t>
      </w:r>
      <w:r w:rsidR="0019228B" w:rsidRPr="005A4336">
        <w:rPr>
          <w:rFonts w:asciiTheme="minorHAnsi" w:hAnsiTheme="minorHAnsi" w:cs="David"/>
          <w:color w:val="1A1A1A" w:themeColor="background1" w:themeShade="1A"/>
        </w:rPr>
        <w:t xml:space="preserve"> a </w:t>
      </w:r>
      <w:r w:rsidR="00F41339" w:rsidRPr="005A4336">
        <w:rPr>
          <w:rFonts w:asciiTheme="minorHAnsi" w:hAnsiTheme="minorHAnsi" w:cs="David"/>
          <w:color w:val="1A1A1A" w:themeColor="background1" w:themeShade="1A"/>
        </w:rPr>
        <w:t xml:space="preserve"> </w:t>
      </w:r>
      <w:r w:rsidR="000C63A9" w:rsidRPr="005A4336">
        <w:rPr>
          <w:rFonts w:asciiTheme="minorHAnsi" w:hAnsiTheme="minorHAnsi" w:cs="David"/>
          <w:color w:val="1A1A1A" w:themeColor="background1" w:themeShade="1A"/>
        </w:rPr>
        <w:t xml:space="preserve">religious </w:t>
      </w:r>
      <w:r w:rsidR="0019228B" w:rsidRPr="005A4336">
        <w:rPr>
          <w:rFonts w:asciiTheme="minorHAnsi" w:hAnsiTheme="minorHAnsi" w:cs="David"/>
          <w:color w:val="1A1A1A" w:themeColor="background1" w:themeShade="1A"/>
        </w:rPr>
        <w:t>biker chic</w:t>
      </w:r>
      <w:r w:rsidRPr="005A4336">
        <w:rPr>
          <w:rFonts w:asciiTheme="minorHAnsi" w:hAnsiTheme="minorHAnsi" w:cs="David"/>
          <w:color w:val="1A1A1A" w:themeColor="background1" w:themeShade="1A"/>
        </w:rPr>
        <w:t xml:space="preserve"> </w:t>
      </w:r>
      <w:r w:rsidR="00367F79" w:rsidRPr="00F60583">
        <w:rPr>
          <w:rFonts w:asciiTheme="minorHAnsi" w:hAnsiTheme="minorHAnsi" w:cs="David"/>
          <w:color w:val="auto"/>
          <w:rtl/>
        </w:rPr>
        <w:t>???????????</w:t>
      </w:r>
    </w:p>
    <w:p w14:paraId="3D4EF559" w14:textId="77777777" w:rsidR="00ED6608" w:rsidRPr="00F60583" w:rsidRDefault="009F29C2">
      <w:pPr>
        <w:ind w:left="-5"/>
        <w:rPr>
          <w:rFonts w:asciiTheme="minorHAnsi" w:hAnsiTheme="minorHAnsi" w:cs="David"/>
        </w:rPr>
      </w:pPr>
      <w:r w:rsidRPr="00F60583">
        <w:rPr>
          <w:rFonts w:asciiTheme="minorHAnsi" w:hAnsiTheme="minorHAnsi" w:cs="David"/>
        </w:rPr>
        <w:t xml:space="preserve">(They laugh) </w:t>
      </w:r>
    </w:p>
    <w:p w14:paraId="19273E96" w14:textId="77777777" w:rsidR="00ED6608" w:rsidRPr="00F60583" w:rsidRDefault="009F29C2" w:rsidP="00974A86">
      <w:pPr>
        <w:ind w:left="-5"/>
        <w:rPr>
          <w:rFonts w:asciiTheme="minorHAnsi" w:hAnsiTheme="minorHAnsi" w:cs="David"/>
        </w:rPr>
      </w:pPr>
      <w:r w:rsidRPr="00F60583">
        <w:rPr>
          <w:rFonts w:asciiTheme="minorHAnsi" w:hAnsiTheme="minorHAnsi" w:cs="David"/>
        </w:rPr>
        <w:t>MAYA: I got you both a little something. (She hands it to Amir) (He opens it) (To Alma) thanks for having us round at such short notice… Meir asked me to tell you how sorry he was</w:t>
      </w:r>
      <w:r w:rsidR="004C079B" w:rsidRPr="00F60583">
        <w:rPr>
          <w:rFonts w:asciiTheme="minorHAnsi" w:hAnsiTheme="minorHAnsi" w:cs="David"/>
        </w:rPr>
        <w:t xml:space="preserve">; he had </w:t>
      </w:r>
      <w:r w:rsidR="00EB3B8C" w:rsidRPr="00F60583">
        <w:rPr>
          <w:rFonts w:asciiTheme="minorHAnsi" w:hAnsiTheme="minorHAnsi" w:cs="David"/>
        </w:rPr>
        <w:t>class tonight</w:t>
      </w:r>
      <w:r w:rsidR="00CE7D8D" w:rsidRPr="00F60583">
        <w:rPr>
          <w:rFonts w:asciiTheme="minorHAnsi" w:hAnsiTheme="minorHAnsi" w:cs="David"/>
        </w:rPr>
        <w:t xml:space="preserve"> at</w:t>
      </w:r>
      <w:r w:rsidR="00EB3B8C" w:rsidRPr="00F60583">
        <w:rPr>
          <w:rFonts w:asciiTheme="minorHAnsi" w:hAnsiTheme="minorHAnsi" w:cs="David"/>
        </w:rPr>
        <w:t xml:space="preserve"> the</w:t>
      </w:r>
      <w:r w:rsidRPr="00F60583">
        <w:rPr>
          <w:rFonts w:asciiTheme="minorHAnsi" w:hAnsiTheme="minorHAnsi" w:cs="David"/>
        </w:rPr>
        <w:t xml:space="preserve"> Yeshiva</w:t>
      </w:r>
      <w:r w:rsidR="00974A86" w:rsidRPr="00F60583">
        <w:rPr>
          <w:rFonts w:asciiTheme="minorHAnsi" w:hAnsiTheme="minorHAnsi" w:cs="David"/>
        </w:rPr>
        <w:t xml:space="preserve"> </w:t>
      </w:r>
      <w:r w:rsidRPr="00F60583">
        <w:rPr>
          <w:rFonts w:asciiTheme="minorHAnsi" w:hAnsiTheme="minorHAnsi" w:cs="David"/>
        </w:rPr>
        <w:t xml:space="preserve">(She puts a box of biscuits on the table.) </w:t>
      </w:r>
    </w:p>
    <w:p w14:paraId="1198BF83" w14:textId="77777777" w:rsidR="00ED6608" w:rsidRPr="00F60583" w:rsidRDefault="009F29C2" w:rsidP="00774588">
      <w:pPr>
        <w:ind w:left="-5"/>
        <w:rPr>
          <w:rFonts w:asciiTheme="minorHAnsi" w:hAnsiTheme="minorHAnsi" w:cs="David"/>
        </w:rPr>
      </w:pPr>
      <w:r w:rsidRPr="00F60583">
        <w:rPr>
          <w:rFonts w:asciiTheme="minorHAnsi" w:hAnsiTheme="minorHAnsi" w:cs="David"/>
        </w:rPr>
        <w:t>AMIR: (</w:t>
      </w:r>
      <w:r w:rsidRPr="00F60583">
        <w:rPr>
          <w:rFonts w:asciiTheme="minorHAnsi" w:hAnsiTheme="minorHAnsi" w:cs="David"/>
          <w:sz w:val="22"/>
        </w:rPr>
        <w:t>)</w:t>
      </w:r>
      <w:r w:rsidRPr="00F60583">
        <w:rPr>
          <w:rFonts w:asciiTheme="minorHAnsi" w:hAnsiTheme="minorHAnsi" w:cs="David"/>
        </w:rPr>
        <w:t xml:space="preserve"> A mezuzah?! Erm… pretty sure we’ve already got one.  </w:t>
      </w:r>
      <w:r w:rsidR="00774588" w:rsidRPr="00774588">
        <w:rPr>
          <w:rFonts w:asciiTheme="minorHAnsi" w:hAnsiTheme="minorHAnsi" w:cs="David"/>
          <w:sz w:val="20"/>
          <w:szCs w:val="20"/>
        </w:rPr>
        <w:t>TAKES A MEZUZAH OUT OF THE SMALL BOX</w:t>
      </w:r>
    </w:p>
    <w:p w14:paraId="2BF7AEDA" w14:textId="77777777" w:rsidR="00ED6608" w:rsidRPr="00F60583" w:rsidRDefault="009F29C2">
      <w:pPr>
        <w:ind w:left="-5"/>
        <w:rPr>
          <w:rFonts w:asciiTheme="minorHAnsi" w:hAnsiTheme="minorHAnsi" w:cs="David"/>
        </w:rPr>
      </w:pPr>
      <w:r w:rsidRPr="00F60583">
        <w:rPr>
          <w:rFonts w:asciiTheme="minorHAnsi" w:hAnsiTheme="minorHAnsi" w:cs="David"/>
        </w:rPr>
        <w:t>MAYA: Yours isn’t kosher. Remember</w:t>
      </w:r>
      <w:r w:rsidR="001D7653" w:rsidRPr="00F60583">
        <w:rPr>
          <w:rFonts w:asciiTheme="minorHAnsi" w:hAnsiTheme="minorHAnsi" w:cs="David"/>
        </w:rPr>
        <w:t>?</w:t>
      </w:r>
      <w:r w:rsidRPr="00F60583">
        <w:rPr>
          <w:rFonts w:asciiTheme="minorHAnsi" w:hAnsiTheme="minorHAnsi" w:cs="David"/>
        </w:rPr>
        <w:t xml:space="preserve"> I showed you once why it wasn’t. (Smiles) Trust me, this is for your own good. </w:t>
      </w:r>
    </w:p>
    <w:p w14:paraId="57FBA5C1" w14:textId="77777777" w:rsidR="004C2D7C" w:rsidRPr="00F60583" w:rsidRDefault="009F29C2">
      <w:pPr>
        <w:spacing w:after="102" w:line="309" w:lineRule="auto"/>
        <w:ind w:left="-5"/>
        <w:rPr>
          <w:rFonts w:asciiTheme="minorHAnsi" w:hAnsiTheme="minorHAnsi" w:cs="David"/>
        </w:rPr>
      </w:pPr>
      <w:r w:rsidRPr="00F60583">
        <w:rPr>
          <w:rFonts w:asciiTheme="minorHAnsi" w:hAnsiTheme="minorHAnsi" w:cs="David"/>
        </w:rPr>
        <w:t xml:space="preserve">ALMA: Well clearly… If only we’d had a </w:t>
      </w:r>
      <w:r w:rsidR="00F73569">
        <w:rPr>
          <w:rFonts w:asciiTheme="minorHAnsi" w:hAnsiTheme="minorHAnsi" w:cs="David"/>
        </w:rPr>
        <w:t xml:space="preserve"> </w:t>
      </w:r>
      <w:r w:rsidR="00BB79A4">
        <w:rPr>
          <w:rFonts w:asciiTheme="minorHAnsi" w:hAnsiTheme="minorHAnsi" w:cs="David"/>
        </w:rPr>
        <w:t>ko</w:t>
      </w:r>
      <w:r w:rsidR="007000F4">
        <w:rPr>
          <w:rFonts w:asciiTheme="minorHAnsi" w:hAnsiTheme="minorHAnsi" w:cs="David"/>
        </w:rPr>
        <w:t xml:space="preserve">sher Mezuzah </w:t>
      </w:r>
      <w:r w:rsidRPr="00F60583">
        <w:rPr>
          <w:rFonts w:asciiTheme="minorHAnsi" w:hAnsiTheme="minorHAnsi" w:cs="David"/>
        </w:rPr>
        <w:t xml:space="preserve"> on our door then trouble wouldn’t even come knocking and instead, just go straight up to the attic. (They all laugh) </w:t>
      </w:r>
    </w:p>
    <w:p w14:paraId="6C12BEAB" w14:textId="77777777" w:rsidR="00ED6608" w:rsidRPr="00F60583" w:rsidRDefault="009F29C2">
      <w:pPr>
        <w:spacing w:after="102" w:line="309" w:lineRule="auto"/>
        <w:ind w:left="-5"/>
        <w:rPr>
          <w:rFonts w:asciiTheme="minorHAnsi" w:hAnsiTheme="minorHAnsi" w:cs="David"/>
        </w:rPr>
      </w:pPr>
      <w:r w:rsidRPr="00F60583">
        <w:rPr>
          <w:rFonts w:asciiTheme="minorHAnsi" w:hAnsiTheme="minorHAnsi" w:cs="David"/>
        </w:rPr>
        <w:t xml:space="preserve">MAYA: Am </w:t>
      </w:r>
      <w:r w:rsidRPr="00F60583">
        <w:rPr>
          <w:rFonts w:asciiTheme="minorHAnsi" w:hAnsiTheme="minorHAnsi" w:cs="David"/>
          <w:i/>
        </w:rPr>
        <w:t>I</w:t>
      </w:r>
      <w:r w:rsidRPr="00F60583">
        <w:rPr>
          <w:rFonts w:asciiTheme="minorHAnsi" w:hAnsiTheme="minorHAnsi" w:cs="David"/>
        </w:rPr>
        <w:t xml:space="preserve"> going up to the attic then? </w:t>
      </w:r>
    </w:p>
    <w:p w14:paraId="262992FE"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also got you something… (she hands her something gift-wrapped) just a little holiday treat. 100 percent wool. </w:t>
      </w:r>
    </w:p>
    <w:p w14:paraId="23F8F144" w14:textId="77777777" w:rsidR="00ED6608" w:rsidRPr="00F60583" w:rsidRDefault="009F29C2" w:rsidP="00974A86">
      <w:pPr>
        <w:spacing w:after="188"/>
        <w:ind w:left="-5"/>
        <w:rPr>
          <w:rFonts w:asciiTheme="minorHAnsi" w:hAnsiTheme="minorHAnsi" w:cs="David"/>
        </w:rPr>
      </w:pPr>
      <w:r w:rsidRPr="00F60583">
        <w:rPr>
          <w:rFonts w:asciiTheme="minorHAnsi" w:hAnsiTheme="minorHAnsi" w:cs="David"/>
        </w:rPr>
        <w:t>MAYA: Thanks, mum. So how was Frankfurt? How many authors</w:t>
      </w:r>
      <w:r w:rsidR="001F3F96" w:rsidRPr="00F60583">
        <w:rPr>
          <w:rFonts w:asciiTheme="minorHAnsi" w:hAnsiTheme="minorHAnsi" w:cs="David"/>
        </w:rPr>
        <w:t>’</w:t>
      </w:r>
      <w:r w:rsidRPr="00F60583">
        <w:rPr>
          <w:rFonts w:asciiTheme="minorHAnsi" w:hAnsiTheme="minorHAnsi" w:cs="David"/>
        </w:rPr>
        <w:t xml:space="preserve"> </w:t>
      </w:r>
      <w:r w:rsidR="00642477" w:rsidRPr="00F60583">
        <w:rPr>
          <w:rFonts w:asciiTheme="minorHAnsi" w:hAnsiTheme="minorHAnsi" w:cs="David"/>
          <w:color w:val="auto"/>
        </w:rPr>
        <w:t xml:space="preserve">careers did you </w:t>
      </w:r>
      <w:r w:rsidRPr="00F60583">
        <w:rPr>
          <w:rFonts w:asciiTheme="minorHAnsi" w:hAnsiTheme="minorHAnsi" w:cs="David"/>
        </w:rPr>
        <w:t xml:space="preserve">launch? </w:t>
      </w:r>
    </w:p>
    <w:p w14:paraId="204C9320" w14:textId="77777777" w:rsidR="005E14AF" w:rsidRPr="00F60583" w:rsidRDefault="009F29C2" w:rsidP="00F05C41">
      <w:pPr>
        <w:ind w:left="-5" w:right="132"/>
        <w:rPr>
          <w:rFonts w:asciiTheme="minorHAnsi" w:hAnsiTheme="minorHAnsi" w:cs="David"/>
          <w:color w:val="auto"/>
        </w:rPr>
      </w:pPr>
      <w:r w:rsidRPr="00F60583">
        <w:rPr>
          <w:rFonts w:asciiTheme="minorHAnsi" w:hAnsiTheme="minorHAnsi" w:cs="David"/>
        </w:rPr>
        <w:t xml:space="preserve">ALMA: You’ve no idea how much I missed you there… in the cafes, at the shops… running round the stalls, making lists of all the </w:t>
      </w:r>
      <w:r w:rsidR="00642477" w:rsidRPr="00F60583">
        <w:rPr>
          <w:rFonts w:asciiTheme="minorHAnsi" w:hAnsiTheme="minorHAnsi" w:cs="David"/>
          <w:color w:val="auto"/>
        </w:rPr>
        <w:t xml:space="preserve">novels we </w:t>
      </w:r>
      <w:r w:rsidR="00F05C41" w:rsidRPr="00F60583">
        <w:rPr>
          <w:rFonts w:asciiTheme="minorHAnsi" w:hAnsiTheme="minorHAnsi" w:cs="David"/>
          <w:color w:val="auto"/>
        </w:rPr>
        <w:t>would like</w:t>
      </w:r>
      <w:r w:rsidR="00F05C41" w:rsidRPr="00F60583">
        <w:rPr>
          <w:rFonts w:asciiTheme="minorHAnsi" w:hAnsiTheme="minorHAnsi" w:cs="David"/>
          <w:color w:val="FF0000"/>
        </w:rPr>
        <w:t xml:space="preserve"> </w:t>
      </w:r>
      <w:r w:rsidR="00642477" w:rsidRPr="00F60583">
        <w:rPr>
          <w:rFonts w:asciiTheme="minorHAnsi" w:hAnsiTheme="minorHAnsi" w:cs="David"/>
          <w:color w:val="auto"/>
        </w:rPr>
        <w:t>to translated into Hebrew… remember that Italian writer who was all over you? …</w:t>
      </w:r>
    </w:p>
    <w:p w14:paraId="34B4E8CD" w14:textId="77777777" w:rsidR="00ED6608" w:rsidRPr="00F60583" w:rsidRDefault="00642477" w:rsidP="005E14AF">
      <w:pPr>
        <w:ind w:left="-5" w:right="132"/>
        <w:rPr>
          <w:rFonts w:asciiTheme="minorHAnsi" w:hAnsiTheme="minorHAnsi" w:cs="David"/>
          <w:color w:val="auto"/>
        </w:rPr>
      </w:pPr>
      <w:r w:rsidRPr="00F60583">
        <w:rPr>
          <w:rFonts w:asciiTheme="minorHAnsi" w:hAnsiTheme="minorHAnsi" w:cs="David"/>
          <w:color w:val="auto"/>
        </w:rPr>
        <w:t xml:space="preserve"> MAYA: Over me?! </w:t>
      </w:r>
      <w:r w:rsidRPr="00F60583">
        <w:rPr>
          <w:rFonts w:asciiTheme="minorHAnsi" w:hAnsiTheme="minorHAnsi" w:cs="David"/>
          <w:i/>
          <w:color w:val="auto"/>
        </w:rPr>
        <w:t>It was you</w:t>
      </w:r>
      <w:r w:rsidRPr="00F60583">
        <w:rPr>
          <w:rFonts w:asciiTheme="minorHAnsi" w:hAnsiTheme="minorHAnsi" w:cs="David"/>
          <w:color w:val="auto"/>
        </w:rPr>
        <w:t xml:space="preserve">! </w:t>
      </w:r>
    </w:p>
    <w:p w14:paraId="1B53C077"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(LAUGHS) He may have been my age, but he only had eyes for you… I got in the way on purpose… (They laugh) hang on! Got another surprise for you.  </w:t>
      </w:r>
    </w:p>
    <w:p w14:paraId="770B4D59" w14:textId="77777777" w:rsidR="00ED6608" w:rsidRPr="00F60583" w:rsidRDefault="009F29C2">
      <w:pPr>
        <w:spacing w:after="169"/>
        <w:ind w:left="-5"/>
        <w:rPr>
          <w:rFonts w:asciiTheme="minorHAnsi" w:hAnsiTheme="minorHAnsi" w:cs="David"/>
        </w:rPr>
      </w:pPr>
      <w:r w:rsidRPr="00F60583">
        <w:rPr>
          <w:rFonts w:asciiTheme="minorHAnsi" w:hAnsiTheme="minorHAnsi" w:cs="David"/>
        </w:rPr>
        <w:t>(</w:t>
      </w:r>
      <w:r w:rsidRPr="00F60583">
        <w:rPr>
          <w:rFonts w:asciiTheme="minorHAnsi" w:hAnsiTheme="minorHAnsi" w:cs="David"/>
          <w:b/>
          <w:bCs/>
          <w:sz w:val="22"/>
        </w:rPr>
        <w:t xml:space="preserve">She heads out into the kitchen. Amir pats his sister and flips her over in a Judo </w:t>
      </w:r>
      <w:r w:rsidR="00F05C41" w:rsidRPr="00F60583">
        <w:rPr>
          <w:rFonts w:asciiTheme="minorHAnsi" w:hAnsiTheme="minorHAnsi" w:cs="David"/>
          <w:b/>
          <w:bCs/>
          <w:sz w:val="22"/>
        </w:rPr>
        <w:t>man oeuvre</w:t>
      </w:r>
      <w:r w:rsidRPr="00F60583">
        <w:rPr>
          <w:rFonts w:asciiTheme="minorHAnsi" w:hAnsiTheme="minorHAnsi" w:cs="David"/>
        </w:rPr>
        <w:t xml:space="preserve">.) </w:t>
      </w:r>
    </w:p>
    <w:p w14:paraId="07A35169" w14:textId="77777777" w:rsidR="00ED6608" w:rsidRPr="00F60583" w:rsidRDefault="009F29C2">
      <w:pPr>
        <w:spacing w:after="172"/>
        <w:ind w:left="-5"/>
        <w:rPr>
          <w:rFonts w:asciiTheme="minorHAnsi" w:hAnsiTheme="minorHAnsi" w:cs="David"/>
        </w:rPr>
      </w:pPr>
      <w:r w:rsidRPr="00F60583">
        <w:rPr>
          <w:rFonts w:asciiTheme="minorHAnsi" w:hAnsiTheme="minorHAnsi" w:cs="David"/>
        </w:rPr>
        <w:t>MAYA: Amir… please don’t touch me. (</w:t>
      </w:r>
      <w:r w:rsidRPr="00F60583">
        <w:rPr>
          <w:rFonts w:asciiTheme="minorHAnsi" w:hAnsiTheme="minorHAnsi" w:cs="David"/>
          <w:b/>
          <w:bCs/>
          <w:sz w:val="22"/>
        </w:rPr>
        <w:t>She refuses his help and gets up on her own</w:t>
      </w:r>
      <w:r w:rsidRPr="00F60583">
        <w:rPr>
          <w:rFonts w:asciiTheme="minorHAnsi" w:hAnsiTheme="minorHAnsi" w:cs="David"/>
        </w:rPr>
        <w:t xml:space="preserve">.) </w:t>
      </w:r>
    </w:p>
    <w:p w14:paraId="1F76E93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Sorry, force of habit. I forgot. And sorry, but this is ridiculous. I’m your brother! </w:t>
      </w:r>
    </w:p>
    <w:p w14:paraId="2FDD7BB5"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And I love you to bits. </w:t>
      </w:r>
    </w:p>
    <w:p w14:paraId="5EDFA658" w14:textId="77777777" w:rsidR="00ED6608" w:rsidRPr="00F60583" w:rsidRDefault="009F29C2" w:rsidP="005E14AF">
      <w:pPr>
        <w:spacing w:after="193"/>
        <w:ind w:left="-5"/>
        <w:rPr>
          <w:rFonts w:asciiTheme="minorHAnsi" w:hAnsiTheme="minorHAnsi" w:cs="David"/>
        </w:rPr>
      </w:pPr>
      <w:r w:rsidRPr="00F60583">
        <w:rPr>
          <w:rFonts w:asciiTheme="minorHAnsi" w:hAnsiTheme="minorHAnsi" w:cs="David"/>
        </w:rPr>
        <w:t xml:space="preserve">AMIR: Well </w:t>
      </w:r>
      <w:r w:rsidR="0018665F" w:rsidRPr="00F60583">
        <w:rPr>
          <w:rFonts w:asciiTheme="minorHAnsi" w:hAnsiTheme="minorHAnsi" w:cs="David"/>
        </w:rPr>
        <w:t>thank</w:t>
      </w:r>
      <w:r w:rsidR="00F81AF4" w:rsidRPr="00F60583">
        <w:rPr>
          <w:rFonts w:asciiTheme="minorHAnsi" w:hAnsiTheme="minorHAnsi" w:cs="David"/>
        </w:rPr>
        <w:t xml:space="preserve"> God </w:t>
      </w:r>
      <w:r w:rsidR="0018665F" w:rsidRPr="00F60583">
        <w:rPr>
          <w:rFonts w:asciiTheme="minorHAnsi" w:hAnsiTheme="minorHAnsi" w:cs="David"/>
        </w:rPr>
        <w:t>for</w:t>
      </w:r>
      <w:r w:rsidRPr="00F60583">
        <w:rPr>
          <w:rFonts w:asciiTheme="minorHAnsi" w:hAnsiTheme="minorHAnsi" w:cs="David"/>
        </w:rPr>
        <w:t xml:space="preserve"> that, cos I’m counting on you here. Starting today, you two are going to work on building some bridges, understood? You’re going to have to learn how to deal with each other, directly; </w:t>
      </w:r>
      <w:r w:rsidR="0018665F" w:rsidRPr="00F60583">
        <w:rPr>
          <w:rFonts w:asciiTheme="minorHAnsi" w:hAnsiTheme="minorHAnsi" w:cs="David"/>
        </w:rPr>
        <w:t>no</w:t>
      </w:r>
      <w:r w:rsidRPr="00F60583">
        <w:rPr>
          <w:rFonts w:asciiTheme="minorHAnsi" w:hAnsiTheme="minorHAnsi" w:cs="David"/>
        </w:rPr>
        <w:t xml:space="preserve"> mediators.  </w:t>
      </w:r>
    </w:p>
    <w:p w14:paraId="44FD64C5" w14:textId="77777777" w:rsidR="00ED6608" w:rsidRPr="00F60583" w:rsidRDefault="009F29C2" w:rsidP="005E14AF">
      <w:pPr>
        <w:ind w:left="-5"/>
        <w:rPr>
          <w:rFonts w:asciiTheme="minorHAnsi" w:hAnsiTheme="minorHAnsi" w:cs="David"/>
        </w:rPr>
      </w:pPr>
      <w:r w:rsidRPr="00F60583">
        <w:rPr>
          <w:rFonts w:asciiTheme="minorHAnsi" w:hAnsiTheme="minorHAnsi" w:cs="David"/>
        </w:rPr>
        <w:t xml:space="preserve">MAYA: </w:t>
      </w:r>
      <w:r w:rsidR="00D164CE" w:rsidRPr="00F60583">
        <w:rPr>
          <w:rFonts w:asciiTheme="minorHAnsi" w:hAnsiTheme="minorHAnsi" w:cs="David"/>
        </w:rPr>
        <w:t xml:space="preserve">Sir, </w:t>
      </w:r>
      <w:r w:rsidR="00D164CE" w:rsidRPr="00F60583">
        <w:rPr>
          <w:rFonts w:asciiTheme="minorHAnsi" w:hAnsiTheme="minorHAnsi" w:cs="David"/>
          <w:color w:val="auto"/>
        </w:rPr>
        <w:t>y</w:t>
      </w:r>
      <w:r w:rsidR="00642477" w:rsidRPr="00F60583">
        <w:rPr>
          <w:rFonts w:asciiTheme="minorHAnsi" w:hAnsiTheme="minorHAnsi" w:cs="David"/>
          <w:color w:val="auto"/>
        </w:rPr>
        <w:t xml:space="preserve">es </w:t>
      </w:r>
      <w:r w:rsidRPr="00F60583">
        <w:rPr>
          <w:rFonts w:asciiTheme="minorHAnsi" w:hAnsiTheme="minorHAnsi" w:cs="David"/>
        </w:rPr>
        <w:t xml:space="preserve">sir! And stop worrying. She’s not a child. </w:t>
      </w:r>
    </w:p>
    <w:p w14:paraId="480FBB7F"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AMIR: What she is, is a </w:t>
      </w:r>
      <w:r w:rsidR="00F05C41" w:rsidRPr="00F60583">
        <w:rPr>
          <w:rFonts w:asciiTheme="minorHAnsi" w:hAnsiTheme="minorHAnsi" w:cs="David"/>
        </w:rPr>
        <w:t>widow?</w:t>
      </w:r>
      <w:r w:rsidRPr="00F60583">
        <w:rPr>
          <w:rFonts w:asciiTheme="minorHAnsi" w:hAnsiTheme="minorHAnsi" w:cs="David"/>
        </w:rPr>
        <w:t xml:space="preserve"> And I’ll stop worrying the second you actually start. </w:t>
      </w:r>
    </w:p>
    <w:p w14:paraId="1E98E07D" w14:textId="77777777" w:rsidR="0018665F" w:rsidRPr="00F60583" w:rsidRDefault="009F29C2" w:rsidP="005E14AF">
      <w:pPr>
        <w:spacing w:after="4" w:line="376" w:lineRule="auto"/>
        <w:ind w:left="-5" w:right="114"/>
        <w:rPr>
          <w:rFonts w:asciiTheme="minorHAnsi" w:hAnsiTheme="minorHAnsi" w:cs="David"/>
        </w:rPr>
      </w:pPr>
      <w:r w:rsidRPr="00F60583">
        <w:rPr>
          <w:rFonts w:asciiTheme="minorHAnsi" w:hAnsiTheme="minorHAnsi" w:cs="David"/>
        </w:rPr>
        <w:t xml:space="preserve">MAYA: You </w:t>
      </w:r>
      <w:r w:rsidR="00642477" w:rsidRPr="00F60583">
        <w:rPr>
          <w:rFonts w:asciiTheme="minorHAnsi" w:hAnsiTheme="minorHAnsi" w:cs="David"/>
          <w:color w:val="auto"/>
        </w:rPr>
        <w:t xml:space="preserve">are such a </w:t>
      </w:r>
      <w:r w:rsidRPr="00F60583">
        <w:rPr>
          <w:rFonts w:asciiTheme="minorHAnsi" w:hAnsiTheme="minorHAnsi" w:cs="David"/>
        </w:rPr>
        <w:t>sweetheart,. (</w:t>
      </w:r>
      <w:r w:rsidRPr="00F60583">
        <w:rPr>
          <w:rFonts w:asciiTheme="minorHAnsi" w:hAnsiTheme="minorHAnsi" w:cs="David"/>
          <w:b/>
          <w:bCs/>
          <w:sz w:val="22"/>
        </w:rPr>
        <w:t>S</w:t>
      </w:r>
      <w:r w:rsidRPr="00A16CAA">
        <w:rPr>
          <w:rFonts w:asciiTheme="minorHAnsi" w:hAnsiTheme="minorHAnsi" w:cs="David"/>
          <w:b/>
          <w:bCs/>
          <w:color w:val="1A1A1A" w:themeColor="background1" w:themeShade="1A"/>
          <w:sz w:val="22"/>
        </w:rPr>
        <w:t>ends him a kiss from afar. He re</w:t>
      </w:r>
      <w:r w:rsidRPr="00F60583">
        <w:rPr>
          <w:rFonts w:asciiTheme="minorHAnsi" w:hAnsiTheme="minorHAnsi" w:cs="David"/>
          <w:b/>
          <w:bCs/>
          <w:sz w:val="22"/>
        </w:rPr>
        <w:t>turns one</w:t>
      </w:r>
      <w:r w:rsidRPr="00F60583">
        <w:rPr>
          <w:rFonts w:asciiTheme="minorHAnsi" w:hAnsiTheme="minorHAnsi" w:cs="David"/>
        </w:rPr>
        <w:t xml:space="preserve">.) </w:t>
      </w:r>
    </w:p>
    <w:p w14:paraId="69E8DDB8" w14:textId="77777777" w:rsidR="00ED6608" w:rsidRPr="00F60583" w:rsidRDefault="009F29C2" w:rsidP="005E14AF">
      <w:pPr>
        <w:spacing w:after="4" w:line="376" w:lineRule="auto"/>
        <w:ind w:left="-5" w:right="114"/>
        <w:rPr>
          <w:rFonts w:asciiTheme="minorHAnsi" w:hAnsiTheme="minorHAnsi" w:cs="David"/>
        </w:rPr>
      </w:pPr>
      <w:r w:rsidRPr="00F60583">
        <w:rPr>
          <w:rFonts w:asciiTheme="minorHAnsi" w:hAnsiTheme="minorHAnsi" w:cs="David"/>
        </w:rPr>
        <w:t xml:space="preserve">AMIR: Maya, I want us to be a family again. Like we used to be. </w:t>
      </w:r>
    </w:p>
    <w:p w14:paraId="258ED288" w14:textId="77777777" w:rsidR="00ED6608" w:rsidRPr="00F60583" w:rsidRDefault="009F29C2">
      <w:pPr>
        <w:ind w:left="-5"/>
        <w:rPr>
          <w:rFonts w:asciiTheme="minorHAnsi" w:hAnsiTheme="minorHAnsi" w:cs="David"/>
        </w:rPr>
      </w:pPr>
      <w:r w:rsidRPr="00F60583">
        <w:rPr>
          <w:rFonts w:asciiTheme="minorHAnsi" w:hAnsiTheme="minorHAnsi" w:cs="David"/>
        </w:rPr>
        <w:t>ALMA: (ENTERS, TRAY IN HAND, EXCITED)</w:t>
      </w:r>
      <w:r w:rsidR="005E14AF" w:rsidRPr="00F60583">
        <w:rPr>
          <w:rFonts w:asciiTheme="minorHAnsi" w:hAnsiTheme="minorHAnsi" w:cs="David"/>
        </w:rPr>
        <w:t xml:space="preserve"> </w:t>
      </w:r>
      <w:r w:rsidRPr="00F60583">
        <w:rPr>
          <w:rFonts w:asciiTheme="minorHAnsi" w:hAnsiTheme="minorHAnsi" w:cs="David"/>
        </w:rPr>
        <w:t xml:space="preserve">Who wants carrot and potato latkes? </w:t>
      </w:r>
    </w:p>
    <w:p w14:paraId="732F7A74" w14:textId="77777777" w:rsidR="00ED6608" w:rsidRPr="00F60583" w:rsidRDefault="009F29C2">
      <w:pPr>
        <w:spacing w:after="181"/>
        <w:ind w:left="-5"/>
        <w:rPr>
          <w:rFonts w:asciiTheme="minorHAnsi" w:hAnsiTheme="minorHAnsi" w:cs="David"/>
        </w:rPr>
      </w:pPr>
      <w:r w:rsidRPr="00F60583">
        <w:rPr>
          <w:rFonts w:asciiTheme="minorHAnsi" w:hAnsiTheme="minorHAnsi" w:cs="David"/>
        </w:rPr>
        <w:t xml:space="preserve">MAYA: Mum, you remembered!! But shall we do the candle-lighting first? (She places the menorah on the windowsill.) </w:t>
      </w:r>
    </w:p>
    <w:p w14:paraId="7F79A62E"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The latkes are getting cold… these are for </w:t>
      </w:r>
      <w:r w:rsidRPr="00F60583">
        <w:rPr>
          <w:rFonts w:asciiTheme="minorHAnsi" w:hAnsiTheme="minorHAnsi" w:cs="David"/>
          <w:i/>
        </w:rPr>
        <w:t>you</w:t>
      </w:r>
      <w:r w:rsidRPr="00F60583">
        <w:rPr>
          <w:rFonts w:asciiTheme="minorHAnsi" w:hAnsiTheme="minorHAnsi" w:cs="David"/>
        </w:rPr>
        <w:t xml:space="preserve">… potato and carrot… </w:t>
      </w:r>
    </w:p>
    <w:p w14:paraId="78E91E3B" w14:textId="77777777" w:rsidR="00ED6608" w:rsidRPr="00F60583" w:rsidRDefault="009F29C2">
      <w:pPr>
        <w:ind w:left="-5"/>
        <w:rPr>
          <w:rFonts w:asciiTheme="minorHAnsi" w:hAnsiTheme="minorHAnsi" w:cs="David"/>
          <w:color w:val="auto"/>
        </w:rPr>
      </w:pPr>
      <w:r w:rsidRPr="00F60583">
        <w:rPr>
          <w:rFonts w:asciiTheme="minorHAnsi" w:hAnsiTheme="minorHAnsi" w:cs="David"/>
        </w:rPr>
        <w:t>MAYA: (</w:t>
      </w:r>
      <w:r w:rsidRPr="00774588">
        <w:rPr>
          <w:rFonts w:asciiTheme="minorHAnsi" w:hAnsiTheme="minorHAnsi" w:cs="David"/>
          <w:sz w:val="20"/>
          <w:szCs w:val="20"/>
        </w:rPr>
        <w:t xml:space="preserve">EYES ON </w:t>
      </w:r>
      <w:r w:rsidR="00642477" w:rsidRPr="00774588">
        <w:rPr>
          <w:rFonts w:asciiTheme="minorHAnsi" w:hAnsiTheme="minorHAnsi" w:cs="David"/>
          <w:color w:val="auto"/>
          <w:sz w:val="20"/>
          <w:szCs w:val="20"/>
        </w:rPr>
        <w:t>THE PLATE, THEN THE WATCH</w:t>
      </w:r>
      <w:r w:rsidR="00642477" w:rsidRPr="00F60583">
        <w:rPr>
          <w:rFonts w:asciiTheme="minorHAnsi" w:hAnsiTheme="minorHAnsi" w:cs="David"/>
          <w:color w:val="auto"/>
        </w:rPr>
        <w:t xml:space="preserve">) It’s getting late. We have to light the candles.  </w:t>
      </w:r>
    </w:p>
    <w:p w14:paraId="2239B073" w14:textId="77777777" w:rsidR="00ED6608" w:rsidRPr="00F60583" w:rsidRDefault="00642477" w:rsidP="005E14AF">
      <w:pPr>
        <w:ind w:left="-5"/>
        <w:rPr>
          <w:rFonts w:asciiTheme="minorHAnsi" w:hAnsiTheme="minorHAnsi" w:cs="David"/>
          <w:color w:val="auto"/>
        </w:rPr>
      </w:pPr>
      <w:r w:rsidRPr="00F60583">
        <w:rPr>
          <w:rFonts w:asciiTheme="minorHAnsi" w:hAnsiTheme="minorHAnsi" w:cs="David"/>
          <w:color w:val="auto"/>
        </w:rPr>
        <w:t xml:space="preserve">ALMA: Fine. Let's Light the candles. </w:t>
      </w:r>
    </w:p>
    <w:p w14:paraId="1A32FEBA"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Do we have any candles? </w:t>
      </w:r>
    </w:p>
    <w:p w14:paraId="3162DBF8" w14:textId="77777777" w:rsidR="00ED6608" w:rsidRPr="00F60583" w:rsidRDefault="009F29C2">
      <w:pPr>
        <w:ind w:left="-5"/>
        <w:rPr>
          <w:rFonts w:asciiTheme="minorHAnsi" w:hAnsiTheme="minorHAnsi" w:cs="David"/>
        </w:rPr>
      </w:pPr>
      <w:r w:rsidRPr="00F60583">
        <w:rPr>
          <w:rFonts w:asciiTheme="minorHAnsi" w:hAnsiTheme="minorHAnsi" w:cs="David"/>
        </w:rPr>
        <w:t>AMIR: (</w:t>
      </w:r>
      <w:r w:rsidRPr="00774588">
        <w:rPr>
          <w:rFonts w:asciiTheme="minorHAnsi" w:hAnsiTheme="minorHAnsi" w:cs="David"/>
          <w:sz w:val="20"/>
          <w:szCs w:val="20"/>
        </w:rPr>
        <w:t>TEASING</w:t>
      </w:r>
      <w:r w:rsidRPr="00F60583">
        <w:rPr>
          <w:rFonts w:asciiTheme="minorHAnsi" w:hAnsiTheme="minorHAnsi" w:cs="David"/>
        </w:rPr>
        <w:t xml:space="preserve">) Maybe some waxy leftovers from previous years… those are kosher, aren’t they? </w:t>
      </w:r>
    </w:p>
    <w:p w14:paraId="389D8DFD" w14:textId="77777777" w:rsidR="005E14AF" w:rsidRPr="00F60583" w:rsidRDefault="009F29C2">
      <w:pPr>
        <w:spacing w:after="1" w:line="375" w:lineRule="auto"/>
        <w:ind w:left="-5" w:right="1285"/>
        <w:rPr>
          <w:rFonts w:asciiTheme="minorHAnsi" w:hAnsiTheme="minorHAnsi" w:cs="David"/>
        </w:rPr>
      </w:pPr>
      <w:r w:rsidRPr="00F60583">
        <w:rPr>
          <w:rFonts w:asciiTheme="minorHAnsi" w:hAnsiTheme="minorHAnsi" w:cs="David"/>
        </w:rPr>
        <w:t xml:space="preserve">ALMA: Of course we do! I made sure of </w:t>
      </w:r>
      <w:r w:rsidR="005E14AF" w:rsidRPr="00F60583">
        <w:rPr>
          <w:rFonts w:asciiTheme="minorHAnsi" w:hAnsiTheme="minorHAnsi" w:cs="David"/>
        </w:rPr>
        <w:t xml:space="preserve">that! (Alma brings the candles) </w:t>
      </w:r>
    </w:p>
    <w:p w14:paraId="0F5CF509" w14:textId="77777777" w:rsidR="00ED6608" w:rsidRPr="00F60583" w:rsidRDefault="009F29C2">
      <w:pPr>
        <w:spacing w:after="1" w:line="375" w:lineRule="auto"/>
        <w:ind w:left="-5" w:right="1285"/>
        <w:rPr>
          <w:rFonts w:asciiTheme="minorHAnsi" w:hAnsiTheme="minorHAnsi" w:cs="David"/>
        </w:rPr>
      </w:pPr>
      <w:r w:rsidRPr="00F60583">
        <w:rPr>
          <w:rFonts w:asciiTheme="minorHAnsi" w:hAnsiTheme="minorHAnsi" w:cs="David"/>
        </w:rPr>
        <w:t xml:space="preserve">AMIR: Go on then, Maya! Take us on the mitzvah train.  </w:t>
      </w:r>
    </w:p>
    <w:p w14:paraId="7C3110BD" w14:textId="77777777" w:rsidR="00ED6608" w:rsidRPr="00F60583" w:rsidRDefault="009F29C2">
      <w:pPr>
        <w:spacing w:after="177"/>
        <w:ind w:left="-5"/>
        <w:rPr>
          <w:rFonts w:asciiTheme="minorHAnsi" w:hAnsiTheme="minorHAnsi" w:cs="David"/>
        </w:rPr>
      </w:pPr>
      <w:r w:rsidRPr="00F60583">
        <w:rPr>
          <w:rFonts w:asciiTheme="minorHAnsi" w:hAnsiTheme="minorHAnsi" w:cs="David"/>
        </w:rPr>
        <w:t xml:space="preserve">MAYA: Mum, do you want to light the candles? </w:t>
      </w:r>
    </w:p>
    <w:p w14:paraId="015C24E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No, darling, really… you do it. </w:t>
      </w:r>
    </w:p>
    <w:p w14:paraId="46FFE69D" w14:textId="77777777" w:rsidR="006E6833" w:rsidRPr="00774588" w:rsidRDefault="00C857BD" w:rsidP="00C857BD">
      <w:pPr>
        <w:spacing w:line="240" w:lineRule="auto"/>
        <w:rPr>
          <w:rFonts w:asciiTheme="minorHAnsi" w:hAnsiTheme="minorHAnsi" w:cs="David"/>
          <w:sz w:val="20"/>
          <w:szCs w:val="20"/>
        </w:rPr>
      </w:pPr>
      <w:r w:rsidRPr="00F60583">
        <w:rPr>
          <w:rFonts w:asciiTheme="minorHAnsi" w:hAnsiTheme="minorHAnsi" w:cs="David"/>
          <w:szCs w:val="24"/>
        </w:rPr>
        <w:t>MAYA: (</w:t>
      </w:r>
      <w:r w:rsidRPr="00774588">
        <w:rPr>
          <w:rFonts w:asciiTheme="minorHAnsi" w:hAnsiTheme="minorHAnsi" w:cs="David"/>
          <w:sz w:val="20"/>
          <w:szCs w:val="20"/>
        </w:rPr>
        <w:t>LETS AMIR LIGHT</w:t>
      </w:r>
      <w:r w:rsidR="009A42D0" w:rsidRPr="00774588">
        <w:rPr>
          <w:rFonts w:asciiTheme="minorHAnsi" w:hAnsiTheme="minorHAnsi" w:cs="David"/>
          <w:sz w:val="20"/>
          <w:szCs w:val="20"/>
        </w:rPr>
        <w:t xml:space="preserve"> THE CANDLES</w:t>
      </w:r>
      <w:r w:rsidRPr="00774588">
        <w:rPr>
          <w:rFonts w:asciiTheme="minorHAnsi" w:hAnsiTheme="minorHAnsi" w:cs="David"/>
          <w:sz w:val="20"/>
          <w:szCs w:val="20"/>
        </w:rPr>
        <w:t xml:space="preserve">. HE </w:t>
      </w:r>
      <w:r w:rsidR="009A42D0" w:rsidRPr="00774588">
        <w:rPr>
          <w:rFonts w:asciiTheme="minorHAnsi" w:hAnsiTheme="minorHAnsi" w:cs="David"/>
          <w:sz w:val="20"/>
          <w:szCs w:val="20"/>
        </w:rPr>
        <w:t>RECITES</w:t>
      </w:r>
      <w:r w:rsidRPr="00774588">
        <w:rPr>
          <w:rFonts w:asciiTheme="minorHAnsi" w:hAnsiTheme="minorHAnsi" w:cs="David"/>
          <w:sz w:val="20"/>
          <w:szCs w:val="20"/>
        </w:rPr>
        <w:t xml:space="preserve"> THE PRAYER. THEY BOTH SING A HANUKKAH CAROL, ‘MAOZ ZUR.’ ALMA HAS HER EYES FIXED ON MAYA THE </w:t>
      </w:r>
    </w:p>
    <w:p w14:paraId="623F002F" w14:textId="77777777" w:rsidR="00C857BD" w:rsidRPr="00F60583" w:rsidRDefault="00C857BD" w:rsidP="00C857BD">
      <w:pPr>
        <w:spacing w:line="240" w:lineRule="auto"/>
        <w:rPr>
          <w:rFonts w:asciiTheme="minorHAnsi" w:hAnsiTheme="minorHAnsi" w:cs="David"/>
          <w:szCs w:val="24"/>
        </w:rPr>
      </w:pPr>
      <w:r w:rsidRPr="00F60583">
        <w:rPr>
          <w:rFonts w:asciiTheme="minorHAnsi" w:hAnsiTheme="minorHAnsi" w:cs="David"/>
          <w:szCs w:val="24"/>
        </w:rPr>
        <w:t>.) Mum, why aren’t you singing?</w:t>
      </w:r>
    </w:p>
    <w:p w14:paraId="25F6E6A3" w14:textId="77777777" w:rsidR="00E3634B" w:rsidRPr="00F60583" w:rsidRDefault="009F29C2">
      <w:pPr>
        <w:ind w:left="-5"/>
        <w:rPr>
          <w:rFonts w:asciiTheme="minorHAnsi" w:hAnsiTheme="minorHAnsi" w:cs="David"/>
        </w:rPr>
      </w:pPr>
      <w:r w:rsidRPr="00F60583">
        <w:rPr>
          <w:rFonts w:asciiTheme="minorHAnsi" w:hAnsiTheme="minorHAnsi" w:cs="David"/>
        </w:rPr>
        <w:t xml:space="preserve">ALMA: I, </w:t>
      </w:r>
      <w:r w:rsidR="00774588" w:rsidRPr="00774588">
        <w:rPr>
          <w:rFonts w:asciiTheme="minorHAnsi" w:hAnsiTheme="minorHAnsi" w:cs="David"/>
          <w:sz w:val="20"/>
          <w:szCs w:val="20"/>
        </w:rPr>
        <w:t>WHOLE TIME</w:t>
      </w:r>
      <w:r w:rsidR="00774588" w:rsidRPr="00F60583">
        <w:rPr>
          <w:rFonts w:asciiTheme="minorHAnsi" w:hAnsiTheme="minorHAnsi" w:cs="David"/>
        </w:rPr>
        <w:t xml:space="preserve"> </w:t>
      </w:r>
      <w:r w:rsidRPr="00F60583">
        <w:rPr>
          <w:rFonts w:asciiTheme="minorHAnsi" w:hAnsiTheme="minorHAnsi" w:cs="David"/>
        </w:rPr>
        <w:t>uh… you know</w:t>
      </w:r>
      <w:r w:rsidR="00B52B57" w:rsidRPr="00F60583">
        <w:rPr>
          <w:rFonts w:asciiTheme="minorHAnsi" w:hAnsiTheme="minorHAnsi" w:cs="David"/>
        </w:rPr>
        <w:t xml:space="preserve"> me</w:t>
      </w:r>
      <w:r w:rsidRPr="00F60583">
        <w:rPr>
          <w:rFonts w:asciiTheme="minorHAnsi" w:hAnsiTheme="minorHAnsi" w:cs="David"/>
        </w:rPr>
        <w:t xml:space="preserve">… can’t carry a tune to save my life… (She laughs, masking her inner turmoil) </w:t>
      </w:r>
    </w:p>
    <w:p w14:paraId="0BFAD3B5"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She’s </w:t>
      </w:r>
      <w:r w:rsidR="00833456" w:rsidRPr="00F60583">
        <w:rPr>
          <w:rFonts w:asciiTheme="minorHAnsi" w:hAnsiTheme="minorHAnsi" w:cs="David"/>
        </w:rPr>
        <w:t>practicing</w:t>
      </w:r>
      <w:r w:rsidRPr="00F60583">
        <w:rPr>
          <w:rFonts w:asciiTheme="minorHAnsi" w:hAnsiTheme="minorHAnsi" w:cs="David"/>
        </w:rPr>
        <w:t xml:space="preserve"> her silent harmonies. </w:t>
      </w:r>
    </w:p>
    <w:p w14:paraId="30988E16" w14:textId="77777777" w:rsidR="00ED6608" w:rsidRPr="00F60583" w:rsidRDefault="009F29C2">
      <w:pPr>
        <w:spacing w:after="193"/>
        <w:ind w:left="-5"/>
        <w:rPr>
          <w:rFonts w:asciiTheme="minorHAnsi" w:hAnsiTheme="minorHAnsi" w:cs="David"/>
        </w:rPr>
      </w:pPr>
      <w:r w:rsidRPr="00F60583">
        <w:rPr>
          <w:rFonts w:asciiTheme="minorHAnsi" w:hAnsiTheme="minorHAnsi" w:cs="David"/>
        </w:rPr>
        <w:t xml:space="preserve">ALMA: I was watching you and for a moment, all of this looked like fancy dress… like it was Purim again when you were little… and I was thinking, any second now you’re going to take off that headscarf, let your hair down and put on a pair of jeans and your old Allstars trainers.  </w:t>
      </w:r>
    </w:p>
    <w:p w14:paraId="678FB8D5"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Mum, I’m a married woman. </w:t>
      </w:r>
    </w:p>
    <w:p w14:paraId="0FB2B13A" w14:textId="77777777" w:rsidR="00ED6608" w:rsidRPr="00311525" w:rsidRDefault="009F29C2" w:rsidP="009211B3">
      <w:pPr>
        <w:spacing w:after="170"/>
        <w:ind w:left="-5"/>
        <w:rPr>
          <w:rFonts w:asciiTheme="minorHAnsi" w:hAnsiTheme="minorHAnsi" w:cs="David"/>
          <w:color w:val="1A1A1A" w:themeColor="background1" w:themeShade="1A"/>
        </w:rPr>
      </w:pPr>
      <w:r w:rsidRPr="00F60583">
        <w:rPr>
          <w:rFonts w:asciiTheme="minorHAnsi" w:hAnsiTheme="minorHAnsi" w:cs="David"/>
        </w:rPr>
        <w:t>ALMA: (</w:t>
      </w:r>
      <w:r w:rsidRPr="00F60583">
        <w:rPr>
          <w:rFonts w:asciiTheme="minorHAnsi" w:hAnsiTheme="minorHAnsi" w:cs="David"/>
          <w:b/>
          <w:bCs/>
          <w:sz w:val="20"/>
          <w:szCs w:val="20"/>
        </w:rPr>
        <w:t>TRIES TO KEEP IT CASUAL</w:t>
      </w:r>
      <w:r w:rsidRPr="00F60583">
        <w:rPr>
          <w:rFonts w:asciiTheme="minorHAnsi" w:hAnsiTheme="minorHAnsi" w:cs="David"/>
        </w:rPr>
        <w:t>)</w:t>
      </w:r>
      <w:r w:rsidR="00833456" w:rsidRPr="00F60583">
        <w:rPr>
          <w:rFonts w:asciiTheme="minorHAnsi" w:hAnsiTheme="minorHAnsi" w:cs="David"/>
        </w:rPr>
        <w:t xml:space="preserve"> O</w:t>
      </w:r>
      <w:r w:rsidRPr="00F60583">
        <w:rPr>
          <w:rFonts w:asciiTheme="minorHAnsi" w:hAnsiTheme="minorHAnsi" w:cs="David"/>
        </w:rPr>
        <w:t>f course you are… I get that… (half</w:t>
      </w:r>
      <w:r w:rsidR="00C345E1" w:rsidRPr="00F60583">
        <w:rPr>
          <w:rFonts w:asciiTheme="minorHAnsi" w:hAnsiTheme="minorHAnsi" w:cs="David"/>
        </w:rPr>
        <w:t>-</w:t>
      </w:r>
      <w:r w:rsidRPr="00F60583">
        <w:rPr>
          <w:rFonts w:asciiTheme="minorHAnsi" w:hAnsiTheme="minorHAnsi" w:cs="David"/>
        </w:rPr>
        <w:t>whispering) but no one can see you in here… (walks up to her) would you take it off? Only for a moment… just one moment, for me… so I could stroke that lovely hair of yours one more time… (Maya removes the headscarf</w:t>
      </w:r>
      <w:r w:rsidRPr="00311525">
        <w:rPr>
          <w:rFonts w:asciiTheme="minorHAnsi" w:hAnsiTheme="minorHAnsi" w:cs="David"/>
          <w:color w:val="1A1A1A" w:themeColor="background1" w:themeShade="1A"/>
        </w:rPr>
        <w:t xml:space="preserve">. Her hair </w:t>
      </w:r>
      <w:r w:rsidR="00E148E3" w:rsidRPr="00311525">
        <w:rPr>
          <w:rFonts w:asciiTheme="minorHAnsi" w:hAnsiTheme="minorHAnsi" w:cs="David"/>
          <w:color w:val="1A1A1A" w:themeColor="background1" w:themeShade="1A"/>
          <w:sz w:val="20"/>
          <w:szCs w:val="20"/>
        </w:rPr>
        <w:t>Is</w:t>
      </w:r>
      <w:r w:rsidRPr="00311525">
        <w:rPr>
          <w:rFonts w:asciiTheme="minorHAnsi" w:hAnsiTheme="minorHAnsi" w:cs="David"/>
          <w:color w:val="1A1A1A" w:themeColor="background1" w:themeShade="1A"/>
        </w:rPr>
        <w:t xml:space="preserve"> short and </w:t>
      </w:r>
      <w:r w:rsidR="00665F92">
        <w:rPr>
          <w:rFonts w:asciiTheme="minorHAnsi" w:hAnsiTheme="minorHAnsi" w:cs="David"/>
          <w:color w:val="1A1A1A" w:themeColor="background1" w:themeShade="1A"/>
        </w:rPr>
        <w:t>mess</w:t>
      </w:r>
      <w:r w:rsidRPr="00311525">
        <w:rPr>
          <w:rFonts w:asciiTheme="minorHAnsi" w:hAnsiTheme="minorHAnsi" w:cs="David"/>
          <w:color w:val="1A1A1A" w:themeColor="background1" w:themeShade="1A"/>
        </w:rPr>
        <w:t xml:space="preserve">.) </w:t>
      </w:r>
    </w:p>
    <w:p w14:paraId="5545BC7C" w14:textId="77777777" w:rsidR="00ED6608" w:rsidRPr="00F60583" w:rsidRDefault="009F29C2">
      <w:pPr>
        <w:spacing w:after="179"/>
        <w:ind w:left="-5"/>
        <w:rPr>
          <w:rFonts w:asciiTheme="minorHAnsi" w:hAnsiTheme="minorHAnsi" w:cs="David"/>
        </w:rPr>
      </w:pPr>
      <w:r w:rsidRPr="00F60583">
        <w:rPr>
          <w:rFonts w:asciiTheme="minorHAnsi" w:hAnsiTheme="minorHAnsi" w:cs="David"/>
        </w:rPr>
        <w:t>(Alma is</w:t>
      </w:r>
      <w:r w:rsidR="0099199C">
        <w:rPr>
          <w:rFonts w:asciiTheme="minorHAnsi" w:hAnsiTheme="minorHAnsi" w:cs="David"/>
        </w:rPr>
        <w:t xml:space="preserve"> </w:t>
      </w:r>
      <w:r w:rsidR="00941D55">
        <w:rPr>
          <w:rFonts w:asciiTheme="minorHAnsi" w:hAnsiTheme="minorHAnsi" w:cs="David"/>
        </w:rPr>
        <w:t xml:space="preserve">speechless </w:t>
      </w:r>
      <w:r w:rsidRPr="00F60583">
        <w:rPr>
          <w:rFonts w:asciiTheme="minorHAnsi" w:hAnsiTheme="minorHAnsi" w:cs="David"/>
        </w:rPr>
        <w:t xml:space="preserve"> at the sight of her) </w:t>
      </w:r>
    </w:p>
    <w:p w14:paraId="6F5CC6A6" w14:textId="77777777" w:rsidR="00ED6608" w:rsidRPr="00F60583" w:rsidRDefault="009F29C2">
      <w:pPr>
        <w:spacing w:after="187"/>
        <w:ind w:left="-5"/>
        <w:rPr>
          <w:rFonts w:asciiTheme="minorHAnsi" w:hAnsiTheme="minorHAnsi" w:cs="David"/>
        </w:rPr>
      </w:pPr>
      <w:r w:rsidRPr="00F60583">
        <w:rPr>
          <w:rFonts w:asciiTheme="minorHAnsi" w:hAnsiTheme="minorHAnsi" w:cs="David"/>
        </w:rPr>
        <w:t xml:space="preserve">ALMA: I can’t believe you would do that to yourself. </w:t>
      </w:r>
    </w:p>
    <w:p w14:paraId="553DB3D5" w14:textId="77777777" w:rsidR="00ED6608" w:rsidRPr="00F60583" w:rsidRDefault="009F29C2" w:rsidP="00833456">
      <w:pPr>
        <w:ind w:left="-5"/>
        <w:rPr>
          <w:rFonts w:asciiTheme="minorHAnsi" w:hAnsiTheme="minorHAnsi" w:cs="David"/>
        </w:rPr>
      </w:pPr>
      <w:r w:rsidRPr="00F60583">
        <w:rPr>
          <w:rFonts w:asciiTheme="minorHAnsi" w:hAnsiTheme="minorHAnsi" w:cs="David"/>
        </w:rPr>
        <w:t xml:space="preserve">MAYA: I had it cut. </w:t>
      </w:r>
      <w:r w:rsidR="0018665F" w:rsidRPr="00F60583">
        <w:rPr>
          <w:rFonts w:asciiTheme="minorHAnsi" w:hAnsiTheme="minorHAnsi" w:cs="David"/>
        </w:rPr>
        <w:t>Don't you</w:t>
      </w:r>
      <w:r w:rsidRPr="00F60583">
        <w:rPr>
          <w:rFonts w:asciiTheme="minorHAnsi" w:hAnsiTheme="minorHAnsi" w:cs="David"/>
        </w:rPr>
        <w:t xml:space="preserve"> like it? (</w:t>
      </w:r>
      <w:r w:rsidRPr="009211B3">
        <w:rPr>
          <w:rFonts w:asciiTheme="minorHAnsi" w:hAnsiTheme="minorHAnsi" w:cs="David"/>
          <w:sz w:val="20"/>
          <w:szCs w:val="20"/>
        </w:rPr>
        <w:t>She quickly puts the headscarf back on</w:t>
      </w:r>
      <w:r w:rsidRPr="00F60583">
        <w:rPr>
          <w:rFonts w:asciiTheme="minorHAnsi" w:hAnsiTheme="minorHAnsi" w:cs="David"/>
        </w:rPr>
        <w:t xml:space="preserve">.) </w:t>
      </w:r>
    </w:p>
    <w:p w14:paraId="3B28D104" w14:textId="77777777" w:rsidR="00ED6608" w:rsidRPr="00F60583" w:rsidRDefault="009F29C2" w:rsidP="00991710">
      <w:pPr>
        <w:spacing w:after="127" w:line="307" w:lineRule="auto"/>
        <w:ind w:left="-5" w:right="420"/>
        <w:rPr>
          <w:rFonts w:asciiTheme="minorHAnsi" w:hAnsiTheme="minorHAnsi" w:cs="David"/>
        </w:rPr>
      </w:pPr>
      <w:r w:rsidRPr="00F60583">
        <w:rPr>
          <w:rFonts w:asciiTheme="minorHAnsi" w:hAnsiTheme="minorHAnsi" w:cs="David"/>
        </w:rPr>
        <w:lastRenderedPageBreak/>
        <w:t>AMIR: (</w:t>
      </w:r>
      <w:r w:rsidRPr="009211B3">
        <w:rPr>
          <w:rFonts w:asciiTheme="minorHAnsi" w:hAnsiTheme="minorHAnsi" w:cs="David"/>
          <w:sz w:val="20"/>
          <w:szCs w:val="20"/>
        </w:rPr>
        <w:t>INSTANTLY</w:t>
      </w:r>
      <w:r w:rsidRPr="00F60583">
        <w:rPr>
          <w:rFonts w:asciiTheme="minorHAnsi" w:hAnsiTheme="minorHAnsi" w:cs="David"/>
        </w:rPr>
        <w:t>) It’s fabulous! Very Britney 2007</w:t>
      </w:r>
      <w:r w:rsidRPr="00F60583">
        <w:rPr>
          <w:rFonts w:asciiTheme="minorHAnsi" w:hAnsiTheme="minorHAnsi" w:cs="David"/>
          <w:color w:val="FF0000"/>
        </w:rPr>
        <w:t xml:space="preserve">. </w:t>
      </w:r>
      <w:r w:rsidR="00642477" w:rsidRPr="00F60583">
        <w:rPr>
          <w:rFonts w:asciiTheme="minorHAnsi" w:hAnsiTheme="minorHAnsi" w:cs="David"/>
          <w:color w:val="auto"/>
        </w:rPr>
        <w:t xml:space="preserve">Bald </w:t>
      </w:r>
      <w:r w:rsidRPr="00F60583">
        <w:rPr>
          <w:rFonts w:asciiTheme="minorHAnsi" w:hAnsiTheme="minorHAnsi" w:cs="David"/>
        </w:rPr>
        <w:t xml:space="preserve">is having a comeback you know, and the latkes are getting cold.  (They sit at the table) </w:t>
      </w:r>
    </w:p>
    <w:p w14:paraId="27E749BE"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9211B3">
        <w:rPr>
          <w:rFonts w:asciiTheme="minorHAnsi" w:hAnsiTheme="minorHAnsi" w:cs="David"/>
          <w:sz w:val="20"/>
          <w:szCs w:val="20"/>
        </w:rPr>
        <w:t>COMPOSES HERSELF</w:t>
      </w:r>
      <w:r w:rsidRPr="00F60583">
        <w:rPr>
          <w:rFonts w:asciiTheme="minorHAnsi" w:hAnsiTheme="minorHAnsi" w:cs="David"/>
        </w:rPr>
        <w:t xml:space="preserve">) Yes… the latkes, (she serves the plates, hands Maya one.) </w:t>
      </w:r>
    </w:p>
    <w:p w14:paraId="6F04B5D8"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(Maya takes her plate, eyeing the latkes. Silence.) </w:t>
      </w:r>
    </w:p>
    <w:p w14:paraId="22C105AC" w14:textId="77777777" w:rsidR="00ED6608" w:rsidRPr="00F60583" w:rsidRDefault="009F29C2">
      <w:pPr>
        <w:spacing w:after="190"/>
        <w:ind w:left="-5"/>
        <w:rPr>
          <w:rFonts w:asciiTheme="minorHAnsi" w:hAnsiTheme="minorHAnsi" w:cs="David"/>
        </w:rPr>
      </w:pPr>
      <w:r w:rsidRPr="00F60583">
        <w:rPr>
          <w:rFonts w:asciiTheme="minorHAnsi" w:hAnsiTheme="minorHAnsi" w:cs="David"/>
        </w:rPr>
        <w:t xml:space="preserve">ALMA: Something wrong? It’s your recipe. The one you came up with… potatoes and carrot… </w:t>
      </w:r>
    </w:p>
    <w:p w14:paraId="62036808" w14:textId="77777777" w:rsidR="00ED6608" w:rsidRPr="00F60583" w:rsidRDefault="009F29C2">
      <w:pPr>
        <w:spacing w:after="187"/>
        <w:ind w:left="-5"/>
        <w:rPr>
          <w:rFonts w:asciiTheme="minorHAnsi" w:hAnsiTheme="minorHAnsi" w:cs="David"/>
        </w:rPr>
      </w:pPr>
      <w:r w:rsidRPr="00F60583">
        <w:rPr>
          <w:rFonts w:asciiTheme="minorHAnsi" w:hAnsiTheme="minorHAnsi" w:cs="David"/>
        </w:rPr>
        <w:t xml:space="preserve">MAYA: I’m sorry, mum… I can’t… </w:t>
      </w:r>
    </w:p>
    <w:p w14:paraId="37BADED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Why not? All the dishes and cutlery are disposable just like you asked. Frying pan’s kosher too; I went and got a new one. </w:t>
      </w:r>
    </w:p>
    <w:p w14:paraId="1704839A" w14:textId="77777777" w:rsidR="00ED6608" w:rsidRPr="00F60583" w:rsidRDefault="009F29C2">
      <w:pPr>
        <w:spacing w:after="177"/>
        <w:ind w:left="-5"/>
        <w:rPr>
          <w:rFonts w:asciiTheme="minorHAnsi" w:hAnsiTheme="minorHAnsi" w:cs="David"/>
        </w:rPr>
      </w:pPr>
      <w:r w:rsidRPr="00F60583">
        <w:rPr>
          <w:rFonts w:asciiTheme="minorHAnsi" w:hAnsiTheme="minorHAnsi" w:cs="David"/>
        </w:rPr>
        <w:t xml:space="preserve">MAYA: Has the pan been immersed? </w:t>
      </w:r>
    </w:p>
    <w:p w14:paraId="23397115"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Immersed… in what? </w:t>
      </w:r>
    </w:p>
    <w:p w14:paraId="6DB3E6B4"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The </w:t>
      </w:r>
      <w:r w:rsidR="00F5692C" w:rsidRPr="00F60583">
        <w:rPr>
          <w:rFonts w:asciiTheme="minorHAnsi" w:hAnsiTheme="minorHAnsi" w:cs="David"/>
        </w:rPr>
        <w:t>new J.K. Rowling</w:t>
      </w:r>
      <w:r w:rsidRPr="00F60583">
        <w:rPr>
          <w:rFonts w:asciiTheme="minorHAnsi" w:hAnsiTheme="minorHAnsi" w:cs="David"/>
        </w:rPr>
        <w:t xml:space="preserve">… in water! </w:t>
      </w:r>
    </w:p>
    <w:p w14:paraId="29A66A73" w14:textId="77777777" w:rsidR="00ED6608" w:rsidRPr="00F60583" w:rsidRDefault="009F29C2">
      <w:pPr>
        <w:spacing w:after="176"/>
        <w:ind w:left="-5"/>
        <w:rPr>
          <w:rFonts w:asciiTheme="minorHAnsi" w:hAnsiTheme="minorHAnsi" w:cs="David"/>
        </w:rPr>
      </w:pPr>
      <w:r w:rsidRPr="00F60583">
        <w:rPr>
          <w:rFonts w:asciiTheme="minorHAnsi" w:hAnsiTheme="minorHAnsi" w:cs="David"/>
        </w:rPr>
        <w:t xml:space="preserve">ALMA: Oh! Yeah, of course. An hour and a half in the sink, in boiling hot water.  </w:t>
      </w:r>
    </w:p>
    <w:p w14:paraId="704E7658"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Oh. Then you soaked it, you haven’t immersed it. If the pan’s not made in Israel then you have to both soak </w:t>
      </w:r>
      <w:r w:rsidR="00642477" w:rsidRPr="00F60583">
        <w:rPr>
          <w:rFonts w:asciiTheme="minorHAnsi" w:hAnsiTheme="minorHAnsi" w:cs="David"/>
          <w:i/>
          <w:iCs/>
        </w:rPr>
        <w:t>and</w:t>
      </w:r>
      <w:r w:rsidRPr="00F60583">
        <w:rPr>
          <w:rFonts w:asciiTheme="minorHAnsi" w:hAnsiTheme="minorHAnsi" w:cs="David"/>
        </w:rPr>
        <w:t xml:space="preserve"> immerse it. (Alma laughs, followed by Maya.) </w:t>
      </w:r>
    </w:p>
    <w:p w14:paraId="0D1F137F"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Mum, I’m sorry. I should have explained all this a lot better. </w:t>
      </w:r>
    </w:p>
    <w:p w14:paraId="7C3B969F" w14:textId="77777777" w:rsidR="00ED6608" w:rsidRPr="00F60583" w:rsidRDefault="009F29C2">
      <w:pPr>
        <w:ind w:left="-5"/>
        <w:rPr>
          <w:rFonts w:asciiTheme="minorHAnsi" w:hAnsiTheme="minorHAnsi" w:cs="David"/>
        </w:rPr>
      </w:pPr>
      <w:r w:rsidRPr="00F60583">
        <w:rPr>
          <w:rFonts w:asciiTheme="minorHAnsi" w:hAnsiTheme="minorHAnsi" w:cs="David"/>
        </w:rPr>
        <w:t>ALMA: We’ll crack on</w:t>
      </w:r>
      <w:r w:rsidR="001F3321" w:rsidRPr="00F60583">
        <w:rPr>
          <w:rFonts w:asciiTheme="minorHAnsi" w:hAnsiTheme="minorHAnsi" w:cs="David"/>
        </w:rPr>
        <w:t>,</w:t>
      </w:r>
      <w:r w:rsidRPr="00F60583">
        <w:rPr>
          <w:rFonts w:asciiTheme="minorHAnsi" w:hAnsiTheme="minorHAnsi" w:cs="David"/>
        </w:rPr>
        <w:t xml:space="preserve"> somehow. </w:t>
      </w:r>
    </w:p>
    <w:p w14:paraId="150E4767" w14:textId="77777777" w:rsidR="00E02CCD" w:rsidRPr="00F60583" w:rsidRDefault="009F29C2">
      <w:pPr>
        <w:spacing w:after="124" w:line="309" w:lineRule="auto"/>
        <w:ind w:left="-5" w:right="138"/>
        <w:rPr>
          <w:rFonts w:asciiTheme="minorHAnsi" w:hAnsiTheme="minorHAnsi" w:cs="David"/>
        </w:rPr>
      </w:pPr>
      <w:r w:rsidRPr="00F60583">
        <w:rPr>
          <w:rFonts w:asciiTheme="minorHAnsi" w:hAnsiTheme="minorHAnsi" w:cs="David"/>
        </w:rPr>
        <w:t>AMIR: (PICKS UP THE PAN) Made in Israel! Hallelu</w:t>
      </w:r>
      <w:r w:rsidR="00301EEC">
        <w:rPr>
          <w:rFonts w:asciiTheme="minorHAnsi" w:hAnsiTheme="minorHAnsi" w:cs="David"/>
        </w:rPr>
        <w:t>j</w:t>
      </w:r>
      <w:r w:rsidR="004B5735">
        <w:rPr>
          <w:rFonts w:asciiTheme="minorHAnsi" w:hAnsiTheme="minorHAnsi" w:cs="David"/>
        </w:rPr>
        <w:t>ah</w:t>
      </w:r>
      <w:r w:rsidRPr="00F60583">
        <w:rPr>
          <w:rFonts w:asciiTheme="minorHAnsi" w:hAnsiTheme="minorHAnsi" w:cs="David"/>
        </w:rPr>
        <w:t>! Ladies and gents, the pan is kosher! I repeat, the pan is kosher! (</w:t>
      </w:r>
      <w:r w:rsidRPr="00F60583">
        <w:rPr>
          <w:rFonts w:asciiTheme="minorHAnsi" w:hAnsiTheme="minorHAnsi" w:cs="David"/>
          <w:sz w:val="20"/>
          <w:szCs w:val="20"/>
        </w:rPr>
        <w:t>He has a latke</w:t>
      </w:r>
      <w:r w:rsidRPr="00F60583">
        <w:rPr>
          <w:rFonts w:asciiTheme="minorHAnsi" w:hAnsiTheme="minorHAnsi" w:cs="David"/>
        </w:rPr>
        <w:t>)</w:t>
      </w:r>
    </w:p>
    <w:p w14:paraId="5FD5F4C9" w14:textId="77777777" w:rsidR="00ED6608" w:rsidRPr="00F60583" w:rsidRDefault="009F29C2" w:rsidP="00E02CCD">
      <w:pPr>
        <w:spacing w:after="124" w:line="309" w:lineRule="auto"/>
        <w:ind w:left="-5" w:right="138"/>
        <w:rPr>
          <w:rFonts w:asciiTheme="minorHAnsi" w:hAnsiTheme="minorHAnsi" w:cs="David"/>
          <w:color w:val="auto"/>
        </w:rPr>
      </w:pPr>
      <w:r w:rsidRPr="00F60583">
        <w:rPr>
          <w:rFonts w:asciiTheme="minorHAnsi" w:hAnsiTheme="minorHAnsi" w:cs="David"/>
        </w:rPr>
        <w:t xml:space="preserve"> ALMA: </w:t>
      </w:r>
      <w:r w:rsidR="00097878" w:rsidRPr="00F60583">
        <w:rPr>
          <w:rFonts w:asciiTheme="minorHAnsi" w:hAnsiTheme="minorHAnsi" w:cs="David"/>
        </w:rPr>
        <w:t xml:space="preserve">Oh, </w:t>
      </w:r>
      <w:r w:rsidR="00097878" w:rsidRPr="00F60583">
        <w:rPr>
          <w:rFonts w:asciiTheme="minorHAnsi" w:hAnsiTheme="minorHAnsi" w:cs="David"/>
          <w:color w:val="auto"/>
        </w:rPr>
        <w:t>t</w:t>
      </w:r>
      <w:r w:rsidR="00642477" w:rsidRPr="00F60583">
        <w:rPr>
          <w:rFonts w:asciiTheme="minorHAnsi" w:hAnsiTheme="minorHAnsi" w:cs="David"/>
          <w:color w:val="auto"/>
        </w:rPr>
        <w:t>hank Christ!</w:t>
      </w:r>
    </w:p>
    <w:p w14:paraId="2E1CAFF7"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AMIR: Mum, the latkes… they’re divine. </w:t>
      </w:r>
    </w:p>
    <w:p w14:paraId="1D97749E" w14:textId="77777777" w:rsidR="00E02CCD" w:rsidRPr="00F60583" w:rsidRDefault="009F29C2">
      <w:pPr>
        <w:spacing w:after="42" w:line="376" w:lineRule="auto"/>
        <w:ind w:left="-5" w:right="3214"/>
        <w:rPr>
          <w:rFonts w:asciiTheme="minorHAnsi" w:hAnsiTheme="minorHAnsi" w:cs="David"/>
        </w:rPr>
      </w:pPr>
      <w:r w:rsidRPr="00F60583">
        <w:rPr>
          <w:rFonts w:asciiTheme="minorHAnsi" w:hAnsiTheme="minorHAnsi" w:cs="David"/>
        </w:rPr>
        <w:t>MAYA: Umm… about the vegetables… are they…</w:t>
      </w:r>
    </w:p>
    <w:p w14:paraId="56619BBA" w14:textId="77777777" w:rsidR="00ED6608" w:rsidRPr="00F60583" w:rsidRDefault="009F29C2">
      <w:pPr>
        <w:spacing w:after="42" w:line="376" w:lineRule="auto"/>
        <w:ind w:left="-5" w:right="3214"/>
        <w:rPr>
          <w:rFonts w:asciiTheme="minorHAnsi" w:hAnsiTheme="minorHAnsi" w:cs="David"/>
        </w:rPr>
      </w:pPr>
      <w:r w:rsidRPr="00F60583">
        <w:rPr>
          <w:rFonts w:asciiTheme="minorHAnsi" w:hAnsiTheme="minorHAnsi" w:cs="David"/>
        </w:rPr>
        <w:t xml:space="preserve"> ALMA: What about them?  </w:t>
      </w:r>
    </w:p>
    <w:p w14:paraId="79A00F9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t>
      </w:r>
      <w:r w:rsidRPr="009F6F3C">
        <w:rPr>
          <w:rFonts w:asciiTheme="minorHAnsi" w:hAnsiTheme="minorHAnsi" w:cs="David"/>
          <w:color w:val="1A1A1A" w:themeColor="background1" w:themeShade="1A"/>
        </w:rPr>
        <w:t>Shemittah</w:t>
      </w:r>
      <w:r w:rsidRPr="00F60583">
        <w:rPr>
          <w:rFonts w:asciiTheme="minorHAnsi" w:hAnsiTheme="minorHAnsi" w:cs="David"/>
        </w:rPr>
        <w:t xml:space="preserve">… it’s a sabbatical year… I can’t have vegetables that aren’t </w:t>
      </w:r>
      <w:r w:rsidR="00487D06" w:rsidRPr="00F60583">
        <w:rPr>
          <w:rFonts w:asciiTheme="minorHAnsi" w:hAnsiTheme="minorHAnsi" w:cs="David"/>
        </w:rPr>
        <w:t>‘</w:t>
      </w:r>
      <w:r w:rsidRPr="009F6F3C">
        <w:rPr>
          <w:rFonts w:asciiTheme="minorHAnsi" w:hAnsiTheme="minorHAnsi" w:cs="David"/>
          <w:color w:val="1A1A1A" w:themeColor="background1" w:themeShade="1A"/>
        </w:rPr>
        <w:t>Otzar</w:t>
      </w:r>
      <w:r w:rsidRPr="00F60583">
        <w:rPr>
          <w:rFonts w:asciiTheme="minorHAnsi" w:hAnsiTheme="minorHAnsi" w:cs="David"/>
        </w:rPr>
        <w:t xml:space="preserve"> Beth Din</w:t>
      </w:r>
      <w:r w:rsidR="00487D06" w:rsidRPr="00F60583">
        <w:rPr>
          <w:rFonts w:asciiTheme="minorHAnsi" w:hAnsiTheme="minorHAnsi" w:cs="David"/>
        </w:rPr>
        <w:t>’</w:t>
      </w:r>
      <w:r w:rsidRPr="00F60583">
        <w:rPr>
          <w:rFonts w:asciiTheme="minorHAnsi" w:hAnsiTheme="minorHAnsi" w:cs="David"/>
        </w:rPr>
        <w:t xml:space="preserve"> approved… </w:t>
      </w:r>
    </w:p>
    <w:p w14:paraId="0C836968"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ALMA: Who the hell is Beth Dean?! </w:t>
      </w:r>
    </w:p>
    <w:p w14:paraId="286F61F8"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t>
      </w:r>
      <w:r w:rsidR="00EC6C6F" w:rsidRPr="00F60583">
        <w:rPr>
          <w:rFonts w:asciiTheme="minorHAnsi" w:hAnsiTheme="minorHAnsi" w:cs="David"/>
        </w:rPr>
        <w:t>W</w:t>
      </w:r>
      <w:r w:rsidRPr="00F60583">
        <w:rPr>
          <w:rFonts w:asciiTheme="minorHAnsi" w:hAnsiTheme="minorHAnsi" w:cs="David"/>
        </w:rPr>
        <w:t xml:space="preserve">here’d you buy these vegetables?  </w:t>
      </w:r>
    </w:p>
    <w:p w14:paraId="540E40DB"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Where I always get them. Mohammed, our greengrocer.  </w:t>
      </w:r>
    </w:p>
    <w:p w14:paraId="41DB02A0"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Well, Mohammed just sells the vegetables… he doesn’t grow them, does he? Do you have any idea where he gets his vegetables from? </w:t>
      </w:r>
    </w:p>
    <w:p w14:paraId="0A0091A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never asked. </w:t>
      </w:r>
    </w:p>
    <w:p w14:paraId="52DFE811" w14:textId="77777777" w:rsidR="00ED6608" w:rsidRPr="00F60583" w:rsidRDefault="009F29C2">
      <w:pPr>
        <w:ind w:left="-5"/>
        <w:rPr>
          <w:rFonts w:asciiTheme="minorHAnsi" w:hAnsiTheme="minorHAnsi" w:cs="David"/>
          <w:rtl/>
        </w:rPr>
      </w:pPr>
      <w:r w:rsidRPr="00F60583">
        <w:rPr>
          <w:rFonts w:asciiTheme="minorHAnsi" w:hAnsiTheme="minorHAnsi" w:cs="David"/>
        </w:rPr>
        <w:t xml:space="preserve">MAYA: Would you mind asking him? </w:t>
      </w:r>
    </w:p>
    <w:p w14:paraId="72D6A372" w14:textId="77777777" w:rsidR="00ED6608" w:rsidRPr="00F60583" w:rsidRDefault="009F29C2" w:rsidP="00FE36EB">
      <w:pPr>
        <w:spacing w:after="192"/>
        <w:ind w:left="-5"/>
        <w:rPr>
          <w:rFonts w:asciiTheme="minorHAnsi" w:hAnsiTheme="minorHAnsi" w:cs="David"/>
        </w:rPr>
      </w:pPr>
      <w:r w:rsidRPr="00F60583">
        <w:rPr>
          <w:rFonts w:asciiTheme="minorHAnsi" w:hAnsiTheme="minorHAnsi" w:cs="David"/>
        </w:rPr>
        <w:lastRenderedPageBreak/>
        <w:t xml:space="preserve">ALMA: I </w:t>
      </w:r>
      <w:r w:rsidR="00FE36EB" w:rsidRPr="00F60583">
        <w:rPr>
          <w:rFonts w:asciiTheme="minorHAnsi" w:hAnsiTheme="minorHAnsi" w:cs="David"/>
          <w:color w:val="auto"/>
        </w:rPr>
        <w:t>certainly</w:t>
      </w:r>
      <w:r w:rsidR="00FE36EB" w:rsidRPr="00F60583">
        <w:rPr>
          <w:rFonts w:asciiTheme="minorHAnsi" w:hAnsiTheme="minorHAnsi" w:cs="David"/>
          <w:color w:val="FF0000"/>
        </w:rPr>
        <w:t xml:space="preserve"> </w:t>
      </w:r>
      <w:r w:rsidRPr="00F60583">
        <w:rPr>
          <w:rFonts w:asciiTheme="minorHAnsi" w:hAnsiTheme="minorHAnsi" w:cs="David"/>
        </w:rPr>
        <w:t xml:space="preserve">would! </w:t>
      </w:r>
    </w:p>
    <w:p w14:paraId="2F49535C" w14:textId="77777777" w:rsidR="00ED6608" w:rsidRPr="00F60583" w:rsidRDefault="009F29C2" w:rsidP="00D254CA">
      <w:pPr>
        <w:spacing w:after="188"/>
        <w:ind w:left="-5"/>
        <w:rPr>
          <w:rFonts w:asciiTheme="minorHAnsi" w:hAnsiTheme="minorHAnsi" w:cs="David"/>
        </w:rPr>
      </w:pPr>
      <w:r w:rsidRPr="00F60583">
        <w:rPr>
          <w:rFonts w:asciiTheme="minorHAnsi" w:hAnsiTheme="minorHAnsi" w:cs="David"/>
        </w:rPr>
        <w:t xml:space="preserve">MAYA: It’s important, if the owners of the field… </w:t>
      </w:r>
    </w:p>
    <w:p w14:paraId="2B0FCF82" w14:textId="77777777" w:rsidR="00ED6608" w:rsidRPr="00F60583" w:rsidRDefault="009F29C2" w:rsidP="00D254CA">
      <w:pPr>
        <w:spacing w:after="174"/>
        <w:ind w:left="-5"/>
        <w:rPr>
          <w:rFonts w:asciiTheme="minorHAnsi" w:hAnsiTheme="minorHAnsi" w:cs="David"/>
        </w:rPr>
      </w:pPr>
      <w:r w:rsidRPr="00F60583">
        <w:rPr>
          <w:rFonts w:asciiTheme="minorHAnsi" w:hAnsiTheme="minorHAnsi" w:cs="David"/>
        </w:rPr>
        <w:t>ALMA: I’m sure it’s terribly im</w:t>
      </w:r>
      <w:r w:rsidR="00D254CA" w:rsidRPr="00F60583">
        <w:rPr>
          <w:rFonts w:asciiTheme="minorHAnsi" w:hAnsiTheme="minorHAnsi" w:cs="David"/>
        </w:rPr>
        <w:t xml:space="preserve">portant, but I’ve </w:t>
      </w:r>
      <w:r w:rsidR="00642477" w:rsidRPr="00F60583">
        <w:rPr>
          <w:rFonts w:asciiTheme="minorHAnsi" w:hAnsiTheme="minorHAnsi" w:cs="David"/>
          <w:color w:val="auto"/>
        </w:rPr>
        <w:t xml:space="preserve">been going to Mohammed’s </w:t>
      </w:r>
      <w:r w:rsidRPr="00F60583">
        <w:rPr>
          <w:rFonts w:asciiTheme="minorHAnsi" w:hAnsiTheme="minorHAnsi" w:cs="David"/>
        </w:rPr>
        <w:t xml:space="preserve">for 10 years and I’m not about to start offending him now. </w:t>
      </w:r>
    </w:p>
    <w:p w14:paraId="189874F6"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Well, in that case… (Alma’s eyes are fixed on her. Maya gets her mobile out) I need to ask my rabbi… if I can have vegetables that are… </w:t>
      </w:r>
      <w:r w:rsidRPr="00A50CA7">
        <w:rPr>
          <w:rFonts w:asciiTheme="minorHAnsi" w:hAnsiTheme="minorHAnsi" w:cs="David"/>
          <w:color w:val="1A1A1A" w:themeColor="background1" w:themeShade="1A"/>
        </w:rPr>
        <w:t>(listens), line’s busy</w:t>
      </w:r>
      <w:r w:rsidRPr="005D137E">
        <w:rPr>
          <w:rFonts w:asciiTheme="minorHAnsi" w:hAnsiTheme="minorHAnsi" w:cs="David"/>
          <w:color w:val="C00000"/>
        </w:rPr>
        <w:t xml:space="preserve">. </w:t>
      </w:r>
    </w:p>
    <w:p w14:paraId="2BCBC6D4" w14:textId="77777777" w:rsidR="00ED6608" w:rsidRPr="00F60583" w:rsidRDefault="009F29C2">
      <w:pPr>
        <w:spacing w:after="176"/>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b/>
          <w:bCs/>
          <w:sz w:val="20"/>
          <w:szCs w:val="20"/>
        </w:rPr>
        <w:t>GETTING UPSET BY ALL THIS WHICH AMIR NOTICES</w:t>
      </w:r>
      <w:r w:rsidRPr="00F60583">
        <w:rPr>
          <w:rFonts w:asciiTheme="minorHAnsi" w:hAnsiTheme="minorHAnsi" w:cs="David"/>
        </w:rPr>
        <w:t xml:space="preserve">) </w:t>
      </w:r>
    </w:p>
    <w:p w14:paraId="4397751A" w14:textId="77777777" w:rsidR="00ED6608" w:rsidRPr="00F60583" w:rsidRDefault="009F29C2" w:rsidP="007D7DBA">
      <w:pPr>
        <w:spacing w:after="173"/>
        <w:ind w:left="-5"/>
        <w:rPr>
          <w:rFonts w:asciiTheme="minorHAnsi" w:hAnsiTheme="minorHAnsi" w:cs="David"/>
        </w:rPr>
      </w:pPr>
      <w:r w:rsidRPr="00F60583">
        <w:rPr>
          <w:rFonts w:asciiTheme="minorHAnsi" w:hAnsiTheme="minorHAnsi" w:cs="David"/>
        </w:rPr>
        <w:t>AMIR: (</w:t>
      </w:r>
      <w:r w:rsidRPr="00F60583">
        <w:rPr>
          <w:rFonts w:asciiTheme="minorHAnsi" w:hAnsiTheme="minorHAnsi" w:cs="David"/>
          <w:b/>
          <w:bCs/>
          <w:sz w:val="20"/>
          <w:szCs w:val="20"/>
        </w:rPr>
        <w:t>RAISES H</w:t>
      </w:r>
      <w:r w:rsidR="007D7DBA" w:rsidRPr="00F60583">
        <w:rPr>
          <w:rFonts w:asciiTheme="minorHAnsi" w:hAnsiTheme="minorHAnsi" w:cs="David"/>
          <w:b/>
          <w:bCs/>
          <w:sz w:val="20"/>
          <w:szCs w:val="20"/>
        </w:rPr>
        <w:t>IS VOICE</w:t>
      </w:r>
      <w:r w:rsidR="007D7DBA" w:rsidRPr="00F60583">
        <w:rPr>
          <w:rFonts w:asciiTheme="minorHAnsi" w:hAnsiTheme="minorHAnsi" w:cs="David"/>
        </w:rPr>
        <w:t xml:space="preserve">) Maya, c’mon, </w:t>
      </w:r>
      <w:r w:rsidR="00642477" w:rsidRPr="00F60583">
        <w:rPr>
          <w:rFonts w:asciiTheme="minorHAnsi" w:hAnsiTheme="minorHAnsi" w:cs="David"/>
          <w:color w:val="auto"/>
        </w:rPr>
        <w:t xml:space="preserve">it’s just </w:t>
      </w:r>
      <w:r w:rsidR="00991DB4" w:rsidRPr="00F60583">
        <w:rPr>
          <w:rFonts w:asciiTheme="minorHAnsi" w:hAnsiTheme="minorHAnsi" w:cs="David"/>
          <w:color w:val="auto"/>
        </w:rPr>
        <w:t xml:space="preserve">the </w:t>
      </w:r>
      <w:r w:rsidR="00642477" w:rsidRPr="00F60583">
        <w:rPr>
          <w:rFonts w:asciiTheme="minorHAnsi" w:hAnsiTheme="minorHAnsi" w:cs="David"/>
          <w:color w:val="auto"/>
        </w:rPr>
        <w:t xml:space="preserve">one latke! </w:t>
      </w:r>
      <w:r w:rsidRPr="00F60583">
        <w:rPr>
          <w:rFonts w:asciiTheme="minorHAnsi" w:hAnsiTheme="minorHAnsi" w:cs="David"/>
        </w:rPr>
        <w:t xml:space="preserve">Seriously, God </w:t>
      </w:r>
      <w:r w:rsidR="00453271" w:rsidRPr="00F60583">
        <w:rPr>
          <w:rFonts w:asciiTheme="minorHAnsi" w:hAnsiTheme="minorHAnsi" w:cs="David"/>
        </w:rPr>
        <w:t xml:space="preserve">can’t </w:t>
      </w:r>
      <w:r w:rsidRPr="00F60583">
        <w:rPr>
          <w:rFonts w:asciiTheme="minorHAnsi" w:hAnsiTheme="minorHAnsi" w:cs="David"/>
        </w:rPr>
        <w:t xml:space="preserve">be that petty! </w:t>
      </w:r>
    </w:p>
    <w:p w14:paraId="2474483B"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sz w:val="20"/>
          <w:szCs w:val="20"/>
        </w:rPr>
        <w:t>TRIES TO AVOID CONFRONTATION</w:t>
      </w:r>
      <w:r w:rsidRPr="00F60583">
        <w:rPr>
          <w:rFonts w:asciiTheme="minorHAnsi" w:hAnsiTheme="minorHAnsi" w:cs="David"/>
        </w:rPr>
        <w:t xml:space="preserve">) Don’t worry about it. We can have the latkes and you have the doughnuts you brought.  </w:t>
      </w:r>
    </w:p>
    <w:p w14:paraId="1C03B47C" w14:textId="77777777" w:rsidR="00ED6608" w:rsidRPr="00F60583" w:rsidRDefault="009F29C2">
      <w:pPr>
        <w:spacing w:after="32"/>
        <w:ind w:left="-5"/>
        <w:rPr>
          <w:rFonts w:asciiTheme="minorHAnsi" w:hAnsiTheme="minorHAnsi" w:cs="David"/>
        </w:rPr>
      </w:pPr>
      <w:r w:rsidRPr="00F60583">
        <w:rPr>
          <w:rFonts w:asciiTheme="minorHAnsi" w:hAnsiTheme="minorHAnsi" w:cs="David"/>
        </w:rPr>
        <w:t xml:space="preserve">MAYA: Mum, I know you went to all this trouble for me… if you could just ring up </w:t>
      </w:r>
    </w:p>
    <w:p w14:paraId="552FC399" w14:textId="77777777" w:rsidR="00ED6608" w:rsidRPr="00F60583" w:rsidRDefault="009F29C2">
      <w:pPr>
        <w:ind w:left="-5"/>
        <w:rPr>
          <w:rFonts w:asciiTheme="minorHAnsi" w:hAnsiTheme="minorHAnsi" w:cs="David"/>
        </w:rPr>
      </w:pPr>
      <w:r w:rsidRPr="00F60583">
        <w:rPr>
          <w:rFonts w:asciiTheme="minorHAnsi" w:hAnsiTheme="minorHAnsi" w:cs="David"/>
        </w:rPr>
        <w:t xml:space="preserve">Mohammed… and ask him where he gets his… (dials again) </w:t>
      </w:r>
    </w:p>
    <w:p w14:paraId="246FBA85" w14:textId="77777777" w:rsidR="00ED6608" w:rsidRPr="00F60583" w:rsidRDefault="009F29C2">
      <w:pPr>
        <w:spacing w:after="174"/>
        <w:ind w:left="-5"/>
        <w:rPr>
          <w:rFonts w:asciiTheme="minorHAnsi" w:hAnsiTheme="minorHAnsi" w:cs="David"/>
        </w:rPr>
      </w:pPr>
      <w:r w:rsidRPr="00F60583">
        <w:rPr>
          <w:rFonts w:asciiTheme="minorHAnsi" w:hAnsiTheme="minorHAnsi" w:cs="David"/>
        </w:rPr>
        <w:t>ALMA: (WATCHING HER) Is this</w:t>
      </w:r>
      <w:r w:rsidR="00E84B0A" w:rsidRPr="00F60583">
        <w:rPr>
          <w:rFonts w:asciiTheme="minorHAnsi" w:hAnsiTheme="minorHAnsi" w:cs="David"/>
        </w:rPr>
        <w:t xml:space="preserve"> really</w:t>
      </w:r>
      <w:r w:rsidRPr="00F60583">
        <w:rPr>
          <w:rFonts w:asciiTheme="minorHAnsi" w:hAnsiTheme="minorHAnsi" w:cs="David"/>
        </w:rPr>
        <w:t xml:space="preserve"> how you live your life? On a mobile IV, </w:t>
      </w:r>
      <w:r w:rsidR="0048682F" w:rsidRPr="00F60583">
        <w:rPr>
          <w:rFonts w:asciiTheme="minorHAnsi" w:hAnsiTheme="minorHAnsi" w:cs="David"/>
        </w:rPr>
        <w:t>h</w:t>
      </w:r>
      <w:r w:rsidRPr="00F60583">
        <w:rPr>
          <w:rFonts w:asciiTheme="minorHAnsi" w:hAnsiTheme="minorHAnsi" w:cs="David"/>
        </w:rPr>
        <w:t xml:space="preserve">ooked up to your rabbi, 24/7? </w:t>
      </w:r>
    </w:p>
    <w:p w14:paraId="6D535668" w14:textId="77777777" w:rsidR="00ED6608" w:rsidRPr="00F60583" w:rsidRDefault="009F29C2" w:rsidP="00FE36EB">
      <w:pPr>
        <w:spacing w:after="186"/>
        <w:ind w:left="-5"/>
        <w:rPr>
          <w:rFonts w:asciiTheme="minorHAnsi" w:hAnsiTheme="minorHAnsi" w:cs="David"/>
        </w:rPr>
      </w:pPr>
      <w:r w:rsidRPr="00F60583">
        <w:rPr>
          <w:rFonts w:asciiTheme="minorHAnsi" w:hAnsiTheme="minorHAnsi" w:cs="David"/>
        </w:rPr>
        <w:t xml:space="preserve">MAYA: Of course! There’s still so much I don’t know </w:t>
      </w:r>
      <w:r w:rsidR="00786830" w:rsidRPr="00786830">
        <w:rPr>
          <w:rFonts w:asciiTheme="minorHAnsi" w:hAnsiTheme="minorHAnsi" w:cs="David"/>
          <w:color w:val="auto"/>
          <w:rPrChange w:id="7" w:author="goren agmon" w:date="2020-01-31T13:57:00Z">
            <w:rPr/>
          </w:rPrChange>
        </w:rPr>
        <w:t xml:space="preserve">– </w:t>
      </w:r>
      <w:r w:rsidR="00044F71" w:rsidRPr="00F60583">
        <w:rPr>
          <w:rFonts w:asciiTheme="minorHAnsi" w:hAnsiTheme="minorHAnsi" w:cs="David"/>
          <w:color w:val="auto"/>
        </w:rPr>
        <w:t xml:space="preserve"> God's</w:t>
      </w:r>
      <w:r w:rsidR="00642477" w:rsidRPr="00F60583">
        <w:rPr>
          <w:rFonts w:asciiTheme="minorHAnsi" w:hAnsiTheme="minorHAnsi" w:cs="David"/>
          <w:color w:val="auto"/>
        </w:rPr>
        <w:t xml:space="preserve"> </w:t>
      </w:r>
      <w:r w:rsidRPr="00F60583">
        <w:rPr>
          <w:rFonts w:asciiTheme="minorHAnsi" w:hAnsiTheme="minorHAnsi" w:cs="David"/>
        </w:rPr>
        <w:t xml:space="preserve">constantly testing and trying me…  </w:t>
      </w:r>
    </w:p>
    <w:p w14:paraId="3126C8AC" w14:textId="77777777" w:rsidR="00ED6608" w:rsidRPr="00F60583" w:rsidRDefault="009F29C2">
      <w:pPr>
        <w:spacing w:after="195"/>
        <w:ind w:left="-5"/>
        <w:rPr>
          <w:rFonts w:asciiTheme="minorHAnsi" w:hAnsiTheme="minorHAnsi" w:cs="David"/>
        </w:rPr>
      </w:pPr>
      <w:r w:rsidRPr="00F60583">
        <w:rPr>
          <w:rFonts w:asciiTheme="minorHAnsi" w:hAnsiTheme="minorHAnsi" w:cs="David"/>
        </w:rPr>
        <w:t xml:space="preserve">ALMA: Of course… and the rabbi… is he some kind of life coach? a therapist? Personal trainer? </w:t>
      </w:r>
      <w:r w:rsidR="0093043F" w:rsidRPr="00F60583">
        <w:rPr>
          <w:rFonts w:asciiTheme="minorHAnsi" w:hAnsiTheme="minorHAnsi" w:cs="David"/>
        </w:rPr>
        <w:t xml:space="preserve">Your </w:t>
      </w:r>
      <w:r w:rsidR="00E27606" w:rsidRPr="00F60583">
        <w:rPr>
          <w:rFonts w:asciiTheme="minorHAnsi" w:hAnsiTheme="minorHAnsi" w:cs="David"/>
        </w:rPr>
        <w:t xml:space="preserve">multitasking </w:t>
      </w:r>
      <w:r w:rsidRPr="00F60583">
        <w:rPr>
          <w:rFonts w:asciiTheme="minorHAnsi" w:hAnsiTheme="minorHAnsi" w:cs="David"/>
        </w:rPr>
        <w:t xml:space="preserve">mentor?  </w:t>
      </w:r>
    </w:p>
    <w:p w14:paraId="37ED2FBF" w14:textId="77777777" w:rsidR="00ED6608" w:rsidRPr="00F60583" w:rsidRDefault="009F29C2">
      <w:pPr>
        <w:spacing w:after="174"/>
        <w:ind w:left="-5"/>
        <w:rPr>
          <w:rFonts w:asciiTheme="minorHAnsi" w:hAnsiTheme="minorHAnsi" w:cs="David"/>
        </w:rPr>
      </w:pPr>
      <w:r w:rsidRPr="00F60583">
        <w:rPr>
          <w:rFonts w:asciiTheme="minorHAnsi" w:hAnsiTheme="minorHAnsi" w:cs="David"/>
        </w:rPr>
        <w:t xml:space="preserve">MAYA: More like a parent… well, sort of… </w:t>
      </w:r>
    </w:p>
    <w:p w14:paraId="214D943F" w14:textId="77777777" w:rsidR="00ED6608" w:rsidRPr="00F60583" w:rsidRDefault="009F29C2">
      <w:pPr>
        <w:spacing w:after="178"/>
        <w:ind w:left="-5"/>
        <w:rPr>
          <w:rFonts w:asciiTheme="minorHAnsi" w:hAnsiTheme="minorHAnsi" w:cs="David"/>
        </w:rPr>
      </w:pPr>
      <w:r w:rsidRPr="00F60583">
        <w:rPr>
          <w:rFonts w:asciiTheme="minorHAnsi" w:hAnsiTheme="minorHAnsi" w:cs="David"/>
        </w:rPr>
        <w:t xml:space="preserve">ALMA: Oh… well, aren’t you lucky to have found him. </w:t>
      </w:r>
    </w:p>
    <w:p w14:paraId="383CF0E8"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(DIALS, LISTENS) Great, now </w:t>
      </w:r>
      <w:r w:rsidR="000F1186" w:rsidRPr="00F60583">
        <w:rPr>
          <w:rFonts w:asciiTheme="minorHAnsi" w:hAnsiTheme="minorHAnsi" w:cs="David"/>
        </w:rPr>
        <w:t>it’s going straight to voicemail</w:t>
      </w:r>
      <w:r w:rsidRPr="00F60583">
        <w:rPr>
          <w:rFonts w:asciiTheme="minorHAnsi" w:hAnsiTheme="minorHAnsi" w:cs="David"/>
        </w:rPr>
        <w:t xml:space="preserve">. Would you please make the call?  </w:t>
      </w:r>
    </w:p>
    <w:p w14:paraId="14F2BAB8"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will not. </w:t>
      </w:r>
    </w:p>
    <w:p w14:paraId="3EF1CE6E"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MAYA: Mum, do this for me. Why are you being so pigheaded? </w:t>
      </w:r>
    </w:p>
    <w:p w14:paraId="5D892488" w14:textId="77777777" w:rsidR="00ED6608" w:rsidRPr="00F60583" w:rsidRDefault="009F29C2" w:rsidP="00E62330">
      <w:pPr>
        <w:ind w:left="-5"/>
        <w:rPr>
          <w:rFonts w:asciiTheme="minorHAnsi" w:hAnsiTheme="minorHAnsi" w:cs="David"/>
        </w:rPr>
      </w:pPr>
      <w:r w:rsidRPr="00F60583">
        <w:rPr>
          <w:rFonts w:asciiTheme="minorHAnsi" w:hAnsiTheme="minorHAnsi" w:cs="David"/>
        </w:rPr>
        <w:t xml:space="preserve">ALMA: I’m not about to start harassing Mohammed just because you can’t get </w:t>
      </w:r>
      <w:r w:rsidR="006F6BA9" w:rsidRPr="00F60583">
        <w:rPr>
          <w:rFonts w:asciiTheme="minorHAnsi" w:hAnsiTheme="minorHAnsi" w:cs="David"/>
        </w:rPr>
        <w:t>some rabbi’s bloody permission!</w:t>
      </w:r>
    </w:p>
    <w:p w14:paraId="714B55B0"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 tried so hard. </w:t>
      </w:r>
    </w:p>
    <w:p w14:paraId="72232A6F"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Well, so did I. </w:t>
      </w:r>
    </w:p>
    <w:p w14:paraId="4A1FDAEF" w14:textId="77777777" w:rsidR="00ED6608" w:rsidRPr="009211B3" w:rsidRDefault="009F29C2">
      <w:pPr>
        <w:spacing w:after="194"/>
        <w:ind w:left="-5"/>
        <w:rPr>
          <w:rFonts w:asciiTheme="minorHAnsi" w:hAnsiTheme="minorHAnsi" w:cs="David"/>
          <w:sz w:val="20"/>
          <w:szCs w:val="20"/>
        </w:rPr>
      </w:pPr>
      <w:r w:rsidRPr="00F60583">
        <w:rPr>
          <w:rFonts w:asciiTheme="minorHAnsi" w:hAnsiTheme="minorHAnsi" w:cs="David"/>
        </w:rPr>
        <w:t>ALMA: (</w:t>
      </w:r>
      <w:r w:rsidRPr="009211B3">
        <w:rPr>
          <w:rFonts w:asciiTheme="minorHAnsi" w:hAnsiTheme="minorHAnsi" w:cs="David"/>
          <w:sz w:val="20"/>
          <w:szCs w:val="20"/>
        </w:rPr>
        <w:t xml:space="preserve">FEELS LIKE SHIT, TAKES THE LATKES OFF THE TABLE, ALMOST AGGRESSIVELY.) </w:t>
      </w:r>
    </w:p>
    <w:p w14:paraId="431EF158" w14:textId="77777777" w:rsidR="00ED6608" w:rsidRPr="00F60583" w:rsidRDefault="009F29C2">
      <w:pPr>
        <w:ind w:left="-5"/>
        <w:rPr>
          <w:rFonts w:asciiTheme="minorHAnsi" w:hAnsiTheme="minorHAnsi" w:cs="David"/>
        </w:rPr>
        <w:sectPr w:rsidR="00ED6608" w:rsidRPr="00F60583">
          <w:headerReference w:type="even" r:id="rId7"/>
          <w:headerReference w:type="default" r:id="rId8"/>
          <w:headerReference w:type="first" r:id="rId9"/>
          <w:pgSz w:w="11905" w:h="16840"/>
          <w:pgMar w:top="1452" w:right="1441" w:bottom="1438" w:left="1441" w:header="720" w:footer="720" w:gutter="0"/>
          <w:cols w:space="720"/>
        </w:sectPr>
      </w:pPr>
      <w:r w:rsidRPr="00F60583">
        <w:rPr>
          <w:rFonts w:asciiTheme="minorHAnsi" w:hAnsiTheme="minorHAnsi" w:cs="David"/>
        </w:rPr>
        <w:t xml:space="preserve">MAYA: What’s the matter?! </w:t>
      </w:r>
      <w:r w:rsidR="00642477" w:rsidRPr="00F60583">
        <w:rPr>
          <w:rFonts w:asciiTheme="minorHAnsi" w:hAnsiTheme="minorHAnsi" w:cs="David"/>
          <w:i/>
          <w:iCs/>
        </w:rPr>
        <w:t>What is the matter</w:t>
      </w:r>
      <w:r w:rsidRPr="00F60583">
        <w:rPr>
          <w:rFonts w:asciiTheme="minorHAnsi" w:hAnsiTheme="minorHAnsi" w:cs="David"/>
        </w:rPr>
        <w:t xml:space="preserve">?! </w:t>
      </w:r>
    </w:p>
    <w:p w14:paraId="151D93BD" w14:textId="77777777" w:rsidR="00A428D1" w:rsidRPr="00F60583" w:rsidRDefault="00A57A2A">
      <w:pPr>
        <w:ind w:left="0" w:firstLine="0"/>
        <w:rPr>
          <w:ins w:id="8" w:author="goren agmon" w:date="2020-01-31T13:59:00Z"/>
          <w:rFonts w:asciiTheme="minorHAnsi" w:hAnsiTheme="minorHAnsi" w:cs="David"/>
        </w:rPr>
      </w:pPr>
      <w:r w:rsidRPr="00F60583">
        <w:rPr>
          <w:rFonts w:asciiTheme="minorHAnsi" w:hAnsiTheme="minorHAnsi" w:cs="David"/>
        </w:rPr>
        <w:lastRenderedPageBreak/>
        <w:t>ALMA</w:t>
      </w:r>
      <w:r w:rsidR="009F29C2" w:rsidRPr="00F60583">
        <w:rPr>
          <w:rFonts w:asciiTheme="minorHAnsi" w:hAnsiTheme="minorHAnsi" w:cs="David"/>
        </w:rPr>
        <w:t>: Nothing! Your beautiful hair’s all gone, you never laugh anymore… can’t have the latkes I’ve been making you every year on Hanukkah since you were five</w:t>
      </w:r>
    </w:p>
    <w:p w14:paraId="2AB97A2D" w14:textId="77777777" w:rsidR="00AE2909" w:rsidRPr="00F60583" w:rsidRDefault="001608BE">
      <w:pPr>
        <w:ind w:left="0" w:firstLine="0"/>
        <w:rPr>
          <w:rFonts w:asciiTheme="minorHAnsi" w:hAnsiTheme="minorHAnsi" w:cs="David"/>
        </w:rPr>
      </w:pPr>
      <w:r w:rsidRPr="00F60583">
        <w:rPr>
          <w:rFonts w:asciiTheme="minorHAnsi" w:hAnsiTheme="minorHAnsi" w:cs="David"/>
        </w:rPr>
        <w:t>;</w:t>
      </w:r>
      <w:r w:rsidR="009F29C2" w:rsidRPr="00F60583">
        <w:rPr>
          <w:rFonts w:asciiTheme="minorHAnsi" w:hAnsiTheme="minorHAnsi" w:cs="David"/>
        </w:rPr>
        <w:t xml:space="preserve"> </w:t>
      </w:r>
      <w:r w:rsidR="00642477" w:rsidRPr="00F60583">
        <w:rPr>
          <w:rFonts w:asciiTheme="minorHAnsi" w:hAnsiTheme="minorHAnsi" w:cs="David"/>
          <w:color w:val="auto"/>
        </w:rPr>
        <w:t xml:space="preserve">all because </w:t>
      </w:r>
      <w:r w:rsidR="009F29C2" w:rsidRPr="00F60583">
        <w:rPr>
          <w:rFonts w:asciiTheme="minorHAnsi" w:hAnsiTheme="minorHAnsi" w:cs="David"/>
        </w:rPr>
        <w:t xml:space="preserve">we’ll never know where Mohammed buys his </w:t>
      </w:r>
      <w:r w:rsidR="00B43993" w:rsidRPr="00F60583">
        <w:rPr>
          <w:rFonts w:asciiTheme="minorHAnsi" w:hAnsiTheme="minorHAnsi" w:cs="David"/>
        </w:rPr>
        <w:t>v</w:t>
      </w:r>
      <w:r w:rsidR="009F29C2" w:rsidRPr="00F60583">
        <w:rPr>
          <w:rFonts w:asciiTheme="minorHAnsi" w:hAnsiTheme="minorHAnsi" w:cs="David"/>
        </w:rPr>
        <w:t xml:space="preserve">egetables… and I’m the pigheaded one. </w:t>
      </w:r>
    </w:p>
    <w:p w14:paraId="2890D2E3"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sits down) </w:t>
      </w:r>
    </w:p>
    <w:p w14:paraId="56F70D54" w14:textId="77777777" w:rsidR="00ED6608" w:rsidRPr="00F60583" w:rsidRDefault="00955F0A">
      <w:pPr>
        <w:ind w:left="-5"/>
        <w:rPr>
          <w:rFonts w:asciiTheme="minorHAnsi" w:hAnsiTheme="minorHAnsi" w:cs="David"/>
        </w:rPr>
      </w:pPr>
      <w:r w:rsidRPr="00F60583">
        <w:rPr>
          <w:rFonts w:asciiTheme="minorHAnsi" w:hAnsiTheme="minorHAnsi" w:cs="David"/>
        </w:rPr>
        <w:t xml:space="preserve"> </w:t>
      </w:r>
      <w:r w:rsidR="009F29C2" w:rsidRPr="00F60583">
        <w:rPr>
          <w:rFonts w:asciiTheme="minorHAnsi" w:hAnsiTheme="minorHAnsi" w:cs="David"/>
        </w:rPr>
        <w:t xml:space="preserve">(SILENCE) </w:t>
      </w:r>
    </w:p>
    <w:p w14:paraId="5EC73890"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It’s no different to what you did, is it? You ran away from home at 15. </w:t>
      </w:r>
    </w:p>
    <w:p w14:paraId="1BD1DF7B" w14:textId="77777777" w:rsidR="00A428D1" w:rsidRPr="00F60583" w:rsidRDefault="009F29C2" w:rsidP="00EE55ED">
      <w:pPr>
        <w:ind w:left="-5"/>
        <w:rPr>
          <w:rFonts w:asciiTheme="minorHAnsi" w:hAnsiTheme="minorHAnsi" w:cs="David"/>
        </w:rPr>
      </w:pPr>
      <w:r w:rsidRPr="00F60583">
        <w:rPr>
          <w:rFonts w:asciiTheme="minorHAnsi" w:hAnsiTheme="minorHAnsi" w:cs="David"/>
        </w:rPr>
        <w:t>ALMA: I ran away from the kibbutz; that cult had me in a vice and I got out; you, on the other hand seem</w:t>
      </w:r>
    </w:p>
    <w:p w14:paraId="5D772C20" w14:textId="77777777" w:rsidR="00A428D1" w:rsidRPr="00F60583" w:rsidRDefault="009F29C2" w:rsidP="00EE55ED">
      <w:pPr>
        <w:ind w:left="-5"/>
        <w:rPr>
          <w:rFonts w:asciiTheme="minorHAnsi" w:hAnsiTheme="minorHAnsi" w:cs="David"/>
        </w:rPr>
      </w:pPr>
      <w:r w:rsidRPr="00F60583">
        <w:rPr>
          <w:rFonts w:asciiTheme="minorHAnsi" w:hAnsiTheme="minorHAnsi" w:cs="David"/>
        </w:rPr>
        <w:t xml:space="preserve"> perfectly happy to follow</w:t>
      </w:r>
      <w:r w:rsidR="009C5C23" w:rsidRPr="00F60583">
        <w:rPr>
          <w:rFonts w:asciiTheme="minorHAnsi" w:hAnsiTheme="minorHAnsi" w:cs="David"/>
        </w:rPr>
        <w:t xml:space="preserve"> the herd</w:t>
      </w:r>
      <w:r w:rsidR="00EE55ED" w:rsidRPr="00F60583">
        <w:rPr>
          <w:rFonts w:asciiTheme="minorHAnsi" w:hAnsiTheme="minorHAnsi" w:cs="David"/>
        </w:rPr>
        <w:t xml:space="preserve"> </w:t>
      </w:r>
      <w:r w:rsidRPr="00F60583">
        <w:rPr>
          <w:rFonts w:asciiTheme="minorHAnsi" w:hAnsiTheme="minorHAnsi" w:cs="David"/>
        </w:rPr>
        <w:t xml:space="preserve">like a good little sheep and let it </w:t>
      </w:r>
      <w:r w:rsidR="00C14FC7" w:rsidRPr="00F60583">
        <w:rPr>
          <w:rFonts w:asciiTheme="minorHAnsi" w:hAnsiTheme="minorHAnsi" w:cs="David"/>
        </w:rPr>
        <w:t xml:space="preserve">swallow </w:t>
      </w:r>
      <w:r w:rsidRPr="00F60583">
        <w:rPr>
          <w:rFonts w:asciiTheme="minorHAnsi" w:hAnsiTheme="minorHAnsi" w:cs="David"/>
        </w:rPr>
        <w:t>you whole. But that’s business as usual for you,</w:t>
      </w:r>
    </w:p>
    <w:p w14:paraId="3FE4BB8A" w14:textId="77777777" w:rsidR="00A428D1" w:rsidRPr="00F60583" w:rsidRDefault="009F29C2" w:rsidP="00EE55ED">
      <w:pPr>
        <w:ind w:left="-5"/>
        <w:rPr>
          <w:rFonts w:asciiTheme="minorHAnsi" w:hAnsiTheme="minorHAnsi" w:cs="David"/>
        </w:rPr>
      </w:pPr>
      <w:r w:rsidRPr="00F60583">
        <w:rPr>
          <w:rFonts w:asciiTheme="minorHAnsi" w:hAnsiTheme="minorHAnsi" w:cs="David"/>
        </w:rPr>
        <w:t xml:space="preserve"> isn’t it? When everyone smoked, you went and bought a pack. Everyone else is boozing and next thing you know</w:t>
      </w:r>
    </w:p>
    <w:p w14:paraId="44FB76E6" w14:textId="77777777" w:rsidR="00A428D1" w:rsidRPr="00F60583" w:rsidRDefault="009F29C2" w:rsidP="00EE55ED">
      <w:pPr>
        <w:ind w:left="-5"/>
        <w:rPr>
          <w:rFonts w:asciiTheme="minorHAnsi" w:hAnsiTheme="minorHAnsi" w:cs="David"/>
        </w:rPr>
      </w:pPr>
      <w:r w:rsidRPr="00F60583">
        <w:rPr>
          <w:rFonts w:asciiTheme="minorHAnsi" w:hAnsiTheme="minorHAnsi" w:cs="David"/>
        </w:rPr>
        <w:t>, Maya’s doing shots. And now that “</w:t>
      </w:r>
      <w:r w:rsidR="00642477" w:rsidRPr="00F60583">
        <w:rPr>
          <w:rFonts w:asciiTheme="minorHAnsi" w:hAnsiTheme="minorHAnsi" w:cs="David"/>
          <w:color w:val="auto"/>
        </w:rPr>
        <w:t xml:space="preserve">Finding God’ is the latest </w:t>
      </w:r>
      <w:r w:rsidRPr="00F60583">
        <w:rPr>
          <w:rFonts w:asciiTheme="minorHAnsi" w:hAnsiTheme="minorHAnsi" w:cs="David"/>
        </w:rPr>
        <w:t>bloody trend then sure enough, here’s Maya! Never your own path</w:t>
      </w:r>
    </w:p>
    <w:p w14:paraId="7E0D2041" w14:textId="77777777" w:rsidR="00ED6608" w:rsidRPr="00F60583" w:rsidRDefault="009F29C2" w:rsidP="00EE55ED">
      <w:pPr>
        <w:ind w:left="-5"/>
        <w:rPr>
          <w:rFonts w:asciiTheme="minorHAnsi" w:hAnsiTheme="minorHAnsi" w:cs="David"/>
        </w:rPr>
      </w:pPr>
      <w:r w:rsidRPr="00F60583">
        <w:rPr>
          <w:rFonts w:asciiTheme="minorHAnsi" w:hAnsiTheme="minorHAnsi" w:cs="David"/>
        </w:rPr>
        <w:t xml:space="preserve">… always </w:t>
      </w:r>
      <w:r w:rsidR="0016664C" w:rsidRPr="00F60583">
        <w:rPr>
          <w:rFonts w:asciiTheme="minorHAnsi" w:hAnsiTheme="minorHAnsi" w:cs="David"/>
        </w:rPr>
        <w:t>going with the flow</w:t>
      </w:r>
      <w:r w:rsidRPr="00F60583">
        <w:rPr>
          <w:rFonts w:asciiTheme="minorHAnsi" w:hAnsiTheme="minorHAnsi" w:cs="David"/>
        </w:rPr>
        <w:t xml:space="preserve">, isn’t that right? Except it isn’t. It’s dangerous, Maya. There are tides and undercurrents out there and darling, you’re just not the </w:t>
      </w:r>
      <w:r w:rsidR="00520967" w:rsidRPr="00F60583">
        <w:rPr>
          <w:rFonts w:asciiTheme="minorHAnsi" w:hAnsiTheme="minorHAnsi" w:cs="David"/>
        </w:rPr>
        <w:t xml:space="preserve">best </w:t>
      </w:r>
      <w:r w:rsidRPr="00F60583">
        <w:rPr>
          <w:rFonts w:asciiTheme="minorHAnsi" w:hAnsiTheme="minorHAnsi" w:cs="David"/>
        </w:rPr>
        <w:t>swimmer</w:t>
      </w:r>
      <w:r w:rsidR="00520967" w:rsidRPr="00F60583">
        <w:rPr>
          <w:rFonts w:asciiTheme="minorHAnsi" w:hAnsiTheme="minorHAnsi" w:cs="David"/>
        </w:rPr>
        <w:t>, are you?</w:t>
      </w:r>
    </w:p>
    <w:p w14:paraId="589B617C"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What am I then? </w:t>
      </w:r>
    </w:p>
    <w:p w14:paraId="5BF7C642" w14:textId="77777777" w:rsidR="00AE2909" w:rsidRPr="00F60583" w:rsidRDefault="001B198F">
      <w:pPr>
        <w:rPr>
          <w:rFonts w:asciiTheme="minorHAnsi" w:hAnsiTheme="minorHAnsi" w:cs="David"/>
        </w:rPr>
      </w:pPr>
      <w:r w:rsidRPr="00F60583">
        <w:rPr>
          <w:rFonts w:asciiTheme="minorHAnsi" w:hAnsiTheme="minorHAnsi" w:cs="David"/>
        </w:rPr>
        <w:t>ALMA</w:t>
      </w:r>
      <w:r w:rsidR="009F29C2" w:rsidRPr="00F60583">
        <w:rPr>
          <w:rFonts w:asciiTheme="minorHAnsi" w:hAnsiTheme="minorHAnsi" w:cs="David"/>
        </w:rPr>
        <w:t xml:space="preserve">: An absconder; someone who could never face the real world.  </w:t>
      </w:r>
    </w:p>
    <w:p w14:paraId="4B7DC79D"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In other words, a loser? </w:t>
      </w:r>
    </w:p>
    <w:p w14:paraId="335FB29E"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never said that. </w:t>
      </w:r>
    </w:p>
    <w:p w14:paraId="79543668" w14:textId="77777777" w:rsidR="00ED6608" w:rsidRPr="00F60583" w:rsidRDefault="00642477" w:rsidP="00E02CCD">
      <w:pPr>
        <w:ind w:left="-5"/>
        <w:rPr>
          <w:rFonts w:asciiTheme="minorHAnsi" w:hAnsiTheme="minorHAnsi" w:cs="David"/>
        </w:rPr>
      </w:pPr>
      <w:r w:rsidRPr="00F60583">
        <w:rPr>
          <w:rFonts w:asciiTheme="minorHAnsi" w:hAnsiTheme="minorHAnsi" w:cs="David"/>
          <w:color w:val="auto"/>
        </w:rPr>
        <w:t xml:space="preserve">MAYA: But you sure as hell think that?!!! (Gets up at once) even after dad’s Shiva, you never forgave me for falling apart, did you? Because heaven forbid </w:t>
      </w:r>
      <w:r w:rsidR="003D6C2E" w:rsidRPr="00F60583">
        <w:rPr>
          <w:rFonts w:asciiTheme="minorHAnsi" w:hAnsiTheme="minorHAnsi" w:cs="David"/>
          <w:color w:val="auto"/>
        </w:rPr>
        <w:t>anyone in this family ever loses it</w:t>
      </w:r>
      <w:r w:rsidRPr="00F60583">
        <w:rPr>
          <w:rFonts w:asciiTheme="minorHAnsi" w:hAnsiTheme="minorHAnsi" w:cs="David"/>
          <w:color w:val="auto"/>
        </w:rPr>
        <w:t>! Your parents lived through the Holocaust; You</w:t>
      </w:r>
      <w:r w:rsidR="00207DAB" w:rsidRPr="00F60583">
        <w:rPr>
          <w:rFonts w:asciiTheme="minorHAnsi" w:hAnsiTheme="minorHAnsi" w:cs="David"/>
          <w:color w:val="auto"/>
        </w:rPr>
        <w:t xml:space="preserve"> </w:t>
      </w:r>
      <w:r w:rsidR="005D04D6" w:rsidRPr="00F60583">
        <w:rPr>
          <w:rFonts w:asciiTheme="minorHAnsi" w:hAnsiTheme="minorHAnsi" w:cs="David"/>
          <w:color w:val="auto"/>
        </w:rPr>
        <w:t>survive</w:t>
      </w:r>
      <w:r w:rsidR="00A43088" w:rsidRPr="00F60583">
        <w:rPr>
          <w:rFonts w:asciiTheme="minorHAnsi" w:hAnsiTheme="minorHAnsi" w:cs="David"/>
          <w:color w:val="auto"/>
        </w:rPr>
        <w:t>d</w:t>
      </w:r>
      <w:r w:rsidR="00BB3DB5" w:rsidRPr="00F60583">
        <w:rPr>
          <w:rFonts w:asciiTheme="minorHAnsi" w:hAnsiTheme="minorHAnsi" w:cs="David"/>
          <w:color w:val="auto"/>
        </w:rPr>
        <w:t xml:space="preserve"> </w:t>
      </w:r>
      <w:r w:rsidR="00276817" w:rsidRPr="00F60583">
        <w:rPr>
          <w:rFonts w:asciiTheme="minorHAnsi" w:hAnsiTheme="minorHAnsi" w:cs="David"/>
          <w:color w:val="auto"/>
        </w:rPr>
        <w:t>that</w:t>
      </w:r>
      <w:r w:rsidR="00921ECB" w:rsidRPr="00F60583">
        <w:rPr>
          <w:rFonts w:asciiTheme="minorHAnsi" w:hAnsiTheme="minorHAnsi" w:cs="David"/>
          <w:color w:val="auto"/>
        </w:rPr>
        <w:t xml:space="preserve"> night</w:t>
      </w:r>
      <w:r w:rsidR="009211B3">
        <w:rPr>
          <w:rFonts w:asciiTheme="minorHAnsi" w:hAnsiTheme="minorHAnsi" w:cs="David"/>
          <w:color w:val="auto"/>
        </w:rPr>
        <w:t xml:space="preserve"> </w:t>
      </w:r>
      <w:r w:rsidR="00921ECB" w:rsidRPr="00F60583">
        <w:rPr>
          <w:rFonts w:asciiTheme="minorHAnsi" w:hAnsiTheme="minorHAnsi" w:cs="David"/>
          <w:color w:val="auto"/>
        </w:rPr>
        <w:t>mare</w:t>
      </w:r>
      <w:r w:rsidR="00BB3DB5" w:rsidRPr="00F60583">
        <w:rPr>
          <w:rFonts w:asciiTheme="minorHAnsi" w:hAnsiTheme="minorHAnsi" w:cs="David"/>
          <w:color w:val="auto"/>
        </w:rPr>
        <w:t xml:space="preserve"> </w:t>
      </w:r>
      <w:r w:rsidR="006D2C0B" w:rsidRPr="00F60583">
        <w:rPr>
          <w:rFonts w:asciiTheme="minorHAnsi" w:hAnsiTheme="minorHAnsi" w:cs="David"/>
          <w:color w:val="auto"/>
        </w:rPr>
        <w:t xml:space="preserve">socialist </w:t>
      </w:r>
      <w:r w:rsidR="009211B3" w:rsidRPr="00F60583">
        <w:rPr>
          <w:rFonts w:asciiTheme="minorHAnsi" w:hAnsiTheme="minorHAnsi" w:cs="David"/>
          <w:color w:val="auto"/>
        </w:rPr>
        <w:t>commune,</w:t>
      </w:r>
      <w:r w:rsidRPr="00F60583">
        <w:rPr>
          <w:rFonts w:asciiTheme="minorHAnsi" w:hAnsiTheme="minorHAnsi" w:cs="David"/>
          <w:color w:val="auto"/>
        </w:rPr>
        <w:t xml:space="preserve"> so </w:t>
      </w:r>
      <w:r w:rsidR="00616817" w:rsidRPr="00F60583">
        <w:rPr>
          <w:rFonts w:asciiTheme="minorHAnsi" w:hAnsiTheme="minorHAnsi" w:cs="David"/>
          <w:color w:val="auto"/>
        </w:rPr>
        <w:t>who the hell am I to complain</w:t>
      </w:r>
      <w:r w:rsidR="009F29C2" w:rsidRPr="00F60583">
        <w:rPr>
          <w:rFonts w:asciiTheme="minorHAnsi" w:hAnsiTheme="minorHAnsi" w:cs="David"/>
        </w:rPr>
        <w:t xml:space="preserve">, right?! </w:t>
      </w:r>
    </w:p>
    <w:p w14:paraId="2EB819E9"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haven’t seen you in almost two years. I was waiting for you to pick the time and place, and you just… </w:t>
      </w:r>
    </w:p>
    <w:p w14:paraId="67C6C94C"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 just what, mum? Let you down again? What do you even know about me, huh?! What do you even know about my world? </w:t>
      </w:r>
    </w:p>
    <w:p w14:paraId="502557A7" w14:textId="77777777" w:rsidR="0019556E" w:rsidRDefault="009F29C2">
      <w:pPr>
        <w:ind w:left="-5" w:right="180"/>
        <w:rPr>
          <w:rFonts w:asciiTheme="minorHAnsi" w:hAnsiTheme="minorHAnsi" w:cs="David"/>
        </w:rPr>
      </w:pPr>
      <w:r w:rsidRPr="00F60583">
        <w:rPr>
          <w:rFonts w:asciiTheme="minorHAnsi" w:hAnsiTheme="minorHAnsi" w:cs="David"/>
        </w:rPr>
        <w:t xml:space="preserve">ALMA: What could I know??? You were the one who wanted to lose </w:t>
      </w:r>
      <w:r w:rsidRPr="00F60583">
        <w:rPr>
          <w:rFonts w:asciiTheme="minorHAnsi" w:hAnsiTheme="minorHAnsi" w:cs="David"/>
          <w:i/>
        </w:rPr>
        <w:t>me</w:t>
      </w:r>
      <w:r w:rsidRPr="00F60583">
        <w:rPr>
          <w:rFonts w:asciiTheme="minorHAnsi" w:hAnsiTheme="minorHAnsi" w:cs="David"/>
        </w:rPr>
        <w:t xml:space="preserve"> so you could find </w:t>
      </w:r>
      <w:r w:rsidRPr="00F60583">
        <w:rPr>
          <w:rFonts w:asciiTheme="minorHAnsi" w:hAnsiTheme="minorHAnsi" w:cs="David"/>
          <w:i/>
        </w:rPr>
        <w:t>Him</w:t>
      </w:r>
      <w:r w:rsidRPr="00F60583">
        <w:rPr>
          <w:rFonts w:asciiTheme="minorHAnsi" w:hAnsiTheme="minorHAnsi" w:cs="David"/>
        </w:rPr>
        <w:t>!</w:t>
      </w:r>
    </w:p>
    <w:p w14:paraId="43A082DA" w14:textId="77777777" w:rsidR="00787734" w:rsidRPr="00787734" w:rsidRDefault="00787734">
      <w:pPr>
        <w:ind w:left="-5" w:right="180"/>
        <w:rPr>
          <w:rFonts w:asciiTheme="minorHAnsi" w:hAnsiTheme="minorHAnsi" w:cs="David"/>
          <w:color w:val="FF0000"/>
          <w:rtl/>
        </w:rPr>
      </w:pPr>
      <w:r w:rsidRPr="00787734">
        <w:rPr>
          <w:rFonts w:asciiTheme="minorHAnsi" w:hAnsiTheme="minorHAnsi" w:cs="David" w:hint="cs"/>
          <w:color w:val="FF0000"/>
          <w:rtl/>
        </w:rPr>
        <w:t>כאן חתכתי</w:t>
      </w:r>
    </w:p>
    <w:p w14:paraId="7FC8AF39" w14:textId="77777777" w:rsidR="00ED6608" w:rsidRPr="00F60583" w:rsidRDefault="009F29C2">
      <w:pPr>
        <w:spacing w:after="145" w:line="250" w:lineRule="auto"/>
        <w:ind w:left="-5"/>
        <w:rPr>
          <w:rFonts w:asciiTheme="minorHAnsi" w:hAnsiTheme="minorHAnsi" w:cs="David"/>
        </w:rPr>
      </w:pPr>
      <w:r w:rsidRPr="00F60583">
        <w:rPr>
          <w:rFonts w:asciiTheme="minorHAnsi" w:hAnsiTheme="minorHAnsi" w:cs="David"/>
          <w:i/>
        </w:rPr>
        <w:t xml:space="preserve">SILENCE. ALMA FREEZES. </w:t>
      </w:r>
    </w:p>
    <w:p w14:paraId="50F7093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 reckon now’s a good time to jump in the shower. Yup… And just to remind you both; our bathroom walls are paper thin. And every word carries.  </w:t>
      </w:r>
    </w:p>
    <w:p w14:paraId="3029E916" w14:textId="77777777" w:rsidR="00ED6608" w:rsidRPr="00F60583" w:rsidRDefault="009F29C2">
      <w:pPr>
        <w:spacing w:after="145" w:line="250" w:lineRule="auto"/>
        <w:ind w:left="-5"/>
        <w:rPr>
          <w:rFonts w:asciiTheme="minorHAnsi" w:hAnsiTheme="minorHAnsi" w:cs="David"/>
        </w:rPr>
      </w:pPr>
      <w:r w:rsidRPr="00F60583">
        <w:rPr>
          <w:rFonts w:asciiTheme="minorHAnsi" w:hAnsiTheme="minorHAnsi" w:cs="David"/>
          <w:i/>
        </w:rPr>
        <w:lastRenderedPageBreak/>
        <w:t xml:space="preserve">He exits. </w:t>
      </w:r>
    </w:p>
    <w:p w14:paraId="52DFC3DD" w14:textId="77777777" w:rsidR="00ED6608" w:rsidRPr="00F60583" w:rsidRDefault="009F29C2">
      <w:pPr>
        <w:spacing w:after="182"/>
        <w:ind w:left="-5"/>
        <w:rPr>
          <w:rFonts w:asciiTheme="minorHAnsi" w:hAnsiTheme="minorHAnsi" w:cs="David"/>
        </w:rPr>
      </w:pPr>
      <w:r w:rsidRPr="00F60583">
        <w:rPr>
          <w:rFonts w:asciiTheme="minorHAnsi" w:hAnsiTheme="minorHAnsi" w:cs="David"/>
        </w:rPr>
        <w:t xml:space="preserve">MAYA: What were you even thinking? That if you published this book about how awful Orthodox life is, I’d come running back to you? </w:t>
      </w:r>
    </w:p>
    <w:p w14:paraId="6D69CB13"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No, but I </w:t>
      </w:r>
      <w:r w:rsidR="00642477" w:rsidRPr="00F60583">
        <w:rPr>
          <w:rFonts w:asciiTheme="minorHAnsi" w:hAnsiTheme="minorHAnsi" w:cs="David"/>
          <w:i/>
          <w:iCs/>
        </w:rPr>
        <w:t>was</w:t>
      </w:r>
      <w:r w:rsidRPr="00F60583">
        <w:rPr>
          <w:rFonts w:asciiTheme="minorHAnsi" w:hAnsiTheme="minorHAnsi" w:cs="David"/>
        </w:rPr>
        <w:t xml:space="preserve"> thinking you’d come home, and we could talk. </w:t>
      </w:r>
    </w:p>
    <w:p w14:paraId="0EA0974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What about, mum? How you’re only publishing this book to have a go at me? </w:t>
      </w:r>
    </w:p>
    <w:p w14:paraId="41D876E7"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 go at you? How am I having a go at you?! </w:t>
      </w:r>
    </w:p>
    <w:p w14:paraId="28565C47" w14:textId="77777777" w:rsidR="00ED6608" w:rsidRPr="00F60583" w:rsidRDefault="009F29C2" w:rsidP="002573E5">
      <w:pPr>
        <w:spacing w:after="4"/>
        <w:ind w:left="-5"/>
        <w:rPr>
          <w:rFonts w:asciiTheme="minorHAnsi" w:hAnsiTheme="minorHAnsi" w:cs="David"/>
        </w:rPr>
      </w:pPr>
      <w:r w:rsidRPr="00F60583">
        <w:rPr>
          <w:rFonts w:asciiTheme="minorHAnsi" w:hAnsiTheme="minorHAnsi" w:cs="David"/>
        </w:rPr>
        <w:t xml:space="preserve">MAYA: As if having a secular mother wasn’t bad enough, now you have to go </w:t>
      </w:r>
      <w:r w:rsidR="004D1666" w:rsidRPr="00F60583">
        <w:rPr>
          <w:rFonts w:asciiTheme="minorHAnsi" w:hAnsiTheme="minorHAnsi" w:cs="David"/>
        </w:rPr>
        <w:t xml:space="preserve">smearing </w:t>
      </w:r>
      <w:r w:rsidRPr="00F60583">
        <w:rPr>
          <w:rFonts w:asciiTheme="minorHAnsi" w:hAnsiTheme="minorHAnsi" w:cs="David"/>
        </w:rPr>
        <w:t xml:space="preserve">the whole community?! </w:t>
      </w:r>
      <w:r w:rsidR="002573E5" w:rsidRPr="00F60583">
        <w:rPr>
          <w:rFonts w:asciiTheme="minorHAnsi" w:hAnsiTheme="minorHAnsi" w:cs="David"/>
        </w:rPr>
        <w:t xml:space="preserve"> Pleas</w:t>
      </w:r>
      <w:r w:rsidR="0071495A" w:rsidRPr="00F60583">
        <w:rPr>
          <w:rFonts w:asciiTheme="minorHAnsi" w:hAnsiTheme="minorHAnsi" w:cs="David"/>
        </w:rPr>
        <w:t xml:space="preserve">e God, </w:t>
      </w:r>
      <w:r w:rsidRPr="00F60583">
        <w:rPr>
          <w:rFonts w:asciiTheme="minorHAnsi" w:hAnsiTheme="minorHAnsi" w:cs="David"/>
        </w:rPr>
        <w:t>I</w:t>
      </w:r>
      <w:r w:rsidR="00BC2DFD" w:rsidRPr="00F60583">
        <w:rPr>
          <w:rFonts w:asciiTheme="minorHAnsi" w:hAnsiTheme="minorHAnsi" w:cs="David"/>
        </w:rPr>
        <w:t xml:space="preserve"> will</w:t>
      </w:r>
      <w:r w:rsidRPr="00F60583">
        <w:rPr>
          <w:rFonts w:asciiTheme="minorHAnsi" w:hAnsiTheme="minorHAnsi" w:cs="David"/>
        </w:rPr>
        <w:t xml:space="preserve"> have children eventually, and then what? </w:t>
      </w:r>
    </w:p>
    <w:p w14:paraId="141ED9E6" w14:textId="77777777" w:rsidR="00ED6608" w:rsidRPr="00F60583" w:rsidRDefault="0051293E">
      <w:pPr>
        <w:ind w:left="-5"/>
        <w:rPr>
          <w:rFonts w:asciiTheme="minorHAnsi" w:hAnsiTheme="minorHAnsi" w:cs="David"/>
        </w:rPr>
      </w:pPr>
      <w:r w:rsidRPr="00F60583">
        <w:rPr>
          <w:rFonts w:asciiTheme="minorHAnsi" w:hAnsiTheme="minorHAnsi" w:cs="David"/>
        </w:rPr>
        <w:t>Do you</w:t>
      </w:r>
      <w:r w:rsidR="009F29C2" w:rsidRPr="00F60583">
        <w:rPr>
          <w:rFonts w:asciiTheme="minorHAnsi" w:hAnsiTheme="minorHAnsi" w:cs="David"/>
        </w:rPr>
        <w:t xml:space="preserve"> want them bullied out of every nursery? Turned away from every school? </w:t>
      </w:r>
    </w:p>
    <w:p w14:paraId="7E9A18AE" w14:textId="77777777" w:rsidR="00AE2909" w:rsidRPr="00F60583" w:rsidRDefault="00D54B64">
      <w:pPr>
        <w:spacing w:after="184"/>
        <w:ind w:left="-15" w:firstLine="0"/>
        <w:rPr>
          <w:rFonts w:asciiTheme="minorHAnsi" w:hAnsiTheme="minorHAnsi" w:cs="David"/>
        </w:rPr>
      </w:pPr>
      <w:r w:rsidRPr="00F60583">
        <w:rPr>
          <w:rFonts w:asciiTheme="minorHAnsi" w:hAnsiTheme="minorHAnsi" w:cs="David"/>
        </w:rPr>
        <w:t>A</w:t>
      </w:r>
      <w:r w:rsidR="002573E5" w:rsidRPr="00F60583">
        <w:rPr>
          <w:rFonts w:asciiTheme="minorHAnsi" w:hAnsiTheme="minorHAnsi" w:cs="David"/>
        </w:rPr>
        <w:t>LMA</w:t>
      </w:r>
      <w:r w:rsidR="009F29C2" w:rsidRPr="00F60583">
        <w:rPr>
          <w:rFonts w:asciiTheme="minorHAnsi" w:hAnsiTheme="minorHAnsi" w:cs="David"/>
        </w:rPr>
        <w:t xml:space="preserve">: Oh Gosh.. well, a thousand apologies for compromising your delicate position in your upstanding community… but you’re the one who’s had the “career change,” not me! And last time I </w:t>
      </w:r>
      <w:r w:rsidR="00642477" w:rsidRPr="00F60583">
        <w:rPr>
          <w:rFonts w:asciiTheme="minorHAnsi" w:hAnsiTheme="minorHAnsi" w:cs="David"/>
          <w:color w:val="auto"/>
        </w:rPr>
        <w:t xml:space="preserve">checked, I was still publishing </w:t>
      </w:r>
      <w:r w:rsidR="009F29C2" w:rsidRPr="00F60583">
        <w:rPr>
          <w:rFonts w:asciiTheme="minorHAnsi" w:hAnsiTheme="minorHAnsi" w:cs="David"/>
        </w:rPr>
        <w:t xml:space="preserve">quality books that speak to me… </w:t>
      </w:r>
    </w:p>
    <w:p w14:paraId="78B1BA07" w14:textId="77777777" w:rsidR="00ED6608" w:rsidRPr="00F60583" w:rsidRDefault="009F29C2" w:rsidP="00DB268D">
      <w:pPr>
        <w:spacing w:after="184"/>
        <w:ind w:left="-5"/>
        <w:rPr>
          <w:rFonts w:asciiTheme="minorHAnsi" w:hAnsiTheme="minorHAnsi" w:cs="David"/>
        </w:rPr>
      </w:pPr>
      <w:r w:rsidRPr="00F60583">
        <w:rPr>
          <w:rFonts w:asciiTheme="minorHAnsi" w:hAnsiTheme="minorHAnsi" w:cs="David"/>
        </w:rPr>
        <w:t xml:space="preserve">MAYA: </w:t>
      </w:r>
      <w:r w:rsidR="000D6DD1" w:rsidRPr="00F60583">
        <w:rPr>
          <w:rFonts w:asciiTheme="minorHAnsi" w:hAnsiTheme="minorHAnsi" w:cs="David"/>
        </w:rPr>
        <w:t>Q</w:t>
      </w:r>
      <w:r w:rsidRPr="00F60583">
        <w:rPr>
          <w:rFonts w:asciiTheme="minorHAnsi" w:hAnsiTheme="minorHAnsi" w:cs="David"/>
        </w:rPr>
        <w:t>uality books… a regular</w:t>
      </w:r>
      <w:r w:rsidR="00821E4C" w:rsidRPr="00F60583">
        <w:rPr>
          <w:rFonts w:asciiTheme="minorHAnsi" w:hAnsiTheme="minorHAnsi" w:cs="David"/>
        </w:rPr>
        <w:t xml:space="preserve"> </w:t>
      </w:r>
      <w:r w:rsidR="000E22AC" w:rsidRPr="000E22AC">
        <w:rPr>
          <w:rFonts w:asciiTheme="minorHAnsi" w:hAnsiTheme="minorHAnsi" w:cs="David"/>
          <w:color w:val="1A1A1A" w:themeColor="background1" w:themeShade="1A"/>
        </w:rPr>
        <w:t>dam</w:t>
      </w:r>
      <w:r w:rsidRPr="00F60583">
        <w:rPr>
          <w:rFonts w:asciiTheme="minorHAnsi" w:hAnsiTheme="minorHAnsi" w:cs="David"/>
        </w:rPr>
        <w:t xml:space="preserve"> masterpiece! Mum, you can’t go publishing this filth just </w:t>
      </w:r>
      <w:r w:rsidR="00642477" w:rsidRPr="00F60583">
        <w:rPr>
          <w:rFonts w:asciiTheme="minorHAnsi" w:hAnsiTheme="minorHAnsi" w:cs="David"/>
          <w:color w:val="auto"/>
        </w:rPr>
        <w:t xml:space="preserve">because </w:t>
      </w:r>
      <w:r w:rsidRPr="00F60583">
        <w:rPr>
          <w:rFonts w:asciiTheme="minorHAnsi" w:hAnsiTheme="minorHAnsi" w:cs="David"/>
        </w:rPr>
        <w:t xml:space="preserve">of me. This girl’s a child; she doesn’t even know what she’s doing. </w:t>
      </w:r>
    </w:p>
    <w:p w14:paraId="553A914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And I take it you’ve read through this “filth,” have you? </w:t>
      </w:r>
    </w:p>
    <w:p w14:paraId="42E36E6A" w14:textId="77777777" w:rsidR="00ED6608" w:rsidRPr="00F60583" w:rsidRDefault="009F29C2" w:rsidP="00DB268D">
      <w:pPr>
        <w:spacing w:after="174"/>
        <w:ind w:left="-5"/>
        <w:rPr>
          <w:rFonts w:asciiTheme="minorHAnsi" w:hAnsiTheme="minorHAnsi" w:cs="David"/>
          <w:color w:val="auto"/>
        </w:rPr>
      </w:pPr>
      <w:r w:rsidRPr="00F60583">
        <w:rPr>
          <w:rFonts w:asciiTheme="minorHAnsi" w:hAnsiTheme="minorHAnsi" w:cs="David"/>
        </w:rPr>
        <w:t xml:space="preserve">MAYA: Oh, I’ve read it. </w:t>
      </w:r>
      <w:r w:rsidR="00642477" w:rsidRPr="00F60583">
        <w:rPr>
          <w:rFonts w:asciiTheme="minorHAnsi" w:hAnsiTheme="minorHAnsi" w:cs="David"/>
          <w:color w:val="auto"/>
        </w:rPr>
        <w:t xml:space="preserve">And cried all the way through..  </w:t>
      </w:r>
    </w:p>
    <w:p w14:paraId="2A0F9F64" w14:textId="77777777" w:rsidR="00ED6608" w:rsidRPr="00F60583" w:rsidRDefault="009F29C2">
      <w:pPr>
        <w:spacing w:after="169"/>
        <w:ind w:left="-5"/>
        <w:rPr>
          <w:rFonts w:asciiTheme="minorHAnsi" w:hAnsiTheme="minorHAnsi" w:cs="David"/>
        </w:rPr>
      </w:pPr>
      <w:r w:rsidRPr="00F60583">
        <w:rPr>
          <w:rFonts w:asciiTheme="minorHAnsi" w:hAnsiTheme="minorHAnsi" w:cs="David"/>
        </w:rPr>
        <w:t>ALMA: (</w:t>
      </w:r>
      <w:r w:rsidRPr="00787734">
        <w:rPr>
          <w:rFonts w:asciiTheme="minorHAnsi" w:hAnsiTheme="minorHAnsi" w:cs="David"/>
          <w:sz w:val="20"/>
          <w:szCs w:val="20"/>
        </w:rPr>
        <w:t>FEELING VINDICATED) Well</w:t>
      </w:r>
      <w:r w:rsidRPr="00F60583">
        <w:rPr>
          <w:rFonts w:asciiTheme="minorHAnsi" w:hAnsiTheme="minorHAnsi" w:cs="David"/>
        </w:rPr>
        <w:t xml:space="preserve">… then it did hit a nerve, after all. </w:t>
      </w:r>
    </w:p>
    <w:p w14:paraId="346292B9" w14:textId="77777777" w:rsidR="00ED6608" w:rsidRPr="00F60583" w:rsidRDefault="009F29C2">
      <w:pPr>
        <w:spacing w:after="183"/>
        <w:ind w:left="-5"/>
        <w:rPr>
          <w:rFonts w:asciiTheme="minorHAnsi" w:hAnsiTheme="minorHAnsi" w:cs="David"/>
          <w:color w:val="auto"/>
        </w:rPr>
      </w:pPr>
      <w:r w:rsidRPr="00F60583">
        <w:rPr>
          <w:rFonts w:asciiTheme="minorHAnsi" w:hAnsiTheme="minorHAnsi" w:cs="David"/>
        </w:rPr>
        <w:t xml:space="preserve">MAYA: Not the story! This </w:t>
      </w:r>
      <w:r w:rsidR="00642477" w:rsidRPr="00F60583">
        <w:rPr>
          <w:rFonts w:asciiTheme="minorHAnsi" w:hAnsiTheme="minorHAnsi" w:cs="David"/>
          <w:color w:val="auto"/>
        </w:rPr>
        <w:t xml:space="preserve">thing she’s done… it’s an abomination! </w:t>
      </w:r>
    </w:p>
    <w:p w14:paraId="44A3A36A" w14:textId="77777777" w:rsidR="00ED6608" w:rsidRPr="00F60583" w:rsidRDefault="00642477" w:rsidP="00DB268D">
      <w:pPr>
        <w:ind w:left="-5"/>
        <w:rPr>
          <w:rFonts w:asciiTheme="minorHAnsi" w:hAnsiTheme="minorHAnsi" w:cs="David"/>
          <w:color w:val="auto"/>
        </w:rPr>
      </w:pPr>
      <w:r w:rsidRPr="00F60583">
        <w:rPr>
          <w:rFonts w:asciiTheme="minorHAnsi" w:hAnsiTheme="minorHAnsi" w:cs="David"/>
          <w:color w:val="auto"/>
        </w:rPr>
        <w:t xml:space="preserve">ALMA: It’s an act of protest. </w:t>
      </w:r>
      <w:r w:rsidR="009F331D" w:rsidRPr="00F60583">
        <w:rPr>
          <w:rFonts w:asciiTheme="minorHAnsi" w:hAnsiTheme="minorHAnsi" w:cs="David"/>
          <w:color w:val="auto"/>
        </w:rPr>
        <w:t>T</w:t>
      </w:r>
      <w:r w:rsidRPr="00F60583">
        <w:rPr>
          <w:rFonts w:asciiTheme="minorHAnsi" w:hAnsiTheme="minorHAnsi" w:cs="David"/>
          <w:color w:val="auto"/>
        </w:rPr>
        <w:t xml:space="preserve">hat's what it is. </w:t>
      </w:r>
    </w:p>
    <w:p w14:paraId="54C0FC0A"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MAYA: But why do it in a book? Why go public?  </w:t>
      </w:r>
    </w:p>
    <w:p w14:paraId="0A91E001" w14:textId="77777777" w:rsidR="00492EED" w:rsidRPr="00F60583" w:rsidRDefault="009F29C2" w:rsidP="001C7691">
      <w:pPr>
        <w:spacing w:after="175"/>
        <w:ind w:left="-5"/>
        <w:rPr>
          <w:rFonts w:asciiTheme="minorHAnsi" w:hAnsiTheme="minorHAnsi" w:cs="David"/>
        </w:rPr>
      </w:pPr>
      <w:r w:rsidRPr="00F60583">
        <w:rPr>
          <w:rFonts w:asciiTheme="minorHAnsi" w:hAnsiTheme="minorHAnsi" w:cs="David"/>
        </w:rPr>
        <w:t>ALMA: Because she’s a writer, Maya. And when books are published, they’re published into the public domain. And I’m sorry but orthodox women nowadays are out there writing books, making art, going horse-riding, studying bloody</w:t>
      </w:r>
      <w:r w:rsidR="001C7691" w:rsidRPr="00F60583">
        <w:rPr>
          <w:rFonts w:asciiTheme="minorHAnsi" w:hAnsiTheme="minorHAnsi" w:cs="David"/>
        </w:rPr>
        <w:t xml:space="preserve"> snake-wrangling</w:t>
      </w:r>
      <w:r w:rsidR="006B2A57" w:rsidRPr="00F60583">
        <w:rPr>
          <w:rFonts w:asciiTheme="minorHAnsi" w:hAnsiTheme="minorHAnsi" w:cs="David"/>
        </w:rPr>
        <w:t>…</w:t>
      </w:r>
    </w:p>
    <w:p w14:paraId="194B4E13" w14:textId="77777777" w:rsidR="00ED6608" w:rsidRPr="00F60583" w:rsidRDefault="009F29C2">
      <w:pPr>
        <w:ind w:left="-5"/>
        <w:rPr>
          <w:rFonts w:asciiTheme="minorHAnsi" w:hAnsiTheme="minorHAnsi" w:cs="David"/>
        </w:rPr>
      </w:pPr>
      <w:r w:rsidRPr="00F60583">
        <w:rPr>
          <w:rFonts w:asciiTheme="minorHAnsi" w:hAnsiTheme="minorHAnsi" w:cs="David"/>
        </w:rPr>
        <w:t>MAYA: (</w:t>
      </w:r>
      <w:r w:rsidRPr="00787734">
        <w:rPr>
          <w:rFonts w:asciiTheme="minorHAnsi" w:hAnsiTheme="minorHAnsi" w:cs="David"/>
          <w:sz w:val="20"/>
          <w:szCs w:val="20"/>
        </w:rPr>
        <w:t>INTERRUPTING HER</w:t>
      </w:r>
      <w:r w:rsidRPr="00F60583">
        <w:rPr>
          <w:rFonts w:asciiTheme="minorHAnsi" w:hAnsiTheme="minorHAnsi" w:cs="David"/>
        </w:rPr>
        <w:t xml:space="preserve">) Fine, but they don’t go off broadcasting everything in broad daylight for the whole world to see! </w:t>
      </w:r>
    </w:p>
    <w:p w14:paraId="78FEDBDB" w14:textId="77777777" w:rsidR="00ED6608" w:rsidRPr="00F60583" w:rsidRDefault="009F29C2">
      <w:pPr>
        <w:ind w:left="-5"/>
        <w:rPr>
          <w:rFonts w:asciiTheme="minorHAnsi" w:hAnsiTheme="minorHAnsi" w:cs="David"/>
        </w:rPr>
      </w:pPr>
      <w:r w:rsidRPr="00F60583">
        <w:rPr>
          <w:rFonts w:asciiTheme="minorHAnsi" w:hAnsiTheme="minorHAnsi" w:cs="David"/>
        </w:rPr>
        <w:t>ALMA: My God, who are you protecting?! This sanctimonious, hypocritical society that tram</w:t>
      </w:r>
      <w:r w:rsidR="00791860" w:rsidRPr="00F60583">
        <w:rPr>
          <w:rFonts w:asciiTheme="minorHAnsi" w:hAnsiTheme="minorHAnsi" w:cs="David"/>
        </w:rPr>
        <w:t>ples women and children</w:t>
      </w:r>
      <w:r w:rsidR="00C36277" w:rsidRPr="00F60583">
        <w:rPr>
          <w:rFonts w:asciiTheme="minorHAnsi" w:hAnsiTheme="minorHAnsi" w:cs="David"/>
        </w:rPr>
        <w:t>?! And</w:t>
      </w:r>
      <w:r w:rsidRPr="00F60583">
        <w:rPr>
          <w:rFonts w:asciiTheme="minorHAnsi" w:hAnsiTheme="minorHAnsi" w:cs="David"/>
        </w:rPr>
        <w:t xml:space="preserve"> in the name of what</w:t>
      </w:r>
      <w:r w:rsidR="00C36277" w:rsidRPr="00F60583">
        <w:rPr>
          <w:rFonts w:asciiTheme="minorHAnsi" w:hAnsiTheme="minorHAnsi" w:cs="David"/>
        </w:rPr>
        <w:t>, d</w:t>
      </w:r>
      <w:r w:rsidRPr="00F60583">
        <w:rPr>
          <w:rFonts w:asciiTheme="minorHAnsi" w:hAnsiTheme="minorHAnsi" w:cs="David"/>
        </w:rPr>
        <w:t xml:space="preserve">ivinity?! </w:t>
      </w:r>
    </w:p>
    <w:p w14:paraId="64456029" w14:textId="77777777" w:rsidR="00ED6608" w:rsidRPr="00F60583" w:rsidRDefault="009F29C2" w:rsidP="00A0099E">
      <w:pPr>
        <w:ind w:left="-5"/>
        <w:rPr>
          <w:rFonts w:asciiTheme="minorHAnsi" w:hAnsiTheme="minorHAnsi" w:cs="David"/>
        </w:rPr>
      </w:pPr>
      <w:r w:rsidRPr="00F60583">
        <w:rPr>
          <w:rFonts w:asciiTheme="minorHAnsi" w:hAnsiTheme="minorHAnsi" w:cs="David"/>
        </w:rPr>
        <w:t>MAYA: Oh, right; as opposed to the house we grew up in? What kind of values did we have, huh? Dad</w:t>
      </w:r>
      <w:r w:rsidR="004803CB" w:rsidRPr="00F60583">
        <w:rPr>
          <w:rFonts w:asciiTheme="minorHAnsi" w:hAnsiTheme="minorHAnsi" w:cs="David"/>
        </w:rPr>
        <w:t xml:space="preserve"> took off</w:t>
      </w:r>
      <w:r w:rsidR="00791860" w:rsidRPr="00F60583">
        <w:rPr>
          <w:rFonts w:asciiTheme="minorHAnsi" w:hAnsiTheme="minorHAnsi" w:cs="David"/>
          <w:color w:val="FF0000"/>
        </w:rPr>
        <w:t xml:space="preserve"> </w:t>
      </w:r>
      <w:r w:rsidRPr="00F60583">
        <w:rPr>
          <w:rFonts w:asciiTheme="minorHAnsi" w:hAnsiTheme="minorHAnsi" w:cs="David"/>
        </w:rPr>
        <w:t>to the mountains; you were off chasing books; you both lived</w:t>
      </w:r>
      <w:r w:rsidR="00F25798" w:rsidRPr="00F60583">
        <w:rPr>
          <w:rFonts w:asciiTheme="minorHAnsi" w:hAnsiTheme="minorHAnsi" w:cs="David"/>
        </w:rPr>
        <w:t xml:space="preserve"> and died</w:t>
      </w:r>
      <w:r w:rsidRPr="00F60583">
        <w:rPr>
          <w:rFonts w:asciiTheme="minorHAnsi" w:hAnsiTheme="minorHAnsi" w:cs="David"/>
        </w:rPr>
        <w:t xml:space="preserve"> by your own rules and to hell with everyone else. And after he died, you banished sadness. You were </w:t>
      </w:r>
      <w:r w:rsidR="0015321B" w:rsidRPr="00F60583">
        <w:rPr>
          <w:rFonts w:asciiTheme="minorHAnsi" w:hAnsiTheme="minorHAnsi" w:cs="David"/>
        </w:rPr>
        <w:t xml:space="preserve">furious </w:t>
      </w:r>
      <w:r w:rsidRPr="00F60583">
        <w:rPr>
          <w:rFonts w:asciiTheme="minorHAnsi" w:hAnsiTheme="minorHAnsi" w:cs="David"/>
        </w:rPr>
        <w:t xml:space="preserve">with him; called him a traitor!   </w:t>
      </w:r>
    </w:p>
    <w:p w14:paraId="5486EB9F" w14:textId="77777777" w:rsidR="00ED6608" w:rsidRPr="00F60583" w:rsidRDefault="009F29C2">
      <w:pPr>
        <w:spacing w:after="176"/>
        <w:ind w:left="-5"/>
        <w:rPr>
          <w:rFonts w:asciiTheme="minorHAnsi" w:hAnsiTheme="minorHAnsi" w:cs="David"/>
          <w:color w:val="auto"/>
        </w:rPr>
      </w:pPr>
      <w:r w:rsidRPr="00F60583">
        <w:rPr>
          <w:rFonts w:asciiTheme="minorHAnsi" w:hAnsiTheme="minorHAnsi" w:cs="David"/>
        </w:rPr>
        <w:t xml:space="preserve">ALMA: I wanted him to fight; there was hope for him… </w:t>
      </w:r>
      <w:r w:rsidR="00642477" w:rsidRPr="00F60583">
        <w:rPr>
          <w:rFonts w:asciiTheme="minorHAnsi" w:hAnsiTheme="minorHAnsi" w:cs="David"/>
          <w:color w:val="auto"/>
        </w:rPr>
        <w:t xml:space="preserve">people have beaten it. </w:t>
      </w:r>
    </w:p>
    <w:p w14:paraId="570A0DB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But he didn’t feel like fighting it; he </w:t>
      </w:r>
      <w:r w:rsidR="00642477" w:rsidRPr="00F60583">
        <w:rPr>
          <w:rFonts w:asciiTheme="minorHAnsi" w:hAnsiTheme="minorHAnsi" w:cs="David"/>
          <w:color w:val="auto"/>
        </w:rPr>
        <w:t xml:space="preserve">wanted to go and climb </w:t>
      </w:r>
      <w:r w:rsidRPr="00F60583">
        <w:rPr>
          <w:rFonts w:asciiTheme="minorHAnsi" w:hAnsiTheme="minorHAnsi" w:cs="David"/>
        </w:rPr>
        <w:t xml:space="preserve">Mont Blanc. </w:t>
      </w:r>
    </w:p>
    <w:p w14:paraId="37BD5FAE" w14:textId="77777777" w:rsidR="00ED6608" w:rsidRPr="00F60583" w:rsidRDefault="009F29C2">
      <w:pPr>
        <w:spacing w:after="184"/>
        <w:ind w:left="-5"/>
        <w:rPr>
          <w:rFonts w:asciiTheme="minorHAnsi" w:hAnsiTheme="minorHAnsi" w:cs="David"/>
        </w:rPr>
      </w:pPr>
      <w:r w:rsidRPr="00F60583">
        <w:rPr>
          <w:rFonts w:asciiTheme="minorHAnsi" w:hAnsiTheme="minorHAnsi" w:cs="David"/>
        </w:rPr>
        <w:lastRenderedPageBreak/>
        <w:t xml:space="preserve">ALMA: Amazing… put himself out of his own misery and threw the rest of us under the bus! </w:t>
      </w:r>
    </w:p>
    <w:p w14:paraId="770C5825"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It was his life; and it wasn’t enough for you, controlling him in life; you also had to try and micromanage his death! You’re the reason he ran off in the first place! </w:t>
      </w:r>
    </w:p>
    <w:p w14:paraId="2F9E7DA7" w14:textId="77777777" w:rsidR="00ED6608" w:rsidRPr="00F60583" w:rsidRDefault="009F29C2">
      <w:pPr>
        <w:ind w:left="-5"/>
        <w:rPr>
          <w:rFonts w:asciiTheme="minorHAnsi" w:hAnsiTheme="minorHAnsi" w:cs="David"/>
        </w:rPr>
      </w:pPr>
      <w:r w:rsidRPr="00F60583">
        <w:rPr>
          <w:rFonts w:asciiTheme="minorHAnsi" w:hAnsiTheme="minorHAnsi" w:cs="David"/>
        </w:rPr>
        <w:t>ALMA: (REACHING BOILING POINT) Maya, we</w:t>
      </w:r>
      <w:r w:rsidR="00EE0AF9" w:rsidRPr="00F60583">
        <w:rPr>
          <w:rFonts w:asciiTheme="minorHAnsi" w:hAnsiTheme="minorHAnsi" w:cs="David"/>
        </w:rPr>
        <w:t xml:space="preserve"> should</w:t>
      </w:r>
      <w:r w:rsidRPr="00F60583">
        <w:rPr>
          <w:rFonts w:asciiTheme="minorHAnsi" w:hAnsiTheme="minorHAnsi" w:cs="David"/>
        </w:rPr>
        <w:t xml:space="preserve"> end this conversation right now… </w:t>
      </w:r>
    </w:p>
    <w:p w14:paraId="6E472D08"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Shelve the book… it would be the most amazing act of grace you could ever show me. </w:t>
      </w:r>
    </w:p>
    <w:p w14:paraId="3B97830B"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And what amazing act of grace would you be willing to show me, eh? Would you turn your back on religion? </w:t>
      </w:r>
    </w:p>
    <w:p w14:paraId="3E8B0FA4"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Excuse me? </w:t>
      </w:r>
    </w:p>
    <w:p w14:paraId="77E3EDD4"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If I were to shelve the book, in return, would you come home?  </w:t>
      </w:r>
    </w:p>
    <w:p w14:paraId="7E27C364"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You would ask me to give up my faith? </w:t>
      </w:r>
    </w:p>
    <w:p w14:paraId="567FCA63" w14:textId="77777777" w:rsidR="00AE2909" w:rsidRPr="00F60583" w:rsidRDefault="00D17D3F">
      <w:pPr>
        <w:ind w:left="-15" w:firstLine="0"/>
        <w:rPr>
          <w:rFonts w:asciiTheme="minorHAnsi" w:hAnsiTheme="minorHAnsi" w:cs="David"/>
        </w:rPr>
      </w:pPr>
      <w:r w:rsidRPr="00F60583">
        <w:rPr>
          <w:rFonts w:asciiTheme="minorHAnsi" w:hAnsiTheme="minorHAnsi" w:cs="David"/>
        </w:rPr>
        <w:t>ALMA</w:t>
      </w:r>
      <w:r w:rsidR="009F29C2" w:rsidRPr="00F60583">
        <w:rPr>
          <w:rFonts w:asciiTheme="minorHAnsi" w:hAnsiTheme="minorHAnsi" w:cs="David"/>
        </w:rPr>
        <w:t xml:space="preserve">: Not your faith, </w:t>
      </w:r>
      <w:r w:rsidR="00642477" w:rsidRPr="00F60583">
        <w:rPr>
          <w:rFonts w:asciiTheme="minorHAnsi" w:hAnsiTheme="minorHAnsi" w:cs="David"/>
          <w:color w:val="auto"/>
        </w:rPr>
        <w:t>darling</w:t>
      </w:r>
      <w:r w:rsidR="009F29C2" w:rsidRPr="00F60583">
        <w:rPr>
          <w:rFonts w:asciiTheme="minorHAnsi" w:hAnsiTheme="minorHAnsi" w:cs="David"/>
        </w:rPr>
        <w:t xml:space="preserve">; religion. Don’t get the two confused. I’m talking about the shaved head; the headscarf; this whole costume you’re </w:t>
      </w:r>
      <w:r w:rsidR="000E214C" w:rsidRPr="00F60583">
        <w:rPr>
          <w:rFonts w:asciiTheme="minorHAnsi" w:hAnsiTheme="minorHAnsi" w:cs="David"/>
        </w:rPr>
        <w:t xml:space="preserve">parading </w:t>
      </w:r>
      <w:r w:rsidR="009F29C2" w:rsidRPr="00F60583">
        <w:rPr>
          <w:rFonts w:asciiTheme="minorHAnsi" w:hAnsiTheme="minorHAnsi" w:cs="David"/>
        </w:rPr>
        <w:t xml:space="preserve">around in. And yes, that’s right. Give that up. The same way you’re asking me to turn my back on my own values and principles. </w:t>
      </w:r>
    </w:p>
    <w:p w14:paraId="7F8429ED"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Kill. That. Book! </w:t>
      </w:r>
    </w:p>
    <w:p w14:paraId="0C4973DE" w14:textId="77777777" w:rsidR="00B07ADF" w:rsidRPr="00F60583" w:rsidRDefault="009F29C2">
      <w:pPr>
        <w:spacing w:after="80" w:line="312" w:lineRule="auto"/>
        <w:ind w:left="-5" w:right="312"/>
        <w:rPr>
          <w:rFonts w:asciiTheme="minorHAnsi" w:hAnsiTheme="minorHAnsi" w:cs="David"/>
        </w:rPr>
      </w:pPr>
      <w:r w:rsidRPr="00F60583">
        <w:rPr>
          <w:rFonts w:asciiTheme="minorHAnsi" w:hAnsiTheme="minorHAnsi" w:cs="David"/>
        </w:rPr>
        <w:t>ALMA: (</w:t>
      </w:r>
      <w:r w:rsidRPr="00787734">
        <w:rPr>
          <w:rFonts w:asciiTheme="minorHAnsi" w:hAnsiTheme="minorHAnsi" w:cs="David"/>
          <w:sz w:val="20"/>
          <w:szCs w:val="20"/>
        </w:rPr>
        <w:t>CRACKS, REALISING MAYA IS ACTING AS A MESSENGE</w:t>
      </w:r>
      <w:r w:rsidRPr="00F60583">
        <w:rPr>
          <w:rFonts w:asciiTheme="minorHAnsi" w:hAnsiTheme="minorHAnsi" w:cs="David"/>
        </w:rPr>
        <w:t xml:space="preserve">R) So this what you came here for… </w:t>
      </w:r>
    </w:p>
    <w:p w14:paraId="78EECE68" w14:textId="77777777" w:rsidR="00ED6608" w:rsidRPr="00F60583" w:rsidRDefault="009F29C2">
      <w:pPr>
        <w:spacing w:after="80" w:line="312" w:lineRule="auto"/>
        <w:ind w:left="-5" w:right="312"/>
        <w:rPr>
          <w:rFonts w:asciiTheme="minorHAnsi" w:hAnsiTheme="minorHAnsi" w:cs="David"/>
        </w:rPr>
      </w:pPr>
      <w:r w:rsidRPr="00F60583">
        <w:rPr>
          <w:rFonts w:asciiTheme="minorHAnsi" w:hAnsiTheme="minorHAnsi" w:cs="David"/>
        </w:rPr>
        <w:t xml:space="preserve">MAYA: You damn right it is. </w:t>
      </w:r>
    </w:p>
    <w:p w14:paraId="7C7165E9" w14:textId="77777777" w:rsidR="00ED6608" w:rsidRPr="00F60583" w:rsidRDefault="009F29C2" w:rsidP="00B07ADF">
      <w:pPr>
        <w:ind w:left="-5"/>
        <w:rPr>
          <w:rFonts w:asciiTheme="minorHAnsi" w:hAnsiTheme="minorHAnsi" w:cs="David"/>
        </w:rPr>
      </w:pPr>
      <w:r w:rsidRPr="00F60583">
        <w:rPr>
          <w:rFonts w:asciiTheme="minorHAnsi" w:hAnsiTheme="minorHAnsi" w:cs="David"/>
        </w:rPr>
        <w:t xml:space="preserve">ALMA: Tell me, who sent you here to put on this Academy Award-winning performance, eh? Because, let me tell you, …  for a second there, I actually believed you were… that after almost two years, you actually missed me… that you missed me just as much as I… that you… </w:t>
      </w:r>
    </w:p>
    <w:p w14:paraId="255F9ED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Publish that book and you and I are done! Happy Hanukkah! </w:t>
      </w:r>
    </w:p>
    <w:p w14:paraId="605DA067" w14:textId="77777777" w:rsidR="00ED6608" w:rsidRPr="00F60583" w:rsidRDefault="009F29C2">
      <w:pPr>
        <w:ind w:left="-5"/>
        <w:rPr>
          <w:rFonts w:asciiTheme="minorHAnsi" w:hAnsiTheme="minorHAnsi" w:cs="David"/>
        </w:rPr>
      </w:pPr>
      <w:r w:rsidRPr="00F60583">
        <w:rPr>
          <w:rFonts w:asciiTheme="minorHAnsi" w:hAnsiTheme="minorHAnsi" w:cs="David"/>
        </w:rPr>
        <w:t>AMIR: (</w:t>
      </w:r>
      <w:r w:rsidRPr="00787734">
        <w:rPr>
          <w:rFonts w:asciiTheme="minorHAnsi" w:hAnsiTheme="minorHAnsi" w:cs="David"/>
          <w:sz w:val="20"/>
          <w:szCs w:val="20"/>
        </w:rPr>
        <w:t>RUSHES IN RUNNING FROM THE SHOWER, GRABS MAYA</w:t>
      </w:r>
      <w:r w:rsidRPr="00F60583">
        <w:rPr>
          <w:rFonts w:asciiTheme="minorHAnsi" w:hAnsiTheme="minorHAnsi" w:cs="David"/>
        </w:rPr>
        <w:t xml:space="preserve">) What are you, an idiot?! What are you doing?! (To Alma) Mum, she didn’t mean it. </w:t>
      </w:r>
    </w:p>
    <w:p w14:paraId="02DF8AC1"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MAYA: Oh, I meant it. </w:t>
      </w:r>
    </w:p>
    <w:p w14:paraId="54DAC0D7"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(She’s about to head out) </w:t>
      </w:r>
    </w:p>
    <w:p w14:paraId="6724D0D2"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(STOPS HER) Wait! This rabbi… this parent figure of yours… tell me, what does he do when you’re sad? When you’re hungry? When you get scared? What does he do for you, this “figure”?! </w:t>
      </w:r>
    </w:p>
    <w:p w14:paraId="0A6BFB88" w14:textId="77777777" w:rsidR="00ED6608" w:rsidRPr="00F60583" w:rsidRDefault="009F29C2">
      <w:pPr>
        <w:ind w:left="-5"/>
        <w:rPr>
          <w:rFonts w:asciiTheme="minorHAnsi" w:hAnsiTheme="minorHAnsi" w:cs="David"/>
        </w:rPr>
      </w:pPr>
      <w:r w:rsidRPr="00F60583">
        <w:rPr>
          <w:rFonts w:asciiTheme="minorHAnsi" w:hAnsiTheme="minorHAnsi" w:cs="David"/>
        </w:rPr>
        <w:t>MAYA: (</w:t>
      </w:r>
      <w:r w:rsidRPr="00787734">
        <w:rPr>
          <w:rFonts w:asciiTheme="minorHAnsi" w:hAnsiTheme="minorHAnsi" w:cs="David"/>
          <w:sz w:val="20"/>
          <w:szCs w:val="20"/>
        </w:rPr>
        <w:t>FEELING EMBOLDENED AND CONFIDENT</w:t>
      </w:r>
      <w:r w:rsidRPr="00F60583">
        <w:rPr>
          <w:rFonts w:asciiTheme="minorHAnsi" w:hAnsiTheme="minorHAnsi" w:cs="David"/>
        </w:rPr>
        <w:t xml:space="preserve">) The one thing you never did for me; lift me up!! </w:t>
      </w:r>
    </w:p>
    <w:p w14:paraId="6B9D51D1" w14:textId="77777777" w:rsidR="00ED6608" w:rsidRPr="00F60583" w:rsidRDefault="009F29C2">
      <w:pPr>
        <w:spacing w:after="145" w:line="250" w:lineRule="auto"/>
        <w:ind w:left="-5"/>
        <w:rPr>
          <w:rFonts w:asciiTheme="minorHAnsi" w:hAnsiTheme="minorHAnsi" w:cs="David"/>
        </w:rPr>
      </w:pPr>
      <w:r w:rsidRPr="00F60583">
        <w:rPr>
          <w:rFonts w:asciiTheme="minorHAnsi" w:hAnsiTheme="minorHAnsi" w:cs="David"/>
        </w:rPr>
        <w:t>(</w:t>
      </w:r>
      <w:r w:rsidRPr="00F60583">
        <w:rPr>
          <w:rFonts w:asciiTheme="minorHAnsi" w:hAnsiTheme="minorHAnsi" w:cs="David"/>
          <w:i/>
        </w:rPr>
        <w:t>She storms out. A moment of silence follows. Alma paces like a caged lion.</w:t>
      </w:r>
      <w:r w:rsidRPr="00F60583">
        <w:rPr>
          <w:rFonts w:asciiTheme="minorHAnsi" w:hAnsiTheme="minorHAnsi" w:cs="David"/>
        </w:rPr>
        <w:t xml:space="preserve">) </w:t>
      </w:r>
    </w:p>
    <w:p w14:paraId="0D58AEB9" w14:textId="77777777" w:rsidR="00ED6608" w:rsidRPr="00F60583" w:rsidRDefault="009F29C2">
      <w:pPr>
        <w:spacing w:after="175"/>
        <w:ind w:left="-5"/>
        <w:rPr>
          <w:rFonts w:asciiTheme="minorHAnsi" w:hAnsiTheme="minorHAnsi" w:cs="David"/>
        </w:rPr>
      </w:pPr>
      <w:r w:rsidRPr="00F60583">
        <w:rPr>
          <w:rFonts w:asciiTheme="minorHAnsi" w:hAnsiTheme="minorHAnsi" w:cs="David"/>
        </w:rPr>
        <w:t xml:space="preserve">ALMA: If I had any doubts about the book until now, then let me tell you; they’re </w:t>
      </w:r>
      <w:r w:rsidRPr="00F60583">
        <w:rPr>
          <w:rFonts w:asciiTheme="minorHAnsi" w:hAnsiTheme="minorHAnsi" w:cs="David"/>
          <w:i/>
        </w:rPr>
        <w:t>gone</w:t>
      </w:r>
      <w:r w:rsidRPr="00F60583">
        <w:rPr>
          <w:rFonts w:asciiTheme="minorHAnsi" w:hAnsiTheme="minorHAnsi" w:cs="David"/>
        </w:rPr>
        <w:t xml:space="preserve">!  </w:t>
      </w:r>
    </w:p>
    <w:p w14:paraId="1E33A2FC" w14:textId="77777777" w:rsidR="00ED6608" w:rsidRPr="00F60583" w:rsidRDefault="009F29C2">
      <w:pPr>
        <w:spacing w:after="188"/>
        <w:ind w:left="-5"/>
        <w:rPr>
          <w:rFonts w:asciiTheme="minorHAnsi" w:hAnsiTheme="minorHAnsi" w:cs="David"/>
        </w:rPr>
      </w:pPr>
      <w:r w:rsidRPr="00F60583">
        <w:rPr>
          <w:rFonts w:asciiTheme="minorHAnsi" w:hAnsiTheme="minorHAnsi" w:cs="David"/>
        </w:rPr>
        <w:lastRenderedPageBreak/>
        <w:t xml:space="preserve">AMIR: You’re not the only parent whose child turned Orthodox.  </w:t>
      </w:r>
    </w:p>
    <w:p w14:paraId="3E0064BB" w14:textId="77777777" w:rsidR="00ED6608" w:rsidRPr="00F60583" w:rsidRDefault="009F29C2" w:rsidP="007A4DCC">
      <w:pPr>
        <w:ind w:left="-5"/>
        <w:rPr>
          <w:rFonts w:asciiTheme="minorHAnsi" w:hAnsiTheme="minorHAnsi" w:cs="David"/>
        </w:rPr>
      </w:pPr>
      <w:r w:rsidRPr="00F60583">
        <w:rPr>
          <w:rFonts w:asciiTheme="minorHAnsi" w:hAnsiTheme="minorHAnsi" w:cs="David"/>
        </w:rPr>
        <w:t>ALMA: (</w:t>
      </w:r>
      <w:r w:rsidRPr="00787734">
        <w:rPr>
          <w:rFonts w:asciiTheme="minorHAnsi" w:hAnsiTheme="minorHAnsi" w:cs="David"/>
          <w:sz w:val="20"/>
          <w:szCs w:val="20"/>
        </w:rPr>
        <w:t>DEVASTATED OVER MAYA</w:t>
      </w:r>
      <w:r w:rsidRPr="00F60583">
        <w:rPr>
          <w:rFonts w:asciiTheme="minorHAnsi" w:hAnsiTheme="minorHAnsi" w:cs="David"/>
        </w:rPr>
        <w:t xml:space="preserve">) </w:t>
      </w:r>
      <w:r w:rsidR="00E147DD" w:rsidRPr="00F60583">
        <w:rPr>
          <w:rFonts w:asciiTheme="minorHAnsi" w:hAnsiTheme="minorHAnsi" w:cs="David"/>
        </w:rPr>
        <w:t>That</w:t>
      </w:r>
      <w:r w:rsidR="00F004A2" w:rsidRPr="00F60583">
        <w:rPr>
          <w:rFonts w:asciiTheme="minorHAnsi" w:hAnsiTheme="minorHAnsi" w:cs="David"/>
        </w:rPr>
        <w:t>’</w:t>
      </w:r>
      <w:r w:rsidRPr="00F60583">
        <w:rPr>
          <w:rFonts w:asciiTheme="minorHAnsi" w:hAnsiTheme="minorHAnsi" w:cs="David"/>
        </w:rPr>
        <w:t xml:space="preserve">s not my child… that is not the </w:t>
      </w:r>
      <w:r w:rsidR="00E1152A" w:rsidRPr="00F60583">
        <w:rPr>
          <w:rFonts w:asciiTheme="minorHAnsi" w:hAnsiTheme="minorHAnsi" w:cs="David"/>
        </w:rPr>
        <w:t>child I had</w:t>
      </w:r>
      <w:r w:rsidR="007A4DCC" w:rsidRPr="00F60583">
        <w:rPr>
          <w:rFonts w:asciiTheme="minorHAnsi" w:hAnsiTheme="minorHAnsi" w:cs="David"/>
          <w:color w:val="FF0000"/>
        </w:rPr>
        <w:t xml:space="preserve"> </w:t>
      </w:r>
      <w:r w:rsidRPr="00F60583">
        <w:rPr>
          <w:rFonts w:asciiTheme="minorHAnsi" w:hAnsiTheme="minorHAnsi" w:cs="David"/>
        </w:rPr>
        <w:t>(Pours herself a drink) they found the brightest, funniest child; a girl with fire in her eyes; promised her</w:t>
      </w:r>
      <w:r w:rsidR="006E4171" w:rsidRPr="00F60583">
        <w:rPr>
          <w:rFonts w:asciiTheme="minorHAnsi" w:hAnsiTheme="minorHAnsi" w:cs="David"/>
        </w:rPr>
        <w:t xml:space="preserve"> </w:t>
      </w:r>
      <w:r w:rsidR="0042391D" w:rsidRPr="00F60583">
        <w:rPr>
          <w:rFonts w:asciiTheme="minorHAnsi" w:hAnsiTheme="minorHAnsi" w:cs="David"/>
        </w:rPr>
        <w:t>all of</w:t>
      </w:r>
      <w:r w:rsidRPr="00F60583">
        <w:rPr>
          <w:rFonts w:asciiTheme="minorHAnsi" w:hAnsiTheme="minorHAnsi" w:cs="David"/>
        </w:rPr>
        <w:t xml:space="preserve"> Heaven as if they go up there twice a week, landscaping the</w:t>
      </w:r>
      <w:r w:rsidR="00B07ADF" w:rsidRPr="00F60583">
        <w:rPr>
          <w:rFonts w:asciiTheme="minorHAnsi" w:hAnsiTheme="minorHAnsi" w:cs="David"/>
        </w:rPr>
        <w:t xml:space="preserve"> bloody</w:t>
      </w:r>
      <w:r w:rsidRPr="00F60583">
        <w:rPr>
          <w:rFonts w:asciiTheme="minorHAnsi" w:hAnsiTheme="minorHAnsi" w:cs="David"/>
        </w:rPr>
        <w:t xml:space="preserve"> place! </w:t>
      </w:r>
    </w:p>
    <w:p w14:paraId="302522D7"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AMIR: Mum, you get about a thousand manuscripts a year that end up on your desk. Is this book really worth it? </w:t>
      </w:r>
    </w:p>
    <w:p w14:paraId="1BB661D5" w14:textId="77777777" w:rsidR="00ED6608" w:rsidRPr="00F60583" w:rsidRDefault="009F29C2" w:rsidP="00A0099E">
      <w:pPr>
        <w:ind w:left="-5"/>
        <w:rPr>
          <w:rFonts w:asciiTheme="minorHAnsi" w:hAnsiTheme="minorHAnsi" w:cs="David"/>
          <w:color w:val="auto"/>
        </w:rPr>
      </w:pPr>
      <w:r w:rsidRPr="00F60583">
        <w:rPr>
          <w:rFonts w:asciiTheme="minorHAnsi" w:hAnsiTheme="minorHAnsi" w:cs="David"/>
        </w:rPr>
        <w:t xml:space="preserve">ALMA: It’s not the book! They’ve ruined her, Amir! I </w:t>
      </w:r>
      <w:r w:rsidR="00642477" w:rsidRPr="00F60583">
        <w:rPr>
          <w:rFonts w:asciiTheme="minorHAnsi" w:hAnsiTheme="minorHAnsi" w:cs="David"/>
          <w:color w:val="auto"/>
        </w:rPr>
        <w:t>have never heard her talk like that… even her eyes are different… (she spots the grey suitcase) oh, so that idiot</w:t>
      </w:r>
      <w:r w:rsidR="004276E3" w:rsidRPr="00F60583">
        <w:rPr>
          <w:rFonts w:asciiTheme="minorHAnsi" w:hAnsiTheme="minorHAnsi" w:cs="David"/>
          <w:color w:val="auto"/>
        </w:rPr>
        <w:t>’s</w:t>
      </w:r>
      <w:r w:rsidR="00642477" w:rsidRPr="00F60583">
        <w:rPr>
          <w:rFonts w:asciiTheme="minorHAnsi" w:hAnsiTheme="minorHAnsi" w:cs="David"/>
          <w:color w:val="auto"/>
        </w:rPr>
        <w:t xml:space="preserve"> brought back my suitcase?   </w:t>
      </w:r>
    </w:p>
    <w:p w14:paraId="3ED3E60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Oh yes. The big suitcase handover went smoothly and according to plan. </w:t>
      </w:r>
    </w:p>
    <w:p w14:paraId="622D20A4" w14:textId="77777777" w:rsidR="00ED6608" w:rsidRPr="00F60583" w:rsidRDefault="009F29C2" w:rsidP="007B03BB">
      <w:pPr>
        <w:ind w:left="-5"/>
        <w:rPr>
          <w:rFonts w:asciiTheme="minorHAnsi" w:hAnsiTheme="minorHAnsi" w:cs="David"/>
        </w:rPr>
      </w:pPr>
      <w:r w:rsidRPr="00F60583">
        <w:rPr>
          <w:rFonts w:asciiTheme="minorHAnsi" w:hAnsiTheme="minorHAnsi" w:cs="David"/>
        </w:rPr>
        <w:t>ALMA: Well, praise be to Him! What do you know?</w:t>
      </w:r>
      <w:r w:rsidR="007B03BB" w:rsidRPr="00F60583">
        <w:rPr>
          <w:rFonts w:asciiTheme="minorHAnsi" w:hAnsiTheme="minorHAnsi" w:cs="David"/>
        </w:rPr>
        <w:t xml:space="preserve">  </w:t>
      </w:r>
      <w:r w:rsidR="00642477" w:rsidRPr="00F60583">
        <w:rPr>
          <w:rFonts w:asciiTheme="minorHAnsi" w:hAnsiTheme="minorHAnsi" w:cs="David"/>
          <w:color w:val="auto"/>
        </w:rPr>
        <w:t xml:space="preserve">The </w:t>
      </w:r>
      <w:r w:rsidRPr="00F60583">
        <w:rPr>
          <w:rFonts w:asciiTheme="minorHAnsi" w:hAnsiTheme="minorHAnsi" w:cs="David"/>
        </w:rPr>
        <w:t>Mezuzah</w:t>
      </w:r>
      <w:r w:rsidR="008D59BC" w:rsidRPr="00F60583">
        <w:rPr>
          <w:rFonts w:asciiTheme="minorHAnsi" w:hAnsiTheme="minorHAnsi" w:cs="David"/>
        </w:rPr>
        <w:t>’s</w:t>
      </w:r>
      <w:r w:rsidR="007B03BB" w:rsidRPr="00F60583">
        <w:rPr>
          <w:rFonts w:asciiTheme="minorHAnsi" w:hAnsiTheme="minorHAnsi" w:cs="David"/>
          <w:color w:val="FF0000"/>
        </w:rPr>
        <w:t xml:space="preserve"> </w:t>
      </w:r>
      <w:r w:rsidR="007B03BB" w:rsidRPr="00F60583">
        <w:rPr>
          <w:rFonts w:asciiTheme="minorHAnsi" w:hAnsiTheme="minorHAnsi" w:cs="David"/>
        </w:rPr>
        <w:t>a</w:t>
      </w:r>
      <w:r w:rsidRPr="00F60583">
        <w:rPr>
          <w:rFonts w:asciiTheme="minorHAnsi" w:hAnsiTheme="minorHAnsi" w:cs="David"/>
        </w:rPr>
        <w:t xml:space="preserve">lready working…  </w:t>
      </w:r>
    </w:p>
    <w:p w14:paraId="784A1BF3" w14:textId="77777777" w:rsidR="00ED6608" w:rsidRPr="00F60583" w:rsidRDefault="009F29C2">
      <w:pPr>
        <w:spacing w:after="145" w:line="250" w:lineRule="auto"/>
        <w:ind w:left="-5"/>
        <w:rPr>
          <w:rFonts w:asciiTheme="minorHAnsi" w:hAnsiTheme="minorHAnsi" w:cs="David"/>
        </w:rPr>
      </w:pPr>
      <w:r w:rsidRPr="00F60583">
        <w:rPr>
          <w:rFonts w:asciiTheme="minorHAnsi" w:hAnsiTheme="minorHAnsi" w:cs="David"/>
        </w:rPr>
        <w:t>(</w:t>
      </w:r>
      <w:r w:rsidRPr="00F60583">
        <w:rPr>
          <w:rFonts w:asciiTheme="minorHAnsi" w:hAnsiTheme="minorHAnsi" w:cs="David"/>
          <w:i/>
        </w:rPr>
        <w:t>They both smile</w:t>
      </w:r>
      <w:r w:rsidRPr="00F60583">
        <w:rPr>
          <w:rFonts w:asciiTheme="minorHAnsi" w:hAnsiTheme="minorHAnsi" w:cs="David"/>
        </w:rPr>
        <w:t xml:space="preserve">) </w:t>
      </w:r>
    </w:p>
    <w:p w14:paraId="4E1F3A74" w14:textId="77777777" w:rsidR="00ED6608" w:rsidRPr="00F60583" w:rsidRDefault="009F29C2">
      <w:pPr>
        <w:ind w:left="-5"/>
        <w:rPr>
          <w:rFonts w:asciiTheme="minorHAnsi" w:hAnsiTheme="minorHAnsi" w:cs="David"/>
        </w:rPr>
        <w:sectPr w:rsidR="00ED6608" w:rsidRPr="00F60583">
          <w:headerReference w:type="even" r:id="rId10"/>
          <w:headerReference w:type="default" r:id="rId11"/>
          <w:headerReference w:type="first" r:id="rId12"/>
          <w:pgSz w:w="11905" w:h="16840"/>
          <w:pgMar w:top="1452" w:right="1443" w:bottom="1549" w:left="1441" w:header="1452" w:footer="720" w:gutter="0"/>
          <w:cols w:space="720"/>
        </w:sectPr>
      </w:pPr>
      <w:r w:rsidRPr="00F60583">
        <w:rPr>
          <w:rFonts w:asciiTheme="minorHAnsi" w:hAnsiTheme="minorHAnsi" w:cs="David"/>
        </w:rPr>
        <w:t xml:space="preserve">(She exits) </w:t>
      </w:r>
    </w:p>
    <w:p w14:paraId="1F1253AD" w14:textId="77777777" w:rsidR="00AE2909" w:rsidRPr="00F60583" w:rsidRDefault="009F29C2" w:rsidP="00787734">
      <w:pPr>
        <w:ind w:left="0" w:firstLine="0"/>
        <w:rPr>
          <w:rFonts w:asciiTheme="minorHAnsi" w:hAnsiTheme="minorHAnsi" w:cs="David"/>
        </w:rPr>
      </w:pPr>
      <w:r w:rsidRPr="00F60583">
        <w:rPr>
          <w:rFonts w:asciiTheme="minorHAnsi" w:hAnsiTheme="minorHAnsi" w:cs="David"/>
        </w:rPr>
        <w:lastRenderedPageBreak/>
        <w:t>AMIR: (</w:t>
      </w:r>
      <w:r w:rsidRPr="00787734">
        <w:rPr>
          <w:rFonts w:asciiTheme="minorHAnsi" w:hAnsiTheme="minorHAnsi" w:cs="David"/>
          <w:sz w:val="20"/>
          <w:szCs w:val="20"/>
        </w:rPr>
        <w:t>TO HIS FATHER’S PHOTO</w:t>
      </w:r>
      <w:r w:rsidRPr="00F60583">
        <w:rPr>
          <w:rFonts w:asciiTheme="minorHAnsi" w:hAnsiTheme="minorHAnsi" w:cs="David"/>
        </w:rPr>
        <w:t xml:space="preserve">) Seriously, dad, do you think it was fair, what you did? Going off to the mountains </w:t>
      </w:r>
      <w:r w:rsidR="009C4221" w:rsidRPr="00F60583">
        <w:rPr>
          <w:rFonts w:asciiTheme="minorHAnsi" w:hAnsiTheme="minorHAnsi" w:cs="David"/>
        </w:rPr>
        <w:t xml:space="preserve">like that </w:t>
      </w:r>
      <w:r w:rsidRPr="00F60583">
        <w:rPr>
          <w:rFonts w:asciiTheme="minorHAnsi" w:hAnsiTheme="minorHAnsi" w:cs="David"/>
        </w:rPr>
        <w:t xml:space="preserve">and leaving me with these two loons? Just so you know, I only ever signed up for officers’ training and agreed to serve </w:t>
      </w:r>
      <w:r w:rsidR="009B44D0" w:rsidRPr="00F60583">
        <w:rPr>
          <w:rFonts w:asciiTheme="minorHAnsi" w:hAnsiTheme="minorHAnsi" w:cs="David"/>
        </w:rPr>
        <w:t xml:space="preserve">that </w:t>
      </w:r>
      <w:r w:rsidRPr="00F60583">
        <w:rPr>
          <w:rFonts w:asciiTheme="minorHAnsi" w:hAnsiTheme="minorHAnsi" w:cs="David"/>
        </w:rPr>
        <w:t>extra year so I could stick around, cos you’re not here anymore,</w:t>
      </w:r>
      <w:r w:rsidR="00DA021F" w:rsidRPr="00F60583">
        <w:rPr>
          <w:rFonts w:asciiTheme="minorHAnsi" w:hAnsiTheme="minorHAnsi" w:cs="David"/>
        </w:rPr>
        <w:t xml:space="preserve"> are you?</w:t>
      </w:r>
      <w:r w:rsidR="007B03BB" w:rsidRPr="00F60583">
        <w:rPr>
          <w:rFonts w:asciiTheme="minorHAnsi" w:hAnsiTheme="minorHAnsi" w:cs="David"/>
        </w:rPr>
        <w:t xml:space="preserve"> </w:t>
      </w:r>
      <w:r w:rsidRPr="00F60583">
        <w:rPr>
          <w:rFonts w:asciiTheme="minorHAnsi" w:hAnsiTheme="minorHAnsi" w:cs="David"/>
        </w:rPr>
        <w:t xml:space="preserve">And </w:t>
      </w:r>
      <w:r w:rsidR="001916E7" w:rsidRPr="00787734">
        <w:rPr>
          <w:rFonts w:asciiTheme="minorHAnsi" w:hAnsiTheme="minorHAnsi" w:cs="David"/>
          <w:color w:val="auto"/>
        </w:rPr>
        <w:t>now</w:t>
      </w:r>
      <w:r w:rsidR="001916E7" w:rsidRPr="00F60583">
        <w:rPr>
          <w:rFonts w:asciiTheme="minorHAnsi" w:hAnsiTheme="minorHAnsi" w:cs="David"/>
        </w:rPr>
        <w:t xml:space="preserve"> </w:t>
      </w:r>
      <w:r w:rsidRPr="00F60583">
        <w:rPr>
          <w:rFonts w:asciiTheme="minorHAnsi" w:hAnsiTheme="minorHAnsi" w:cs="David"/>
        </w:rPr>
        <w:t>I’ve had Enough</w:t>
      </w:r>
      <w:r w:rsidRPr="00787734">
        <w:rPr>
          <w:rFonts w:asciiTheme="minorHAnsi" w:hAnsiTheme="minorHAnsi" w:cs="David"/>
          <w:color w:val="auto"/>
        </w:rPr>
        <w:t>! I can’t</w:t>
      </w:r>
      <w:r w:rsidR="007B03BB" w:rsidRPr="00787734">
        <w:rPr>
          <w:rFonts w:asciiTheme="minorHAnsi" w:hAnsiTheme="minorHAnsi" w:cs="David"/>
          <w:color w:val="auto"/>
        </w:rPr>
        <w:t xml:space="preserve"> </w:t>
      </w:r>
      <w:r w:rsidRPr="00787734">
        <w:rPr>
          <w:rFonts w:asciiTheme="minorHAnsi" w:hAnsiTheme="minorHAnsi" w:cs="David"/>
          <w:color w:val="auto"/>
        </w:rPr>
        <w:t>deal with</w:t>
      </w:r>
      <w:r w:rsidRPr="00F60583">
        <w:rPr>
          <w:rFonts w:asciiTheme="minorHAnsi" w:hAnsiTheme="minorHAnsi" w:cs="David"/>
          <w:color w:val="FF0000"/>
        </w:rPr>
        <w:t xml:space="preserve"> </w:t>
      </w:r>
      <w:r w:rsidRPr="00F60583">
        <w:rPr>
          <w:rFonts w:asciiTheme="minorHAnsi" w:hAnsiTheme="minorHAnsi" w:cs="David"/>
        </w:rPr>
        <w:t xml:space="preserve">this anymore. Dad, I want </w:t>
      </w:r>
      <w:r w:rsidR="007B03BB" w:rsidRPr="00F60583">
        <w:rPr>
          <w:rFonts w:asciiTheme="minorHAnsi" w:hAnsiTheme="minorHAnsi" w:cs="David"/>
        </w:rPr>
        <w:t>to travel</w:t>
      </w:r>
      <w:r w:rsidRPr="00F60583">
        <w:rPr>
          <w:rFonts w:asciiTheme="minorHAnsi" w:hAnsiTheme="minorHAnsi" w:cs="David"/>
        </w:rPr>
        <w:t xml:space="preserve"> </w:t>
      </w:r>
      <w:r w:rsidR="0077050A" w:rsidRPr="00F60583">
        <w:rPr>
          <w:rFonts w:asciiTheme="minorHAnsi" w:hAnsiTheme="minorHAnsi" w:cs="David"/>
        </w:rPr>
        <w:t xml:space="preserve">and </w:t>
      </w:r>
      <w:r w:rsidRPr="00F60583">
        <w:rPr>
          <w:rFonts w:asciiTheme="minorHAnsi" w:hAnsiTheme="minorHAnsi" w:cs="David"/>
        </w:rPr>
        <w:t xml:space="preserve">I </w:t>
      </w:r>
      <w:r w:rsidR="00FD1382" w:rsidRPr="00F60583">
        <w:rPr>
          <w:rFonts w:asciiTheme="minorHAnsi" w:hAnsiTheme="minorHAnsi" w:cs="David"/>
        </w:rPr>
        <w:t xml:space="preserve">just </w:t>
      </w:r>
      <w:r w:rsidRPr="00F60583">
        <w:rPr>
          <w:rFonts w:asciiTheme="minorHAnsi" w:hAnsiTheme="minorHAnsi" w:cs="David"/>
        </w:rPr>
        <w:t>can’t fill your shoes. You were</w:t>
      </w:r>
      <w:r w:rsidR="00FD1382" w:rsidRPr="00F60583">
        <w:rPr>
          <w:rFonts w:asciiTheme="minorHAnsi" w:hAnsiTheme="minorHAnsi" w:cs="David"/>
        </w:rPr>
        <w:t xml:space="preserve"> a</w:t>
      </w:r>
      <w:r w:rsidRPr="00F60583">
        <w:rPr>
          <w:rFonts w:asciiTheme="minorHAnsi" w:hAnsiTheme="minorHAnsi" w:cs="David"/>
        </w:rPr>
        <w:t xml:space="preserve"> </w:t>
      </w:r>
      <w:r w:rsidR="00642477" w:rsidRPr="00F60583">
        <w:rPr>
          <w:rFonts w:asciiTheme="minorHAnsi" w:hAnsiTheme="minorHAnsi" w:cs="David"/>
          <w:color w:val="auto"/>
        </w:rPr>
        <w:t xml:space="preserve">size </w:t>
      </w:r>
      <w:r w:rsidRPr="00F60583">
        <w:rPr>
          <w:rFonts w:asciiTheme="minorHAnsi" w:hAnsiTheme="minorHAnsi" w:cs="David"/>
        </w:rPr>
        <w:t>8 and I’m a</w:t>
      </w:r>
      <w:r w:rsidR="00FD1382" w:rsidRPr="00F60583">
        <w:rPr>
          <w:rFonts w:asciiTheme="minorHAnsi" w:hAnsiTheme="minorHAnsi" w:cs="David"/>
        </w:rPr>
        <w:t>n 11</w:t>
      </w:r>
      <w:r w:rsidRPr="00F60583">
        <w:rPr>
          <w:rFonts w:asciiTheme="minorHAnsi" w:hAnsiTheme="minorHAnsi" w:cs="David"/>
        </w:rPr>
        <w:t xml:space="preserve">, and </w:t>
      </w:r>
      <w:r w:rsidR="009420F9" w:rsidRPr="00F60583">
        <w:rPr>
          <w:rFonts w:asciiTheme="minorHAnsi" w:hAnsiTheme="minorHAnsi" w:cs="David"/>
        </w:rPr>
        <w:t>Christ</w:t>
      </w:r>
      <w:r w:rsidRPr="00F60583">
        <w:rPr>
          <w:rFonts w:asciiTheme="minorHAnsi" w:hAnsiTheme="minorHAnsi" w:cs="David"/>
        </w:rPr>
        <w:t>, that</w:t>
      </w:r>
      <w:r w:rsidR="00BC0F90" w:rsidRPr="00F60583">
        <w:rPr>
          <w:rFonts w:asciiTheme="minorHAnsi" w:hAnsiTheme="minorHAnsi" w:cs="David"/>
        </w:rPr>
        <w:t>’s a</w:t>
      </w:r>
      <w:r w:rsidRPr="00F60583">
        <w:rPr>
          <w:rFonts w:asciiTheme="minorHAnsi" w:hAnsiTheme="minorHAnsi" w:cs="David"/>
        </w:rPr>
        <w:t xml:space="preserve"> tight fit! And for the love of God, could you send her a boyfriend already?! I know she’s not looking, and she’s still well</w:t>
      </w:r>
      <w:r w:rsidR="009121E8" w:rsidRPr="00F60583">
        <w:rPr>
          <w:rFonts w:asciiTheme="minorHAnsi" w:hAnsiTheme="minorHAnsi" w:cs="David"/>
        </w:rPr>
        <w:t xml:space="preserve">, pretty </w:t>
      </w:r>
      <w:r w:rsidR="00390CFF" w:rsidRPr="00F60583">
        <w:rPr>
          <w:rFonts w:asciiTheme="minorHAnsi" w:hAnsiTheme="minorHAnsi" w:cs="David"/>
        </w:rPr>
        <w:t>miffed</w:t>
      </w:r>
      <w:r w:rsidR="009121E8" w:rsidRPr="00F60583">
        <w:rPr>
          <w:rFonts w:asciiTheme="minorHAnsi" w:hAnsiTheme="minorHAnsi" w:cs="David"/>
        </w:rPr>
        <w:t xml:space="preserve"> at</w:t>
      </w:r>
      <w:r w:rsidRPr="00F60583">
        <w:rPr>
          <w:rFonts w:asciiTheme="minorHAnsi" w:hAnsiTheme="minorHAnsi" w:cs="David"/>
        </w:rPr>
        <w:t xml:space="preserve"> you… but you</w:t>
      </w:r>
      <w:r w:rsidR="007B03BB" w:rsidRPr="00F60583">
        <w:rPr>
          <w:rFonts w:asciiTheme="minorHAnsi" w:hAnsiTheme="minorHAnsi" w:cs="David"/>
        </w:rPr>
        <w:t xml:space="preserve"> </w:t>
      </w:r>
      <w:r w:rsidR="00E02907" w:rsidRPr="00F60583">
        <w:rPr>
          <w:rFonts w:asciiTheme="minorHAnsi" w:hAnsiTheme="minorHAnsi" w:cs="David"/>
          <w:color w:val="auto"/>
        </w:rPr>
        <w:t>lot</w:t>
      </w:r>
      <w:r w:rsidR="00642477" w:rsidRPr="00F60583">
        <w:rPr>
          <w:rFonts w:asciiTheme="minorHAnsi" w:hAnsiTheme="minorHAnsi" w:cs="David"/>
          <w:color w:val="auto"/>
        </w:rPr>
        <w:t xml:space="preserve"> </w:t>
      </w:r>
      <w:r w:rsidRPr="00F60583">
        <w:rPr>
          <w:rFonts w:asciiTheme="minorHAnsi" w:hAnsiTheme="minorHAnsi" w:cs="David"/>
        </w:rPr>
        <w:t>on the other side… it’s kind of your thing</w:t>
      </w:r>
      <w:r w:rsidR="0034649E" w:rsidRPr="00F60583">
        <w:rPr>
          <w:rFonts w:asciiTheme="minorHAnsi" w:hAnsiTheme="minorHAnsi" w:cs="David"/>
        </w:rPr>
        <w:t xml:space="preserve"> </w:t>
      </w:r>
      <w:r w:rsidR="0089280C" w:rsidRPr="00F60583">
        <w:rPr>
          <w:rFonts w:asciiTheme="minorHAnsi" w:hAnsiTheme="minorHAnsi" w:cs="David"/>
        </w:rPr>
        <w:t>round</w:t>
      </w:r>
      <w:r w:rsidR="0034649E" w:rsidRPr="00F60583">
        <w:rPr>
          <w:rFonts w:asciiTheme="minorHAnsi" w:hAnsiTheme="minorHAnsi" w:cs="David"/>
        </w:rPr>
        <w:t xml:space="preserve"> there, isn’t it</w:t>
      </w:r>
      <w:r w:rsidRPr="00F60583">
        <w:rPr>
          <w:rFonts w:asciiTheme="minorHAnsi" w:hAnsiTheme="minorHAnsi" w:cs="David"/>
        </w:rPr>
        <w:t xml:space="preserve">? </w:t>
      </w:r>
      <w:r w:rsidR="007B03BB" w:rsidRPr="00F60583">
        <w:rPr>
          <w:rFonts w:asciiTheme="minorHAnsi" w:hAnsiTheme="minorHAnsi" w:cs="David"/>
        </w:rPr>
        <w:t xml:space="preserve">  </w:t>
      </w:r>
      <w:r w:rsidR="00642477" w:rsidRPr="00F60583">
        <w:rPr>
          <w:rFonts w:asciiTheme="minorHAnsi" w:hAnsiTheme="minorHAnsi" w:cs="David"/>
          <w:color w:val="auto"/>
        </w:rPr>
        <w:t>You know</w:t>
      </w:r>
      <w:r w:rsidR="0034649E" w:rsidRPr="00F60583">
        <w:rPr>
          <w:rFonts w:asciiTheme="minorHAnsi" w:hAnsiTheme="minorHAnsi" w:cs="David"/>
          <w:color w:val="FF0000"/>
        </w:rPr>
        <w:t>,</w:t>
      </w:r>
      <w:r w:rsidR="007B03BB" w:rsidRPr="00F60583">
        <w:rPr>
          <w:rFonts w:asciiTheme="minorHAnsi" w:hAnsiTheme="minorHAnsi" w:cs="David"/>
          <w:color w:val="FF0000"/>
        </w:rPr>
        <w:t xml:space="preserve"> </w:t>
      </w:r>
      <w:r w:rsidR="007B03BB" w:rsidRPr="00F60583">
        <w:rPr>
          <w:rFonts w:asciiTheme="minorHAnsi" w:hAnsiTheme="minorHAnsi" w:cs="David"/>
        </w:rPr>
        <w:t>s</w:t>
      </w:r>
      <w:r w:rsidRPr="00F60583">
        <w:rPr>
          <w:rFonts w:asciiTheme="minorHAnsi" w:hAnsiTheme="minorHAnsi" w:cs="David"/>
        </w:rPr>
        <w:t xml:space="preserve">orting this stuff out… </w:t>
      </w:r>
    </w:p>
    <w:p w14:paraId="1D20DE07" w14:textId="77777777" w:rsidR="00ED6608" w:rsidRPr="00F60583" w:rsidRDefault="009F29C2">
      <w:pPr>
        <w:spacing w:after="10"/>
        <w:ind w:left="-5"/>
        <w:rPr>
          <w:rFonts w:asciiTheme="minorHAnsi" w:hAnsiTheme="minorHAnsi" w:cs="David"/>
        </w:rPr>
      </w:pPr>
      <w:r w:rsidRPr="00F60583">
        <w:rPr>
          <w:rFonts w:asciiTheme="minorHAnsi" w:hAnsiTheme="minorHAnsi" w:cs="David"/>
        </w:rPr>
        <w:t xml:space="preserve">ALMA: (WALKS </w:t>
      </w:r>
      <w:r w:rsidRPr="00787734">
        <w:rPr>
          <w:rFonts w:asciiTheme="minorHAnsi" w:hAnsiTheme="minorHAnsi" w:cs="David"/>
          <w:sz w:val="20"/>
          <w:szCs w:val="20"/>
        </w:rPr>
        <w:t>IN, POSSIBLY HAVING CHANGED CLOTHES, OVERHEARS THE</w:t>
      </w:r>
      <w:r w:rsidRPr="00F60583">
        <w:rPr>
          <w:rFonts w:asciiTheme="minorHAnsi" w:hAnsiTheme="minorHAnsi" w:cs="David"/>
        </w:rPr>
        <w:t xml:space="preserve"> </w:t>
      </w:r>
    </w:p>
    <w:p w14:paraId="10F285A4" w14:textId="77777777" w:rsidR="00ED6608" w:rsidRPr="00F60583" w:rsidRDefault="009F29C2">
      <w:pPr>
        <w:ind w:left="-5"/>
        <w:rPr>
          <w:rFonts w:asciiTheme="minorHAnsi" w:hAnsiTheme="minorHAnsi" w:cs="David"/>
        </w:rPr>
      </w:pPr>
      <w:r w:rsidRPr="00F60583">
        <w:rPr>
          <w:rFonts w:asciiTheme="minorHAnsi" w:hAnsiTheme="minorHAnsi" w:cs="David"/>
        </w:rPr>
        <w:t xml:space="preserve">LAST BIT) Tell him I said hi. </w:t>
      </w:r>
    </w:p>
    <w:p w14:paraId="42FDA8E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(FLUSTERED) Sorry?  </w:t>
      </w:r>
    </w:p>
    <w:p w14:paraId="1845E5A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Nothing. Only joking. </w:t>
      </w:r>
    </w:p>
    <w:p w14:paraId="4C885744" w14:textId="77777777" w:rsidR="00ED6608" w:rsidRPr="00F60583" w:rsidRDefault="009F29C2">
      <w:pPr>
        <w:spacing w:after="140" w:line="259" w:lineRule="auto"/>
        <w:ind w:left="0" w:firstLine="0"/>
        <w:rPr>
          <w:rFonts w:asciiTheme="minorHAnsi" w:hAnsiTheme="minorHAnsi" w:cs="David"/>
        </w:rPr>
      </w:pPr>
      <w:r w:rsidRPr="00F60583">
        <w:rPr>
          <w:rFonts w:asciiTheme="minorHAnsi" w:hAnsiTheme="minorHAnsi" w:cs="David"/>
        </w:rPr>
        <w:t xml:space="preserve"> </w:t>
      </w:r>
    </w:p>
    <w:p w14:paraId="2588A17F" w14:textId="77777777" w:rsidR="00ED6608" w:rsidRPr="00F60583" w:rsidRDefault="009F29C2">
      <w:pPr>
        <w:spacing w:after="137" w:line="259" w:lineRule="auto"/>
        <w:ind w:right="575"/>
        <w:jc w:val="right"/>
        <w:rPr>
          <w:rFonts w:asciiTheme="minorHAnsi" w:hAnsiTheme="minorHAnsi" w:cs="David"/>
        </w:rPr>
      </w:pPr>
      <w:r w:rsidRPr="00F60583">
        <w:rPr>
          <w:rFonts w:asciiTheme="minorHAnsi" w:hAnsiTheme="minorHAnsi" w:cs="David"/>
        </w:rPr>
        <w:t xml:space="preserve">FADE OUT: </w:t>
      </w:r>
    </w:p>
    <w:p w14:paraId="05A85E28" w14:textId="77777777" w:rsidR="00ED6608" w:rsidRPr="00F60583" w:rsidRDefault="009F29C2">
      <w:pPr>
        <w:spacing w:after="137" w:line="259" w:lineRule="auto"/>
        <w:ind w:right="480"/>
        <w:jc w:val="right"/>
        <w:rPr>
          <w:rFonts w:asciiTheme="minorHAnsi" w:hAnsiTheme="minorHAnsi" w:cs="David"/>
        </w:rPr>
      </w:pPr>
      <w:r w:rsidRPr="00F60583">
        <w:rPr>
          <w:rFonts w:asciiTheme="minorHAnsi" w:hAnsiTheme="minorHAnsi" w:cs="David"/>
        </w:rPr>
        <w:t xml:space="preserve">FADE INTO: </w:t>
      </w:r>
    </w:p>
    <w:p w14:paraId="2730CFEB" w14:textId="77777777" w:rsidR="00ED6608" w:rsidRPr="00F60583" w:rsidRDefault="009F29C2">
      <w:pPr>
        <w:pStyle w:val="1"/>
        <w:spacing w:after="161"/>
        <w:ind w:left="-5"/>
        <w:rPr>
          <w:rFonts w:asciiTheme="minorHAnsi" w:hAnsiTheme="minorHAnsi" w:cs="David"/>
        </w:rPr>
      </w:pPr>
      <w:r w:rsidRPr="00F60583">
        <w:rPr>
          <w:rFonts w:asciiTheme="minorHAnsi" w:hAnsiTheme="minorHAnsi" w:cs="David"/>
        </w:rPr>
        <w:t xml:space="preserve">SCENE 4 </w:t>
      </w:r>
    </w:p>
    <w:p w14:paraId="16A5245E"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RUTH’S BNEI BRAK HOME – HANUKKAH NIGHT 4 </w:t>
      </w:r>
    </w:p>
    <w:p w14:paraId="5870F440" w14:textId="77777777" w:rsidR="00ED6608" w:rsidRPr="00F60583" w:rsidRDefault="009F29C2">
      <w:pPr>
        <w:ind w:left="-5"/>
        <w:rPr>
          <w:rFonts w:asciiTheme="minorHAnsi" w:hAnsiTheme="minorHAnsi" w:cs="David"/>
        </w:rPr>
      </w:pPr>
      <w:r w:rsidRPr="00F60583">
        <w:rPr>
          <w:rFonts w:asciiTheme="minorHAnsi" w:hAnsiTheme="minorHAnsi" w:cs="David"/>
        </w:rPr>
        <w:t xml:space="preserve">Five lit menorahs sit on the windowsill (or alternatively, reflecting through another window. REBECCA, brushing a wig, looks out the window, then checks her watch and makes a call. </w:t>
      </w:r>
    </w:p>
    <w:p w14:paraId="00572DBF" w14:textId="77777777" w:rsidR="00ED6608" w:rsidRPr="00F60583" w:rsidRDefault="009F29C2" w:rsidP="00E62330">
      <w:pPr>
        <w:ind w:left="-5"/>
        <w:rPr>
          <w:rFonts w:asciiTheme="minorHAnsi" w:hAnsiTheme="minorHAnsi" w:cs="David"/>
        </w:rPr>
      </w:pPr>
      <w:r w:rsidRPr="00F60583">
        <w:rPr>
          <w:rFonts w:asciiTheme="minorHAnsi" w:hAnsiTheme="minorHAnsi" w:cs="David"/>
        </w:rPr>
        <w:t xml:space="preserve">REBECCA: (ON PHONE) </w:t>
      </w:r>
      <w:r w:rsidR="00E62330" w:rsidRPr="00F60583">
        <w:rPr>
          <w:rFonts w:asciiTheme="minorHAnsi" w:hAnsiTheme="minorHAnsi" w:cs="David"/>
        </w:rPr>
        <w:t>H</w:t>
      </w:r>
      <w:r w:rsidRPr="00F60583">
        <w:rPr>
          <w:rFonts w:asciiTheme="minorHAnsi" w:hAnsiTheme="minorHAnsi" w:cs="David"/>
        </w:rPr>
        <w:t xml:space="preserve">ello; good evening. Rebecca Averbuch speaking, is Ruth there? She said you would be revising for an exam together. Oh… a week ago? I see. No, not at all; everything’s fine… I obviously got the dates mixed up. Thank you, have a good night. </w:t>
      </w:r>
    </w:p>
    <w:p w14:paraId="2B829A7B" w14:textId="77777777" w:rsidR="00ED6608" w:rsidRPr="00F60583" w:rsidRDefault="009F29C2">
      <w:pPr>
        <w:ind w:left="-5"/>
        <w:rPr>
          <w:rFonts w:asciiTheme="minorHAnsi" w:hAnsiTheme="minorHAnsi" w:cs="David"/>
        </w:rPr>
      </w:pPr>
      <w:r w:rsidRPr="00F60583">
        <w:rPr>
          <w:rFonts w:asciiTheme="minorHAnsi" w:hAnsiTheme="minorHAnsi" w:cs="David"/>
        </w:rPr>
        <w:t xml:space="preserve">(THE PHONE RINGS) </w:t>
      </w:r>
    </w:p>
    <w:p w14:paraId="4C6D2CF6" w14:textId="77777777" w:rsidR="00ED6608" w:rsidRPr="00F60583" w:rsidRDefault="009F29C2" w:rsidP="001916E7">
      <w:pPr>
        <w:ind w:left="-5"/>
        <w:rPr>
          <w:rFonts w:asciiTheme="minorHAnsi" w:hAnsiTheme="minorHAnsi" w:cs="David"/>
        </w:rPr>
      </w:pPr>
      <w:r w:rsidRPr="00F60583">
        <w:rPr>
          <w:rFonts w:asciiTheme="minorHAnsi" w:hAnsiTheme="minorHAnsi" w:cs="David"/>
        </w:rPr>
        <w:t xml:space="preserve">REBECCA: (CONT’D) Hello, Ruth??? Oh, Mindy hi! Good evening; is Samuel back yet? Really? The man left at 4, how long’s it take to </w:t>
      </w:r>
      <w:r w:rsidR="00A54409" w:rsidRPr="00F60583">
        <w:rPr>
          <w:rFonts w:asciiTheme="minorHAnsi" w:hAnsiTheme="minorHAnsi" w:cs="David"/>
        </w:rPr>
        <w:t>finalize</w:t>
      </w:r>
      <w:r w:rsidRPr="00F60583">
        <w:rPr>
          <w:rFonts w:asciiTheme="minorHAnsi" w:hAnsiTheme="minorHAnsi" w:cs="David"/>
        </w:rPr>
        <w:t xml:space="preserve"> terms and conditions? When he gets back, could</w:t>
      </w:r>
      <w:r w:rsidR="00E62330" w:rsidRPr="00F60583">
        <w:rPr>
          <w:rFonts w:asciiTheme="minorHAnsi" w:hAnsiTheme="minorHAnsi" w:cs="David"/>
        </w:rPr>
        <w:t xml:space="preserve"> you ask him to pop upstairs </w:t>
      </w:r>
      <w:r w:rsidR="00642477" w:rsidRPr="00F60583">
        <w:rPr>
          <w:rFonts w:asciiTheme="minorHAnsi" w:hAnsiTheme="minorHAnsi" w:cs="David"/>
          <w:color w:val="auto"/>
        </w:rPr>
        <w:t xml:space="preserve">for a </w:t>
      </w:r>
      <w:r w:rsidR="00EE043E" w:rsidRPr="00F60583">
        <w:rPr>
          <w:rFonts w:asciiTheme="minorHAnsi" w:hAnsiTheme="minorHAnsi" w:cs="David"/>
          <w:color w:val="auto"/>
        </w:rPr>
        <w:t>bit</w:t>
      </w:r>
      <w:r w:rsidR="00BD1297" w:rsidRPr="00F60583">
        <w:rPr>
          <w:rFonts w:asciiTheme="minorHAnsi" w:hAnsiTheme="minorHAnsi" w:cs="David"/>
          <w:color w:val="auto"/>
        </w:rPr>
        <w:t>?</w:t>
      </w:r>
      <w:r w:rsidR="00642477" w:rsidRPr="00F60583">
        <w:rPr>
          <w:rFonts w:asciiTheme="minorHAnsi" w:hAnsiTheme="minorHAnsi" w:cs="David"/>
          <w:color w:val="auto"/>
        </w:rPr>
        <w:t xml:space="preserve"> </w:t>
      </w:r>
      <w:r w:rsidRPr="00F60583">
        <w:rPr>
          <w:rFonts w:asciiTheme="minorHAnsi" w:hAnsiTheme="minorHAnsi" w:cs="David"/>
        </w:rPr>
        <w:t>No, Ruth’s not back yet. Of course I’m worried…</w:t>
      </w:r>
      <w:r w:rsidR="00950CF1" w:rsidRPr="00F60583">
        <w:rPr>
          <w:rFonts w:asciiTheme="minorHAnsi" w:hAnsiTheme="minorHAnsi" w:cs="David"/>
          <w:color w:val="auto"/>
        </w:rPr>
        <w:t>how could</w:t>
      </w:r>
      <w:r w:rsidR="001916E7" w:rsidRPr="00F60583">
        <w:rPr>
          <w:rFonts w:asciiTheme="minorHAnsi" w:hAnsiTheme="minorHAnsi" w:cs="David"/>
          <w:color w:val="auto"/>
        </w:rPr>
        <w:t xml:space="preserve"> </w:t>
      </w:r>
      <w:r w:rsidR="00950CF1" w:rsidRPr="00F60583">
        <w:rPr>
          <w:rFonts w:asciiTheme="minorHAnsi" w:hAnsiTheme="minorHAnsi" w:cs="David"/>
          <w:color w:val="auto"/>
        </w:rPr>
        <w:t xml:space="preserve"> I</w:t>
      </w:r>
      <w:r w:rsidR="001916E7" w:rsidRPr="00F60583">
        <w:rPr>
          <w:rFonts w:asciiTheme="minorHAnsi" w:hAnsiTheme="minorHAnsi" w:cs="David"/>
          <w:color w:val="auto"/>
        </w:rPr>
        <w:t xml:space="preserve"> not</w:t>
      </w:r>
      <w:r w:rsidR="001916E7" w:rsidRPr="00F60583">
        <w:rPr>
          <w:rFonts w:asciiTheme="minorHAnsi" w:hAnsiTheme="minorHAnsi" w:cs="David"/>
          <w:color w:val="FF0000"/>
        </w:rPr>
        <w:t xml:space="preserve"> </w:t>
      </w:r>
      <w:r w:rsidR="00950CF1" w:rsidRPr="00F60583">
        <w:rPr>
          <w:rFonts w:asciiTheme="minorHAnsi" w:hAnsiTheme="minorHAnsi" w:cs="David"/>
          <w:color w:val="FF0000"/>
        </w:rPr>
        <w:t xml:space="preserve"> </w:t>
      </w:r>
      <w:r w:rsidR="00950CF1" w:rsidRPr="00F60583">
        <w:rPr>
          <w:rFonts w:asciiTheme="minorHAnsi" w:hAnsiTheme="minorHAnsi" w:cs="David"/>
        </w:rPr>
        <w:t xml:space="preserve">be? </w:t>
      </w:r>
      <w:r w:rsidRPr="00F60583">
        <w:rPr>
          <w:rFonts w:asciiTheme="minorHAnsi" w:hAnsiTheme="minorHAnsi" w:cs="David"/>
        </w:rPr>
        <w:t xml:space="preserve">It’s been going on for weeks… so, you’ll let me know, will you? Thanks, Mindy. </w:t>
      </w:r>
    </w:p>
    <w:p w14:paraId="1362BE26" w14:textId="77777777" w:rsidR="00ED6608" w:rsidRPr="00F60583" w:rsidRDefault="009F29C2">
      <w:pPr>
        <w:ind w:left="-5"/>
        <w:rPr>
          <w:rFonts w:asciiTheme="minorHAnsi" w:hAnsiTheme="minorHAnsi" w:cs="David"/>
        </w:rPr>
      </w:pPr>
      <w:r w:rsidRPr="00F60583">
        <w:rPr>
          <w:rFonts w:asciiTheme="minorHAnsi" w:hAnsiTheme="minorHAnsi" w:cs="David"/>
        </w:rPr>
        <w:t xml:space="preserve">(ENTER RUTH) </w:t>
      </w:r>
    </w:p>
    <w:p w14:paraId="4E25770B"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RUTH: Good evening. </w:t>
      </w:r>
    </w:p>
    <w:p w14:paraId="0E54C687" w14:textId="77777777" w:rsidR="00ED6608" w:rsidRPr="00F60583" w:rsidRDefault="009F29C2" w:rsidP="001916E7">
      <w:pPr>
        <w:ind w:left="-5"/>
        <w:rPr>
          <w:rFonts w:asciiTheme="minorHAnsi" w:hAnsiTheme="minorHAnsi" w:cs="David"/>
        </w:rPr>
      </w:pPr>
      <w:r w:rsidRPr="00F60583">
        <w:rPr>
          <w:rFonts w:asciiTheme="minorHAnsi" w:hAnsiTheme="minorHAnsi" w:cs="David"/>
        </w:rPr>
        <w:t xml:space="preserve">REBECCA: I’d </w:t>
      </w:r>
      <w:r w:rsidRPr="00F60583">
        <w:rPr>
          <w:rFonts w:asciiTheme="minorHAnsi" w:hAnsiTheme="minorHAnsi" w:cs="David"/>
          <w:color w:val="auto"/>
        </w:rPr>
        <w:t xml:space="preserve">say </w:t>
      </w:r>
      <w:r w:rsidR="001916E7" w:rsidRPr="00F60583">
        <w:rPr>
          <w:rFonts w:asciiTheme="minorHAnsi" w:hAnsiTheme="minorHAnsi" w:cs="David"/>
          <w:color w:val="auto"/>
        </w:rPr>
        <w:t>it practically</w:t>
      </w:r>
      <w:r w:rsidR="001916E7" w:rsidRPr="00F60583">
        <w:rPr>
          <w:rFonts w:asciiTheme="minorHAnsi" w:hAnsiTheme="minorHAnsi" w:cs="David"/>
          <w:color w:val="FF0000"/>
        </w:rPr>
        <w:t xml:space="preserve"> </w:t>
      </w:r>
      <w:r w:rsidRPr="00F60583">
        <w:rPr>
          <w:rFonts w:asciiTheme="minorHAnsi" w:hAnsiTheme="minorHAnsi" w:cs="David"/>
        </w:rPr>
        <w:t xml:space="preserve">‘goodnight’. </w:t>
      </w:r>
    </w:p>
    <w:p w14:paraId="6550E13D"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Mum, have you eaten? </w:t>
      </w:r>
    </w:p>
    <w:p w14:paraId="6ADDC3D7" w14:textId="77777777" w:rsidR="00ED6608" w:rsidRPr="00F60583" w:rsidRDefault="009F29C2" w:rsidP="00E62330">
      <w:pPr>
        <w:ind w:left="-5"/>
        <w:rPr>
          <w:rFonts w:asciiTheme="minorHAnsi" w:hAnsiTheme="minorHAnsi" w:cs="David"/>
        </w:rPr>
      </w:pPr>
      <w:r w:rsidRPr="00F60583">
        <w:rPr>
          <w:rFonts w:asciiTheme="minorHAnsi" w:hAnsiTheme="minorHAnsi" w:cs="David"/>
        </w:rPr>
        <w:t xml:space="preserve">REBECCA: The </w:t>
      </w:r>
      <w:r w:rsidR="00642477" w:rsidRPr="00F60583">
        <w:rPr>
          <w:rFonts w:asciiTheme="minorHAnsi" w:hAnsiTheme="minorHAnsi" w:cs="David"/>
          <w:color w:val="auto"/>
        </w:rPr>
        <w:t xml:space="preserve">little ones </w:t>
      </w:r>
      <w:r w:rsidR="00016DCC" w:rsidRPr="00F60583">
        <w:rPr>
          <w:rFonts w:asciiTheme="minorHAnsi" w:hAnsiTheme="minorHAnsi" w:cs="David"/>
          <w:color w:val="auto"/>
        </w:rPr>
        <w:t>wouldn’t go</w:t>
      </w:r>
      <w:r w:rsidR="001C29A7" w:rsidRPr="00F60583">
        <w:rPr>
          <w:rFonts w:asciiTheme="minorHAnsi" w:hAnsiTheme="minorHAnsi" w:cs="David"/>
          <w:color w:val="auto"/>
        </w:rPr>
        <w:t xml:space="preserve"> </w:t>
      </w:r>
      <w:r w:rsidR="00ED0CA5" w:rsidRPr="00F60583">
        <w:rPr>
          <w:rFonts w:asciiTheme="minorHAnsi" w:hAnsiTheme="minorHAnsi" w:cs="David"/>
          <w:color w:val="auto"/>
        </w:rPr>
        <w:t>to sleep</w:t>
      </w:r>
      <w:r w:rsidR="00B73552" w:rsidRPr="00F60583">
        <w:rPr>
          <w:rFonts w:asciiTheme="minorHAnsi" w:hAnsiTheme="minorHAnsi" w:cs="David"/>
          <w:color w:val="auto"/>
        </w:rPr>
        <w:t xml:space="preserve"> because you weren’t there at bedtime </w:t>
      </w:r>
      <w:r w:rsidR="001C29A7" w:rsidRPr="00F60583">
        <w:rPr>
          <w:rFonts w:asciiTheme="minorHAnsi" w:hAnsiTheme="minorHAnsi" w:cs="David"/>
          <w:color w:val="auto"/>
        </w:rPr>
        <w:t>to</w:t>
      </w:r>
      <w:r w:rsidR="00ED0CA5" w:rsidRPr="00F60583">
        <w:rPr>
          <w:rFonts w:asciiTheme="minorHAnsi" w:hAnsiTheme="minorHAnsi" w:cs="David"/>
          <w:color w:val="auto"/>
        </w:rPr>
        <w:t xml:space="preserve"> </w:t>
      </w:r>
      <w:r w:rsidR="007E6AA2" w:rsidRPr="00F60583">
        <w:rPr>
          <w:rFonts w:asciiTheme="minorHAnsi" w:hAnsiTheme="minorHAnsi" w:cs="David"/>
          <w:color w:val="auto"/>
        </w:rPr>
        <w:t>read them thei</w:t>
      </w:r>
      <w:r w:rsidR="00E45154" w:rsidRPr="00F60583">
        <w:rPr>
          <w:rFonts w:asciiTheme="minorHAnsi" w:hAnsiTheme="minorHAnsi" w:cs="David"/>
          <w:color w:val="auto"/>
        </w:rPr>
        <w:t xml:space="preserve">r </w:t>
      </w:r>
      <w:r w:rsidR="00642477" w:rsidRPr="00F60583">
        <w:rPr>
          <w:rFonts w:asciiTheme="minorHAnsi" w:hAnsiTheme="minorHAnsi" w:cs="David"/>
          <w:color w:val="auto"/>
        </w:rPr>
        <w:t>‘Shema Yisrael.</w:t>
      </w:r>
      <w:r w:rsidR="00A75907" w:rsidRPr="00F60583">
        <w:rPr>
          <w:rFonts w:asciiTheme="minorHAnsi" w:hAnsiTheme="minorHAnsi" w:cs="David"/>
          <w:color w:val="auto"/>
        </w:rPr>
        <w:t>’</w:t>
      </w:r>
      <w:r w:rsidR="00642477" w:rsidRPr="00F60583">
        <w:rPr>
          <w:rFonts w:asciiTheme="minorHAnsi" w:hAnsiTheme="minorHAnsi" w:cs="David"/>
          <w:color w:val="auto"/>
        </w:rPr>
        <w:t xml:space="preserve"> You promised </w:t>
      </w:r>
      <w:r w:rsidRPr="00F60583">
        <w:rPr>
          <w:rFonts w:asciiTheme="minorHAnsi" w:hAnsiTheme="minorHAnsi" w:cs="David"/>
        </w:rPr>
        <w:t xml:space="preserve">them! </w:t>
      </w:r>
    </w:p>
    <w:p w14:paraId="58AEF169" w14:textId="77777777" w:rsidR="00ED6608" w:rsidRPr="00F60583" w:rsidRDefault="009F29C2" w:rsidP="00E62330">
      <w:pPr>
        <w:ind w:left="-5"/>
        <w:rPr>
          <w:rFonts w:asciiTheme="minorHAnsi" w:hAnsiTheme="minorHAnsi" w:cs="David"/>
          <w:color w:val="auto"/>
        </w:rPr>
      </w:pPr>
      <w:r w:rsidRPr="00F60583">
        <w:rPr>
          <w:rFonts w:asciiTheme="minorHAnsi" w:hAnsiTheme="minorHAnsi" w:cs="David"/>
        </w:rPr>
        <w:lastRenderedPageBreak/>
        <w:t xml:space="preserve">RUTH: (PICKING UP GAMES AND NOTEBOOKS OFF THE </w:t>
      </w:r>
      <w:r w:rsidR="00642477" w:rsidRPr="00F60583">
        <w:rPr>
          <w:rFonts w:asciiTheme="minorHAnsi" w:hAnsiTheme="minorHAnsi" w:cs="David"/>
          <w:color w:val="auto"/>
        </w:rPr>
        <w:t xml:space="preserve">FLOOR) I’ll make you a salad </w:t>
      </w:r>
      <w:r w:rsidR="00B016F1" w:rsidRPr="00F60583">
        <w:rPr>
          <w:rFonts w:asciiTheme="minorHAnsi" w:hAnsiTheme="minorHAnsi" w:cs="David"/>
          <w:color w:val="auto"/>
        </w:rPr>
        <w:t xml:space="preserve">and some </w:t>
      </w:r>
      <w:r w:rsidR="00F60CCC" w:rsidRPr="00F60583">
        <w:rPr>
          <w:rFonts w:asciiTheme="minorHAnsi" w:hAnsiTheme="minorHAnsi" w:cs="David"/>
          <w:color w:val="auto"/>
        </w:rPr>
        <w:t>eggs</w:t>
      </w:r>
      <w:r w:rsidR="00642477" w:rsidRPr="00F60583">
        <w:rPr>
          <w:rFonts w:asciiTheme="minorHAnsi" w:hAnsiTheme="minorHAnsi" w:cs="David"/>
          <w:color w:val="auto"/>
        </w:rPr>
        <w:t xml:space="preserve">, shall I? </w:t>
      </w:r>
    </w:p>
    <w:p w14:paraId="4A702EF9" w14:textId="77777777" w:rsidR="00ED6608" w:rsidRPr="00F60583" w:rsidRDefault="009F29C2" w:rsidP="002F67A8">
      <w:pPr>
        <w:ind w:left="-5"/>
        <w:rPr>
          <w:rFonts w:asciiTheme="minorHAnsi" w:hAnsiTheme="minorHAnsi" w:cs="David"/>
        </w:rPr>
      </w:pPr>
      <w:r w:rsidRPr="00F60583">
        <w:rPr>
          <w:rFonts w:asciiTheme="minorHAnsi" w:hAnsiTheme="minorHAnsi" w:cs="David"/>
        </w:rPr>
        <w:t xml:space="preserve">REBECCA: And what ‘piece of literature’ has Alma Segev Publishing sent </w:t>
      </w:r>
      <w:r w:rsidR="00642477" w:rsidRPr="00F60583">
        <w:rPr>
          <w:rFonts w:asciiTheme="minorHAnsi" w:hAnsiTheme="minorHAnsi" w:cs="David"/>
          <w:color w:val="auto"/>
        </w:rPr>
        <w:t xml:space="preserve">back with you today? (Ruth lets her have a look) </w:t>
      </w:r>
      <w:r w:rsidR="00642477" w:rsidRPr="00F60583">
        <w:rPr>
          <w:rFonts w:asciiTheme="minorHAnsi" w:hAnsiTheme="minorHAnsi" w:cs="David"/>
          <w:i/>
          <w:color w:val="auto"/>
        </w:rPr>
        <w:t>The Lover</w:t>
      </w:r>
      <w:r w:rsidR="00642477" w:rsidRPr="00F60583">
        <w:rPr>
          <w:rFonts w:asciiTheme="minorHAnsi" w:hAnsiTheme="minorHAnsi" w:cs="David"/>
          <w:color w:val="auto"/>
        </w:rPr>
        <w:t>!!!  I wouldn’t have expected anyt</w:t>
      </w:r>
      <w:r w:rsidRPr="00F60583">
        <w:rPr>
          <w:rFonts w:asciiTheme="minorHAnsi" w:hAnsiTheme="minorHAnsi" w:cs="David"/>
        </w:rPr>
        <w:t xml:space="preserve">hing less. (She rips up the book) </w:t>
      </w:r>
    </w:p>
    <w:p w14:paraId="4CC6DA87"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(TRIES TO PRY IT OUT OF HER HANDS) Stop it! This isn’t mine! I’m only borrowing it! </w:t>
      </w:r>
    </w:p>
    <w:p w14:paraId="03BA3F3E" w14:textId="77777777" w:rsidR="00ED6608" w:rsidRPr="00F60583" w:rsidRDefault="009F29C2" w:rsidP="001916E7">
      <w:pPr>
        <w:ind w:left="-5"/>
        <w:rPr>
          <w:rFonts w:asciiTheme="minorHAnsi" w:hAnsiTheme="minorHAnsi" w:cs="David"/>
          <w:color w:val="auto"/>
        </w:rPr>
      </w:pPr>
      <w:r w:rsidRPr="00F60583">
        <w:rPr>
          <w:rFonts w:asciiTheme="minorHAnsi" w:hAnsiTheme="minorHAnsi" w:cs="David"/>
        </w:rPr>
        <w:t xml:space="preserve">REBECCA: Ten years ago, Rabbi Yoel promised your </w:t>
      </w:r>
      <w:r w:rsidRPr="00F60583">
        <w:rPr>
          <w:rFonts w:asciiTheme="minorHAnsi" w:hAnsiTheme="minorHAnsi" w:cs="David"/>
          <w:color w:val="auto"/>
        </w:rPr>
        <w:t xml:space="preserve">father he </w:t>
      </w:r>
      <w:r w:rsidR="00730AB9" w:rsidRPr="00F60583">
        <w:rPr>
          <w:rFonts w:asciiTheme="minorHAnsi" w:hAnsiTheme="minorHAnsi" w:cs="David"/>
          <w:color w:val="auto"/>
        </w:rPr>
        <w:t>w</w:t>
      </w:r>
      <w:r w:rsidRPr="00F60583">
        <w:rPr>
          <w:rFonts w:asciiTheme="minorHAnsi" w:hAnsiTheme="minorHAnsi" w:cs="David"/>
          <w:color w:val="auto"/>
        </w:rPr>
        <w:t>ould</w:t>
      </w:r>
      <w:r w:rsidR="001916E7" w:rsidRPr="00F60583">
        <w:rPr>
          <w:rFonts w:asciiTheme="minorHAnsi" w:hAnsiTheme="minorHAnsi" w:cs="David"/>
          <w:color w:val="auto"/>
        </w:rPr>
        <w:t xml:space="preserve"> take care of you</w:t>
      </w:r>
      <w:r w:rsidR="008F704D" w:rsidRPr="00F60583">
        <w:rPr>
          <w:rFonts w:asciiTheme="minorHAnsi" w:hAnsiTheme="minorHAnsi" w:cs="David"/>
        </w:rPr>
        <w:t>;</w:t>
      </w:r>
      <w:r w:rsidRPr="00F60583">
        <w:rPr>
          <w:rFonts w:asciiTheme="minorHAnsi" w:hAnsiTheme="minorHAnsi" w:cs="David"/>
        </w:rPr>
        <w:t xml:space="preserve"> no strings, no dowry. This was </w:t>
      </w:r>
      <w:r w:rsidR="00642477" w:rsidRPr="00F60583">
        <w:rPr>
          <w:rFonts w:asciiTheme="minorHAnsi" w:hAnsiTheme="minorHAnsi" w:cs="David"/>
          <w:color w:val="auto"/>
        </w:rPr>
        <w:t xml:space="preserve">your father’s will and I will not have you running round publishing houses in Tel Aviv, pulling all your stunts, days before your engagement! Ruth, this is a good match and last time I checked, our surname wasn't Rothschild.  </w:t>
      </w:r>
    </w:p>
    <w:p w14:paraId="1B18EAF8" w14:textId="77777777" w:rsidR="00ED6608" w:rsidRPr="00F60583" w:rsidRDefault="009F29C2">
      <w:pPr>
        <w:ind w:left="-5"/>
        <w:rPr>
          <w:rFonts w:asciiTheme="minorHAnsi" w:hAnsiTheme="minorHAnsi" w:cs="David"/>
        </w:rPr>
      </w:pPr>
      <w:r w:rsidRPr="00F60583">
        <w:rPr>
          <w:rFonts w:asciiTheme="minorHAnsi" w:hAnsiTheme="minorHAnsi" w:cs="David"/>
        </w:rPr>
        <w:t xml:space="preserve">(The doorbell rings. Rebecca answers it. ENTER: SAMUEL) </w:t>
      </w:r>
    </w:p>
    <w:p w14:paraId="25FADD79"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Good evening, all. Mindy sends her wine, her kugel, and her best wishes! Mazel Tov! </w:t>
      </w:r>
    </w:p>
    <w:p w14:paraId="240F3956"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REBECCA: </w:t>
      </w:r>
      <w:r w:rsidR="00C91148" w:rsidRPr="00F60583">
        <w:rPr>
          <w:rFonts w:asciiTheme="minorHAnsi" w:hAnsiTheme="minorHAnsi" w:cs="David"/>
        </w:rPr>
        <w:t>So</w:t>
      </w:r>
      <w:r w:rsidRPr="00F60583">
        <w:rPr>
          <w:rFonts w:asciiTheme="minorHAnsi" w:hAnsiTheme="minorHAnsi" w:cs="David"/>
        </w:rPr>
        <w:t xml:space="preserve"> the terms are </w:t>
      </w:r>
      <w:r w:rsidR="00C91148" w:rsidRPr="00F60583">
        <w:rPr>
          <w:rFonts w:asciiTheme="minorHAnsi" w:hAnsiTheme="minorHAnsi" w:cs="David"/>
        </w:rPr>
        <w:t xml:space="preserve">all </w:t>
      </w:r>
      <w:r w:rsidR="0079469A" w:rsidRPr="00516303">
        <w:rPr>
          <w:rFonts w:asciiTheme="minorHAnsi" w:hAnsiTheme="minorHAnsi" w:cs="David"/>
          <w:color w:val="1A1A1A" w:themeColor="background1" w:themeShade="1A"/>
        </w:rPr>
        <w:t>finalized</w:t>
      </w:r>
      <w:r w:rsidR="00C91148" w:rsidRPr="00F60583">
        <w:rPr>
          <w:rFonts w:asciiTheme="minorHAnsi" w:hAnsiTheme="minorHAnsi" w:cs="David"/>
        </w:rPr>
        <w:t xml:space="preserve"> then</w:t>
      </w:r>
      <w:r w:rsidRPr="00F60583">
        <w:rPr>
          <w:rFonts w:asciiTheme="minorHAnsi" w:hAnsiTheme="minorHAnsi" w:cs="David"/>
        </w:rPr>
        <w:t xml:space="preserve">?  </w:t>
      </w:r>
    </w:p>
    <w:p w14:paraId="77174B91" w14:textId="77777777" w:rsidR="00ED6608" w:rsidRPr="00F60583" w:rsidRDefault="009F29C2">
      <w:pPr>
        <w:spacing w:after="25"/>
        <w:ind w:left="-5"/>
        <w:rPr>
          <w:rFonts w:asciiTheme="minorHAnsi" w:hAnsiTheme="minorHAnsi" w:cs="David"/>
        </w:rPr>
      </w:pPr>
      <w:r w:rsidRPr="00F60583">
        <w:rPr>
          <w:rFonts w:asciiTheme="minorHAnsi" w:hAnsiTheme="minorHAnsi" w:cs="David"/>
        </w:rPr>
        <w:t xml:space="preserve">SAMUEL: All </w:t>
      </w:r>
      <w:r w:rsidR="00516303" w:rsidRPr="00F60583">
        <w:rPr>
          <w:rFonts w:asciiTheme="minorHAnsi" w:hAnsiTheme="minorHAnsi" w:cs="David"/>
        </w:rPr>
        <w:t>finalized</w:t>
      </w:r>
      <w:r w:rsidRPr="00F60583">
        <w:rPr>
          <w:rFonts w:asciiTheme="minorHAnsi" w:hAnsiTheme="minorHAnsi" w:cs="David"/>
        </w:rPr>
        <w:t>. Ruth, you’ll be announcing your engagement on the last night of Hanukkah. We’ll have the engagement dinner at the groom’s father’s home. Nothing too fancy. It’s how Rabbi Yoel wants it; something low</w:t>
      </w:r>
      <w:r w:rsidR="00730AB9" w:rsidRPr="00F60583">
        <w:rPr>
          <w:rFonts w:asciiTheme="minorHAnsi" w:hAnsiTheme="minorHAnsi" w:cs="David"/>
        </w:rPr>
        <w:t xml:space="preserve"> </w:t>
      </w:r>
      <w:r w:rsidRPr="00F60583">
        <w:rPr>
          <w:rFonts w:asciiTheme="minorHAnsi" w:hAnsiTheme="minorHAnsi" w:cs="David"/>
        </w:rPr>
        <w:t xml:space="preserve">key, at their place, surrounded by family. </w:t>
      </w:r>
    </w:p>
    <w:p w14:paraId="53BAE3C6" w14:textId="77777777" w:rsidR="00ED6608" w:rsidRPr="00F60583" w:rsidRDefault="009F29C2">
      <w:pPr>
        <w:spacing w:after="209"/>
        <w:ind w:left="-5"/>
        <w:rPr>
          <w:rFonts w:asciiTheme="minorHAnsi" w:hAnsiTheme="minorHAnsi" w:cs="David"/>
        </w:rPr>
      </w:pPr>
      <w:r w:rsidRPr="00F60583">
        <w:rPr>
          <w:rFonts w:asciiTheme="minorHAnsi" w:hAnsiTheme="minorHAnsi" w:cs="David"/>
        </w:rPr>
        <w:t>And the wedding, please God, is set for the 29</w:t>
      </w:r>
      <w:r w:rsidRPr="00F60583">
        <w:rPr>
          <w:rFonts w:asciiTheme="minorHAnsi" w:hAnsiTheme="minorHAnsi" w:cs="David"/>
          <w:vertAlign w:val="superscript"/>
        </w:rPr>
        <w:t>th</w:t>
      </w:r>
      <w:r w:rsidRPr="00F60583">
        <w:rPr>
          <w:rFonts w:asciiTheme="minorHAnsi" w:hAnsiTheme="minorHAnsi" w:cs="David"/>
        </w:rPr>
        <w:t xml:space="preserve"> of Sivan.  </w:t>
      </w:r>
    </w:p>
    <w:p w14:paraId="43C10490"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 can’t! I need more time! </w:t>
      </w:r>
    </w:p>
    <w:p w14:paraId="5ED8D5C9"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You </w:t>
      </w:r>
      <w:r w:rsidR="00642477" w:rsidRPr="00F60583">
        <w:rPr>
          <w:rFonts w:asciiTheme="minorHAnsi" w:hAnsiTheme="minorHAnsi" w:cs="David"/>
          <w:i/>
          <w:iCs/>
        </w:rPr>
        <w:t>have</w:t>
      </w:r>
      <w:r w:rsidRPr="00F60583">
        <w:rPr>
          <w:rFonts w:asciiTheme="minorHAnsi" w:hAnsiTheme="minorHAnsi" w:cs="David"/>
        </w:rPr>
        <w:t xml:space="preserve"> got time. This gives you all the time you need to finish all your academic work. Just like you wanted.  </w:t>
      </w:r>
    </w:p>
    <w:p w14:paraId="3F8E792E"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RUTH: Can we not postpone? </w:t>
      </w:r>
    </w:p>
    <w:p w14:paraId="57CBA889"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What for? So you’d have time to read another one of your books?  </w:t>
      </w:r>
    </w:p>
    <w:p w14:paraId="3B0D6CE8" w14:textId="77777777" w:rsidR="00ED6608" w:rsidRPr="00F60583" w:rsidRDefault="009F29C2">
      <w:pPr>
        <w:ind w:left="-5"/>
        <w:rPr>
          <w:rFonts w:asciiTheme="minorHAnsi" w:hAnsiTheme="minorHAnsi" w:cs="David"/>
        </w:rPr>
      </w:pPr>
      <w:r w:rsidRPr="00F60583">
        <w:rPr>
          <w:rFonts w:asciiTheme="minorHAnsi" w:hAnsiTheme="minorHAnsi" w:cs="David"/>
        </w:rPr>
        <w:t xml:space="preserve">(A deflated Ruth heads out) </w:t>
      </w:r>
    </w:p>
    <w:p w14:paraId="0D17D1A8"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REBECCA: (INDICATES AT HER WATCH) She </w:t>
      </w:r>
      <w:r w:rsidRPr="00F60583">
        <w:rPr>
          <w:rFonts w:asciiTheme="minorHAnsi" w:hAnsiTheme="minorHAnsi" w:cs="David"/>
          <w:i/>
        </w:rPr>
        <w:t>just</w:t>
      </w:r>
      <w:r w:rsidRPr="00F60583">
        <w:rPr>
          <w:rFonts w:asciiTheme="minorHAnsi" w:hAnsiTheme="minorHAnsi" w:cs="David"/>
        </w:rPr>
        <w:t xml:space="preserve"> walked through the door! </w:t>
      </w:r>
    </w:p>
    <w:p w14:paraId="65D2D78C"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Becca, it’s only 10 o’clock! </w:t>
      </w:r>
    </w:p>
    <w:p w14:paraId="64A3F491" w14:textId="77777777" w:rsidR="00ED6608" w:rsidRPr="00F60583" w:rsidRDefault="009F29C2" w:rsidP="00741E4D">
      <w:pPr>
        <w:ind w:left="-5"/>
        <w:rPr>
          <w:rFonts w:asciiTheme="minorHAnsi" w:hAnsiTheme="minorHAnsi" w:cs="David"/>
        </w:rPr>
      </w:pPr>
      <w:r w:rsidRPr="00F60583">
        <w:rPr>
          <w:rFonts w:asciiTheme="minorHAnsi" w:hAnsiTheme="minorHAnsi" w:cs="David"/>
        </w:rPr>
        <w:t>REBECCA: seven minutes past! And four days before her engagement no less,</w:t>
      </w:r>
      <w:r w:rsidR="00804889" w:rsidRPr="00F60583">
        <w:rPr>
          <w:rFonts w:asciiTheme="minorHAnsi" w:hAnsiTheme="minorHAnsi" w:cs="David"/>
          <w:rtl/>
        </w:rPr>
        <w:t xml:space="preserve"> </w:t>
      </w:r>
      <w:r w:rsidR="00804889" w:rsidRPr="00F60583">
        <w:rPr>
          <w:rFonts w:asciiTheme="minorHAnsi" w:hAnsiTheme="minorHAnsi" w:cs="David"/>
        </w:rPr>
        <w:t>Hashem Yishmor</w:t>
      </w:r>
      <w:r w:rsidR="001112CB" w:rsidRPr="00F60583">
        <w:rPr>
          <w:rStyle w:val="af"/>
          <w:rFonts w:asciiTheme="minorHAnsi" w:hAnsiTheme="minorHAnsi" w:cs="David"/>
        </w:rPr>
        <w:footnoteReference w:id="4"/>
      </w:r>
      <w:r w:rsidR="00804889" w:rsidRPr="00F60583">
        <w:rPr>
          <w:rFonts w:asciiTheme="minorHAnsi" w:hAnsiTheme="minorHAnsi" w:cs="David"/>
        </w:rPr>
        <w:t>!</w:t>
      </w:r>
      <w:r w:rsidRPr="00F60583">
        <w:rPr>
          <w:rFonts w:asciiTheme="minorHAnsi" w:hAnsiTheme="minorHAnsi" w:cs="David"/>
        </w:rPr>
        <w:t xml:space="preserve"> Claims </w:t>
      </w:r>
      <w:r w:rsidR="00592EC6" w:rsidRPr="00F60583">
        <w:rPr>
          <w:rFonts w:asciiTheme="minorHAnsi" w:hAnsiTheme="minorHAnsi" w:cs="David"/>
        </w:rPr>
        <w:t xml:space="preserve">she does her proofreading </w:t>
      </w:r>
      <w:r w:rsidR="00642477" w:rsidRPr="00F60583">
        <w:rPr>
          <w:rFonts w:asciiTheme="minorHAnsi" w:hAnsiTheme="minorHAnsi" w:cs="David"/>
          <w:color w:val="auto"/>
        </w:rPr>
        <w:t xml:space="preserve">at the local publishing houses while Yehuda Zvi tells me he’s </w:t>
      </w:r>
      <w:r w:rsidR="00EB21C3" w:rsidRPr="00F60583">
        <w:rPr>
          <w:rFonts w:asciiTheme="minorHAnsi" w:hAnsiTheme="minorHAnsi" w:cs="David"/>
          <w:color w:val="auto"/>
        </w:rPr>
        <w:t>seen</w:t>
      </w:r>
      <w:r w:rsidR="00642477" w:rsidRPr="00F60583">
        <w:rPr>
          <w:rFonts w:asciiTheme="minorHAnsi" w:hAnsiTheme="minorHAnsi" w:cs="David"/>
          <w:color w:val="auto"/>
        </w:rPr>
        <w:t xml:space="preserve"> her several times hanging about secular publishers in Tel Aviv! Samuel</w:t>
      </w:r>
      <w:r w:rsidRPr="00F60583">
        <w:rPr>
          <w:rFonts w:asciiTheme="minorHAnsi" w:hAnsiTheme="minorHAnsi" w:cs="David"/>
        </w:rPr>
        <w:t xml:space="preserve">, I’m worried.  </w:t>
      </w:r>
    </w:p>
    <w:p w14:paraId="00EA4F4C" w14:textId="77777777" w:rsidR="00ED6608" w:rsidRPr="00F60583" w:rsidRDefault="009F29C2" w:rsidP="00592EC6">
      <w:pPr>
        <w:spacing w:after="192"/>
        <w:ind w:left="-5"/>
        <w:rPr>
          <w:rFonts w:asciiTheme="minorHAnsi" w:hAnsiTheme="minorHAnsi" w:cs="David"/>
          <w:color w:val="auto"/>
        </w:rPr>
      </w:pPr>
      <w:r w:rsidRPr="00F60583">
        <w:rPr>
          <w:rFonts w:asciiTheme="minorHAnsi" w:hAnsiTheme="minorHAnsi" w:cs="David"/>
        </w:rPr>
        <w:t xml:space="preserve">SAMUEL: (TEASING) If Yehuda Zvi really </w:t>
      </w:r>
      <w:r w:rsidR="00642477" w:rsidRPr="00F60583">
        <w:rPr>
          <w:rFonts w:asciiTheme="minorHAnsi" w:hAnsiTheme="minorHAnsi" w:cs="David"/>
          <w:color w:val="auto"/>
        </w:rPr>
        <w:t>is the clever a student they’re making him out to be</w:t>
      </w:r>
      <w:r w:rsidR="00C74043" w:rsidRPr="00F60583">
        <w:rPr>
          <w:rFonts w:asciiTheme="minorHAnsi" w:hAnsiTheme="minorHAnsi" w:cs="David"/>
          <w:color w:val="auto"/>
        </w:rPr>
        <w:t>,</w:t>
      </w:r>
      <w:r w:rsidR="00A34F76" w:rsidRPr="00F60583">
        <w:rPr>
          <w:rFonts w:asciiTheme="minorHAnsi" w:hAnsiTheme="minorHAnsi" w:cs="David"/>
          <w:color w:val="auto"/>
        </w:rPr>
        <w:t xml:space="preserve"> then </w:t>
      </w:r>
      <w:r w:rsidR="00642477" w:rsidRPr="00F60583">
        <w:rPr>
          <w:rFonts w:asciiTheme="minorHAnsi" w:hAnsiTheme="minorHAnsi" w:cs="David"/>
          <w:color w:val="auto"/>
        </w:rPr>
        <w:t>how com</w:t>
      </w:r>
      <w:r w:rsidR="00C74043" w:rsidRPr="00F60583">
        <w:rPr>
          <w:rFonts w:asciiTheme="minorHAnsi" w:hAnsiTheme="minorHAnsi" w:cs="David"/>
          <w:color w:val="auto"/>
        </w:rPr>
        <w:t>e</w:t>
      </w:r>
      <w:r w:rsidR="00642477" w:rsidRPr="00F60583">
        <w:rPr>
          <w:rFonts w:asciiTheme="minorHAnsi" w:hAnsiTheme="minorHAnsi" w:cs="David"/>
          <w:color w:val="auto"/>
        </w:rPr>
        <w:t xml:space="preserve"> he</w:t>
      </w:r>
      <w:r w:rsidR="00A34F76" w:rsidRPr="00F60583">
        <w:rPr>
          <w:rFonts w:asciiTheme="minorHAnsi" w:hAnsiTheme="minorHAnsi" w:cs="David"/>
          <w:color w:val="auto"/>
        </w:rPr>
        <w:t>’s</w:t>
      </w:r>
      <w:r w:rsidR="00642477" w:rsidRPr="00F60583">
        <w:rPr>
          <w:rFonts w:asciiTheme="minorHAnsi" w:hAnsiTheme="minorHAnsi" w:cs="David"/>
          <w:color w:val="auto"/>
        </w:rPr>
        <w:t xml:space="preserve"> got time do all this big city spying?  </w:t>
      </w:r>
    </w:p>
    <w:p w14:paraId="37F0CA50" w14:textId="77777777" w:rsidR="0099705D" w:rsidRPr="00F60583" w:rsidRDefault="009F29C2" w:rsidP="00E5548E">
      <w:pPr>
        <w:spacing w:after="184"/>
        <w:ind w:left="-5" w:right="189"/>
        <w:rPr>
          <w:rFonts w:asciiTheme="minorHAnsi" w:hAnsiTheme="minorHAnsi" w:cs="David"/>
          <w:color w:val="auto"/>
        </w:rPr>
      </w:pPr>
      <w:r w:rsidRPr="00F60583">
        <w:rPr>
          <w:rFonts w:asciiTheme="minorHAnsi" w:hAnsiTheme="minorHAnsi" w:cs="David"/>
        </w:rPr>
        <w:t xml:space="preserve">REBECCA: Sam, he’s worried. He’s got both his </w:t>
      </w:r>
      <w:r w:rsidR="00642477" w:rsidRPr="00F60583">
        <w:rPr>
          <w:rFonts w:asciiTheme="minorHAnsi" w:hAnsiTheme="minorHAnsi" w:cs="David"/>
          <w:color w:val="auto"/>
        </w:rPr>
        <w:t xml:space="preserve">sister </w:t>
      </w:r>
      <w:r w:rsidR="00642477" w:rsidRPr="00F60583">
        <w:rPr>
          <w:rFonts w:asciiTheme="minorHAnsi" w:hAnsiTheme="minorHAnsi" w:cs="David"/>
          <w:i/>
          <w:color w:val="auto"/>
        </w:rPr>
        <w:t xml:space="preserve">and </w:t>
      </w:r>
      <w:r w:rsidR="00642477" w:rsidRPr="00F60583">
        <w:rPr>
          <w:rFonts w:asciiTheme="minorHAnsi" w:hAnsiTheme="minorHAnsi" w:cs="David"/>
          <w:color w:val="auto"/>
        </w:rPr>
        <w:t xml:space="preserve">his studies on his mind. It’s not </w:t>
      </w:r>
      <w:r w:rsidR="004E305D" w:rsidRPr="00F60583">
        <w:rPr>
          <w:rFonts w:asciiTheme="minorHAnsi" w:hAnsiTheme="minorHAnsi" w:cs="David"/>
          <w:color w:val="auto"/>
        </w:rPr>
        <w:t xml:space="preserve">like </w:t>
      </w:r>
      <w:r w:rsidR="00642477" w:rsidRPr="00F60583">
        <w:rPr>
          <w:rFonts w:asciiTheme="minorHAnsi" w:hAnsiTheme="minorHAnsi" w:cs="David"/>
          <w:color w:val="auto"/>
        </w:rPr>
        <w:t xml:space="preserve">he’s out there </w:t>
      </w:r>
      <w:r w:rsidR="009C5F18" w:rsidRPr="00F60583">
        <w:rPr>
          <w:rFonts w:asciiTheme="minorHAnsi" w:hAnsiTheme="minorHAnsi" w:cs="David"/>
          <w:color w:val="auto"/>
        </w:rPr>
        <w:t>singing at sold-out</w:t>
      </w:r>
      <w:r w:rsidR="00FD4BBF" w:rsidRPr="00F60583">
        <w:rPr>
          <w:rFonts w:asciiTheme="minorHAnsi" w:hAnsiTheme="minorHAnsi" w:cs="David"/>
          <w:color w:val="auto"/>
        </w:rPr>
        <w:t xml:space="preserve"> </w:t>
      </w:r>
      <w:r w:rsidR="00FD4BBF" w:rsidRPr="004B3557">
        <w:rPr>
          <w:rFonts w:asciiTheme="minorHAnsi" w:hAnsiTheme="minorHAnsi" w:cs="David"/>
          <w:color w:val="1A1A1A" w:themeColor="background1" w:themeShade="1A"/>
        </w:rPr>
        <w:t>synagogues</w:t>
      </w:r>
      <w:r w:rsidR="001916E7" w:rsidRPr="004B3557">
        <w:rPr>
          <w:rFonts w:asciiTheme="minorHAnsi" w:hAnsiTheme="minorHAnsi" w:cs="David"/>
          <w:color w:val="1A1A1A" w:themeColor="background1" w:themeShade="1A"/>
        </w:rPr>
        <w:t xml:space="preserve"> concert</w:t>
      </w:r>
      <w:r w:rsidR="00642477" w:rsidRPr="004B3557">
        <w:rPr>
          <w:rFonts w:asciiTheme="minorHAnsi" w:hAnsiTheme="minorHAnsi" w:cs="David"/>
          <w:color w:val="1A1A1A" w:themeColor="background1" w:themeShade="1A"/>
        </w:rPr>
        <w:t xml:space="preserve">, is </w:t>
      </w:r>
      <w:r w:rsidR="00642477" w:rsidRPr="00F60583">
        <w:rPr>
          <w:rFonts w:asciiTheme="minorHAnsi" w:hAnsiTheme="minorHAnsi" w:cs="David"/>
          <w:color w:val="auto"/>
        </w:rPr>
        <w:t>he?</w:t>
      </w:r>
    </w:p>
    <w:p w14:paraId="2B8E1F47" w14:textId="77777777" w:rsidR="00ED6608" w:rsidRPr="00F60583" w:rsidRDefault="009F29C2" w:rsidP="0099705D">
      <w:pPr>
        <w:spacing w:after="184"/>
        <w:ind w:left="-5" w:right="189"/>
        <w:rPr>
          <w:rFonts w:asciiTheme="minorHAnsi" w:hAnsiTheme="minorHAnsi" w:cs="David"/>
        </w:rPr>
      </w:pPr>
      <w:r w:rsidRPr="00F60583">
        <w:rPr>
          <w:rFonts w:asciiTheme="minorHAnsi" w:hAnsiTheme="minorHAnsi" w:cs="David"/>
        </w:rPr>
        <w:lastRenderedPageBreak/>
        <w:t>SAMUEL: (MOCKING) Worried, my foot! The only one Yehuda Zvi’s worried about is Yehuda Zvi. That boy doesn’t stop harping on</w:t>
      </w:r>
      <w:r w:rsidR="00064759" w:rsidRPr="00F60583">
        <w:rPr>
          <w:rFonts w:asciiTheme="minorHAnsi" w:hAnsiTheme="minorHAnsi" w:cs="David"/>
        </w:rPr>
        <w:t xml:space="preserve"> </w:t>
      </w:r>
      <w:r w:rsidRPr="00F60583">
        <w:rPr>
          <w:rFonts w:asciiTheme="minorHAnsi" w:hAnsiTheme="minorHAnsi" w:cs="David"/>
        </w:rPr>
        <w:t>about evil and is making Ruth’s life a living hell. When</w:t>
      </w:r>
      <w:r w:rsidR="0099705D" w:rsidRPr="00F60583">
        <w:rPr>
          <w:rFonts w:asciiTheme="minorHAnsi" w:hAnsiTheme="minorHAnsi" w:cs="David"/>
        </w:rPr>
        <w:t xml:space="preserve"> </w:t>
      </w:r>
      <w:r w:rsidR="00642477" w:rsidRPr="00F60583">
        <w:rPr>
          <w:rFonts w:asciiTheme="minorHAnsi" w:hAnsiTheme="minorHAnsi" w:cs="David"/>
          <w:color w:val="auto"/>
        </w:rPr>
        <w:t>did he b</w:t>
      </w:r>
      <w:r w:rsidRPr="00F60583">
        <w:rPr>
          <w:rFonts w:asciiTheme="minorHAnsi" w:hAnsiTheme="minorHAnsi" w:cs="David"/>
        </w:rPr>
        <w:t xml:space="preserve">ecome such a fundamentalist?! </w:t>
      </w:r>
    </w:p>
    <w:p w14:paraId="0652BF4A" w14:textId="77777777" w:rsidR="00ED6608" w:rsidRPr="00F60583" w:rsidRDefault="00642477" w:rsidP="0099705D">
      <w:pPr>
        <w:spacing w:after="185"/>
        <w:ind w:left="-5"/>
        <w:rPr>
          <w:rFonts w:asciiTheme="minorHAnsi" w:hAnsiTheme="minorHAnsi" w:cs="David"/>
        </w:rPr>
      </w:pPr>
      <w:r w:rsidRPr="00F60583">
        <w:rPr>
          <w:rFonts w:asciiTheme="minorHAnsi" w:hAnsiTheme="minorHAnsi" w:cs="David"/>
          <w:color w:val="auto"/>
        </w:rPr>
        <w:t xml:space="preserve">REBECCA: It's hardly surprising though, is it? Not a day goes by that I don’t find another one of those vile ‘Alma Segev’ books in her things and all you do is </w:t>
      </w:r>
      <w:r w:rsidR="0072748A" w:rsidRPr="00F60583">
        <w:rPr>
          <w:rFonts w:asciiTheme="minorHAnsi" w:hAnsiTheme="minorHAnsi" w:cs="David"/>
          <w:color w:val="auto"/>
        </w:rPr>
        <w:t>look the other way</w:t>
      </w:r>
      <w:r w:rsidRPr="00F60583">
        <w:rPr>
          <w:rFonts w:asciiTheme="minorHAnsi" w:hAnsiTheme="minorHAnsi" w:cs="David"/>
          <w:color w:val="auto"/>
        </w:rPr>
        <w:t xml:space="preserve">. Shall I tell you some of the titles? There was </w:t>
      </w:r>
      <w:r w:rsidRPr="00F60583">
        <w:rPr>
          <w:rFonts w:asciiTheme="minorHAnsi" w:hAnsiTheme="minorHAnsi" w:cs="David"/>
          <w:i/>
          <w:color w:val="auto"/>
        </w:rPr>
        <w:t>Enemies</w:t>
      </w:r>
      <w:r w:rsidR="009F29C2" w:rsidRPr="00F60583">
        <w:rPr>
          <w:rFonts w:asciiTheme="minorHAnsi" w:hAnsiTheme="minorHAnsi" w:cs="David"/>
          <w:i/>
        </w:rPr>
        <w:t>, a Love Story</w:t>
      </w:r>
      <w:r w:rsidR="009F29C2" w:rsidRPr="00F60583">
        <w:rPr>
          <w:rFonts w:asciiTheme="minorHAnsi" w:hAnsiTheme="minorHAnsi" w:cs="David"/>
        </w:rPr>
        <w:t xml:space="preserve">; </w:t>
      </w:r>
      <w:r w:rsidR="009F29C2" w:rsidRPr="00F60583">
        <w:rPr>
          <w:rFonts w:asciiTheme="minorHAnsi" w:hAnsiTheme="minorHAnsi" w:cs="David"/>
          <w:i/>
        </w:rPr>
        <w:t>A Tale of Love and Darkness</w:t>
      </w:r>
      <w:r w:rsidR="009F29C2" w:rsidRPr="00F60583">
        <w:rPr>
          <w:rFonts w:asciiTheme="minorHAnsi" w:hAnsiTheme="minorHAnsi" w:cs="David"/>
        </w:rPr>
        <w:t xml:space="preserve">, oh and lest we forget today’s latest entry… </w:t>
      </w:r>
      <w:r w:rsidR="009F29C2" w:rsidRPr="00F60583">
        <w:rPr>
          <w:rFonts w:asciiTheme="minorHAnsi" w:hAnsiTheme="minorHAnsi" w:cs="David"/>
          <w:i/>
        </w:rPr>
        <w:t>The Lover</w:t>
      </w:r>
      <w:r w:rsidR="009F29C2" w:rsidRPr="00F60583">
        <w:rPr>
          <w:rFonts w:asciiTheme="minorHAnsi" w:hAnsiTheme="minorHAnsi" w:cs="David"/>
        </w:rPr>
        <w:t xml:space="preserve">! </w:t>
      </w:r>
    </w:p>
    <w:p w14:paraId="2F811ADA" w14:textId="77777777" w:rsidR="00ED6608" w:rsidRPr="00F60583" w:rsidRDefault="009F29C2" w:rsidP="0099705D">
      <w:pPr>
        <w:ind w:left="-5"/>
        <w:rPr>
          <w:rFonts w:asciiTheme="minorHAnsi" w:hAnsiTheme="minorHAnsi" w:cs="David"/>
        </w:rPr>
      </w:pPr>
      <w:r w:rsidRPr="00F60583">
        <w:rPr>
          <w:rFonts w:asciiTheme="minorHAnsi" w:hAnsiTheme="minorHAnsi" w:cs="David"/>
        </w:rPr>
        <w:t xml:space="preserve">SAMUEL: Is that all? Becca, they’re books, not boys. </w:t>
      </w:r>
      <w:r w:rsidR="00642477" w:rsidRPr="00F60583">
        <w:rPr>
          <w:rFonts w:asciiTheme="minorHAnsi" w:hAnsiTheme="minorHAnsi" w:cs="David"/>
          <w:color w:val="auto"/>
        </w:rPr>
        <w:t xml:space="preserve">When have you ever seen Ruth without </w:t>
      </w:r>
      <w:r w:rsidRPr="00F60583">
        <w:rPr>
          <w:rFonts w:asciiTheme="minorHAnsi" w:hAnsiTheme="minorHAnsi" w:cs="David"/>
        </w:rPr>
        <w:t xml:space="preserve">her nose in a book?  </w:t>
      </w:r>
    </w:p>
    <w:p w14:paraId="06EFF40A" w14:textId="77777777" w:rsidR="00ED6608" w:rsidRPr="00F60583" w:rsidRDefault="009F29C2" w:rsidP="0099705D">
      <w:pPr>
        <w:spacing w:after="185"/>
        <w:ind w:left="-5"/>
        <w:rPr>
          <w:rFonts w:asciiTheme="minorHAnsi" w:hAnsiTheme="minorHAnsi" w:cs="David"/>
        </w:rPr>
      </w:pPr>
      <w:r w:rsidRPr="00F60583">
        <w:rPr>
          <w:rFonts w:asciiTheme="minorHAnsi" w:hAnsiTheme="minorHAnsi" w:cs="David"/>
        </w:rPr>
        <w:t>REBECCA: Could you</w:t>
      </w:r>
      <w:r w:rsidR="0099705D" w:rsidRPr="00F60583">
        <w:rPr>
          <w:rFonts w:asciiTheme="minorHAnsi" w:hAnsiTheme="minorHAnsi" w:cs="David"/>
        </w:rPr>
        <w:t xml:space="preserve"> maybe have a word with her</w:t>
      </w:r>
      <w:r w:rsidRPr="00F60583">
        <w:rPr>
          <w:rFonts w:asciiTheme="minorHAnsi" w:hAnsiTheme="minorHAnsi" w:cs="David"/>
        </w:rPr>
        <w:t xml:space="preserve">, instead of turning everything into a </w:t>
      </w:r>
      <w:r w:rsidR="008713CD" w:rsidRPr="00F60583">
        <w:rPr>
          <w:rFonts w:asciiTheme="minorHAnsi" w:hAnsiTheme="minorHAnsi" w:cs="David"/>
        </w:rPr>
        <w:t>punchline</w:t>
      </w:r>
      <w:r w:rsidRPr="00F60583">
        <w:rPr>
          <w:rFonts w:asciiTheme="minorHAnsi" w:hAnsiTheme="minorHAnsi" w:cs="David"/>
        </w:rPr>
        <w:t>? You promised your brother you</w:t>
      </w:r>
      <w:r w:rsidR="0099705D" w:rsidRPr="00F60583">
        <w:rPr>
          <w:rFonts w:asciiTheme="minorHAnsi" w:hAnsiTheme="minorHAnsi" w:cs="David"/>
        </w:rPr>
        <w:t>'d</w:t>
      </w:r>
      <w:r w:rsidRPr="00F60583">
        <w:rPr>
          <w:rFonts w:asciiTheme="minorHAnsi" w:hAnsiTheme="minorHAnsi" w:cs="David"/>
        </w:rPr>
        <w:t xml:space="preserve"> watch over her… they named you her legal guardian! </w:t>
      </w:r>
    </w:p>
    <w:p w14:paraId="3E71EB1D"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Becca, come on – brides will be brides. She needs time with her own thoughts… why not let her have that? Let her read all the books she wants. Honestly, who cares?  </w:t>
      </w:r>
    </w:p>
    <w:p w14:paraId="33559C51" w14:textId="77777777" w:rsidR="00ED6608" w:rsidRPr="00F60583" w:rsidRDefault="009F29C2" w:rsidP="0099705D">
      <w:pPr>
        <w:spacing w:after="175"/>
        <w:ind w:left="-5"/>
        <w:rPr>
          <w:rFonts w:asciiTheme="minorHAnsi" w:hAnsiTheme="minorHAnsi" w:cs="David"/>
        </w:rPr>
      </w:pPr>
      <w:r w:rsidRPr="00F60583">
        <w:rPr>
          <w:rFonts w:asciiTheme="minorHAnsi" w:hAnsiTheme="minorHAnsi" w:cs="David"/>
        </w:rPr>
        <w:t xml:space="preserve">REBECCA: (ON THE VERGE OF TEARS) I do! Sam, I need her! The </w:t>
      </w:r>
      <w:r w:rsidR="00E5548E" w:rsidRPr="00F60583">
        <w:rPr>
          <w:rFonts w:asciiTheme="minorHAnsi" w:hAnsiTheme="minorHAnsi" w:cs="David"/>
        </w:rPr>
        <w:t>whole world</w:t>
      </w:r>
      <w:r w:rsidRPr="00F60583">
        <w:rPr>
          <w:rFonts w:asciiTheme="minorHAnsi" w:hAnsiTheme="minorHAnsi" w:cs="David"/>
        </w:rPr>
        <w:t xml:space="preserve"> and his wife had to pick this month to get married; I’ve got wigs coming out of my ears! And of course, every </w:t>
      </w:r>
      <w:r w:rsidR="00EB0B4E" w:rsidRPr="00F60583">
        <w:rPr>
          <w:rFonts w:asciiTheme="minorHAnsi" w:hAnsiTheme="minorHAnsi" w:cs="David"/>
        </w:rPr>
        <w:t xml:space="preserve">bride </w:t>
      </w:r>
      <w:r w:rsidRPr="00F60583">
        <w:rPr>
          <w:rFonts w:asciiTheme="minorHAnsi" w:hAnsiTheme="minorHAnsi" w:cs="David"/>
        </w:rPr>
        <w:t>needs hers “yesterday”; I’m at that shop day and night with</w:t>
      </w:r>
      <w:r w:rsidR="009112AB" w:rsidRPr="00F60583">
        <w:rPr>
          <w:rFonts w:asciiTheme="minorHAnsi" w:hAnsiTheme="minorHAnsi" w:cs="David"/>
        </w:rPr>
        <w:t xml:space="preserve"> </w:t>
      </w:r>
      <w:r w:rsidR="00EB0B4E" w:rsidRPr="00F60583">
        <w:rPr>
          <w:rFonts w:asciiTheme="minorHAnsi" w:hAnsiTheme="minorHAnsi" w:cs="David"/>
        </w:rPr>
        <w:t>their</w:t>
      </w:r>
      <w:r w:rsidRPr="00F60583">
        <w:rPr>
          <w:rFonts w:asciiTheme="minorHAnsi" w:hAnsiTheme="minorHAnsi" w:cs="David"/>
        </w:rPr>
        <w:t xml:space="preserve"> mother, grandmother, and thrice-removed auntie! And what </w:t>
      </w:r>
      <w:r w:rsidR="00642477" w:rsidRPr="00F60583">
        <w:rPr>
          <w:rFonts w:asciiTheme="minorHAnsi" w:hAnsiTheme="minorHAnsi" w:cs="David"/>
          <w:color w:val="auto"/>
        </w:rPr>
        <w:t>about the little ones, eh</w:t>
      </w:r>
      <w:r w:rsidRPr="00F60583">
        <w:rPr>
          <w:rFonts w:asciiTheme="minorHAnsi" w:hAnsiTheme="minorHAnsi" w:cs="David"/>
        </w:rPr>
        <w:t xml:space="preserve">? I can’t handle them all on my own. I can barely find the time to get them to bed at night. Samuel, please; talk to her. She listens to you.  </w:t>
      </w:r>
    </w:p>
    <w:p w14:paraId="765A8EAA" w14:textId="77777777" w:rsidR="00ED6608" w:rsidRPr="00F60583" w:rsidRDefault="009F29C2">
      <w:pPr>
        <w:spacing w:after="5"/>
        <w:ind w:left="-5"/>
        <w:rPr>
          <w:rFonts w:asciiTheme="minorHAnsi" w:hAnsiTheme="minorHAnsi" w:cs="David"/>
          <w:color w:val="auto"/>
        </w:rPr>
      </w:pPr>
      <w:r w:rsidRPr="00F60583">
        <w:rPr>
          <w:rFonts w:asciiTheme="minorHAnsi" w:hAnsiTheme="minorHAnsi" w:cs="David"/>
        </w:rPr>
        <w:t xml:space="preserve">SAMUEL: I promise I’ll have a word with her… now, have I got a story for you. So, this woman comes up to her rabbi and she’s all, “Rabbi, rabbi, what am I going to do? I have these </w:t>
      </w:r>
      <w:r w:rsidR="00642477" w:rsidRPr="00F60583">
        <w:rPr>
          <w:rFonts w:asciiTheme="minorHAnsi" w:hAnsiTheme="minorHAnsi" w:cs="David"/>
          <w:color w:val="auto"/>
        </w:rPr>
        <w:t xml:space="preserve">two suitors – Yosse’le and Moishe – both have declared their undying love for me. </w:t>
      </w:r>
    </w:p>
    <w:p w14:paraId="0B1FF54A" w14:textId="77777777" w:rsidR="00ED6608" w:rsidRPr="00F60583" w:rsidRDefault="00642477">
      <w:pPr>
        <w:spacing w:after="185"/>
        <w:ind w:left="-5"/>
        <w:rPr>
          <w:rFonts w:asciiTheme="minorHAnsi" w:hAnsiTheme="minorHAnsi" w:cs="David"/>
        </w:rPr>
      </w:pPr>
      <w:r w:rsidRPr="00F60583">
        <w:rPr>
          <w:rFonts w:asciiTheme="minorHAnsi" w:hAnsiTheme="minorHAnsi" w:cs="David"/>
          <w:color w:val="auto"/>
        </w:rPr>
        <w:t xml:space="preserve">Which one shall I choose, Rabbi? Who </w:t>
      </w:r>
      <w:r w:rsidR="009F29C2" w:rsidRPr="00F60583">
        <w:rPr>
          <w:rFonts w:asciiTheme="minorHAnsi" w:hAnsiTheme="minorHAnsi" w:cs="David"/>
        </w:rPr>
        <w:t xml:space="preserve">will be the lucky man?” So the rabbi tells her, “You shall marry Yosse’le, thereby making Moishe the lucky man. (Rebecca delivers the punchline together with Samuel.) Oh! </w:t>
      </w:r>
      <w:r w:rsidR="00937615" w:rsidRPr="00F60583">
        <w:rPr>
          <w:rFonts w:asciiTheme="minorHAnsi" w:hAnsiTheme="minorHAnsi" w:cs="David"/>
        </w:rPr>
        <w:t>You’ve heard</w:t>
      </w:r>
      <w:r w:rsidR="009F29C2" w:rsidRPr="00F60583">
        <w:rPr>
          <w:rFonts w:asciiTheme="minorHAnsi" w:hAnsiTheme="minorHAnsi" w:cs="David"/>
        </w:rPr>
        <w:t xml:space="preserve"> this one already? </w:t>
      </w:r>
    </w:p>
    <w:p w14:paraId="6411D027"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REBECCA: </w:t>
      </w:r>
      <w:r w:rsidR="004B2285" w:rsidRPr="00F60583">
        <w:rPr>
          <w:rFonts w:asciiTheme="minorHAnsi" w:hAnsiTheme="minorHAnsi" w:cs="David"/>
        </w:rPr>
        <w:t xml:space="preserve">Not today, I haven’t. </w:t>
      </w:r>
    </w:p>
    <w:p w14:paraId="1A6B51D2"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Well now you have. Right, I’m heading back down before Mindy </w:t>
      </w:r>
      <w:r w:rsidR="00AC7656" w:rsidRPr="00F60583">
        <w:rPr>
          <w:rFonts w:asciiTheme="minorHAnsi" w:hAnsiTheme="minorHAnsi" w:cs="David"/>
        </w:rPr>
        <w:t>shows up here</w:t>
      </w:r>
      <w:r w:rsidRPr="00F60583">
        <w:rPr>
          <w:rFonts w:asciiTheme="minorHAnsi" w:hAnsiTheme="minorHAnsi" w:cs="David"/>
        </w:rPr>
        <w:t xml:space="preserve">.  </w:t>
      </w:r>
    </w:p>
    <w:p w14:paraId="222E9D1D" w14:textId="77777777" w:rsidR="00CE5732" w:rsidRPr="00F60583" w:rsidRDefault="009F29C2">
      <w:pPr>
        <w:spacing w:after="0" w:line="380" w:lineRule="auto"/>
        <w:ind w:left="-5" w:right="454"/>
        <w:rPr>
          <w:rFonts w:asciiTheme="minorHAnsi" w:hAnsiTheme="minorHAnsi" w:cs="David"/>
        </w:rPr>
      </w:pPr>
      <w:r w:rsidRPr="00F60583">
        <w:rPr>
          <w:rFonts w:asciiTheme="minorHAnsi" w:hAnsiTheme="minorHAnsi" w:cs="David"/>
        </w:rPr>
        <w:t xml:space="preserve">(The doorbell rings. They share a look. Rebecca answers the door. Enter: Maya) </w:t>
      </w:r>
    </w:p>
    <w:p w14:paraId="714E215F" w14:textId="77777777" w:rsidR="00ED6608" w:rsidRPr="00F60583" w:rsidRDefault="009F29C2">
      <w:pPr>
        <w:spacing w:after="0" w:line="380" w:lineRule="auto"/>
        <w:ind w:left="-5" w:right="454"/>
        <w:rPr>
          <w:rFonts w:asciiTheme="minorHAnsi" w:hAnsiTheme="minorHAnsi" w:cs="David"/>
        </w:rPr>
      </w:pPr>
      <w:r w:rsidRPr="00F60583">
        <w:rPr>
          <w:rFonts w:asciiTheme="minorHAnsi" w:hAnsiTheme="minorHAnsi" w:cs="David"/>
        </w:rPr>
        <w:t xml:space="preserve">MAYA: Good evening. I’m Maya. </w:t>
      </w:r>
    </w:p>
    <w:p w14:paraId="5D63306C"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Samuel, hello. </w:t>
      </w:r>
    </w:p>
    <w:p w14:paraId="41458344" w14:textId="77777777" w:rsidR="00ED6608" w:rsidRPr="00F60583" w:rsidRDefault="009F29C2" w:rsidP="00775AE3">
      <w:pPr>
        <w:spacing w:after="197"/>
        <w:ind w:left="-5"/>
        <w:rPr>
          <w:rFonts w:asciiTheme="minorHAnsi" w:hAnsiTheme="minorHAnsi" w:cs="David"/>
          <w:color w:val="auto"/>
        </w:rPr>
      </w:pPr>
      <w:r w:rsidRPr="00F60583">
        <w:rPr>
          <w:rFonts w:asciiTheme="minorHAnsi" w:hAnsiTheme="minorHAnsi" w:cs="David"/>
        </w:rPr>
        <w:t xml:space="preserve">MAYA: </w:t>
      </w:r>
      <w:r w:rsidR="00EC4C0A" w:rsidRPr="00F60583">
        <w:rPr>
          <w:rFonts w:asciiTheme="minorHAnsi" w:hAnsiTheme="minorHAnsi" w:cs="David"/>
          <w:color w:val="auto"/>
        </w:rPr>
        <w:t>I’m sorry</w:t>
      </w:r>
      <w:r w:rsidR="00642477" w:rsidRPr="00F60583">
        <w:rPr>
          <w:rFonts w:asciiTheme="minorHAnsi" w:hAnsiTheme="minorHAnsi" w:cs="David"/>
          <w:color w:val="auto"/>
        </w:rPr>
        <w:t xml:space="preserve"> it's so late. </w:t>
      </w:r>
    </w:p>
    <w:p w14:paraId="22C98DFD" w14:textId="77777777" w:rsidR="00ED6608" w:rsidRPr="00F60583" w:rsidRDefault="00775AE3" w:rsidP="00775AE3">
      <w:pPr>
        <w:spacing w:after="195"/>
        <w:ind w:left="-5"/>
        <w:rPr>
          <w:rFonts w:asciiTheme="minorHAnsi" w:hAnsiTheme="minorHAnsi" w:cs="David"/>
        </w:rPr>
      </w:pPr>
      <w:r w:rsidRPr="00F60583">
        <w:rPr>
          <w:rFonts w:asciiTheme="minorHAnsi" w:hAnsiTheme="minorHAnsi" w:cs="David"/>
        </w:rPr>
        <w:t>REBECCA</w:t>
      </w:r>
      <w:r w:rsidR="00642477" w:rsidRPr="00F60583">
        <w:rPr>
          <w:rFonts w:asciiTheme="minorHAnsi" w:hAnsiTheme="minorHAnsi" w:cs="David"/>
          <w:color w:val="auto"/>
        </w:rPr>
        <w:t xml:space="preserve">: </w:t>
      </w:r>
      <w:r w:rsidR="00EC4C0A" w:rsidRPr="00F60583">
        <w:rPr>
          <w:rFonts w:asciiTheme="minorHAnsi" w:hAnsiTheme="minorHAnsi" w:cs="David"/>
          <w:color w:val="auto"/>
        </w:rPr>
        <w:t>No need</w:t>
      </w:r>
      <w:r w:rsidR="00642477" w:rsidRPr="00F60583">
        <w:rPr>
          <w:rFonts w:asciiTheme="minorHAnsi" w:hAnsiTheme="minorHAnsi" w:cs="David"/>
          <w:color w:val="auto"/>
        </w:rPr>
        <w:t xml:space="preserve"> to </w:t>
      </w:r>
      <w:r w:rsidR="001B1EA6" w:rsidRPr="00F60583">
        <w:rPr>
          <w:rFonts w:asciiTheme="minorHAnsi" w:hAnsiTheme="minorHAnsi" w:cs="David"/>
          <w:color w:val="auto"/>
        </w:rPr>
        <w:t>apologize</w:t>
      </w:r>
      <w:r w:rsidR="00642477" w:rsidRPr="00F60583">
        <w:rPr>
          <w:rFonts w:asciiTheme="minorHAnsi" w:hAnsiTheme="minorHAnsi" w:cs="David"/>
          <w:color w:val="auto"/>
        </w:rPr>
        <w:t xml:space="preserve">. I’m the </w:t>
      </w:r>
      <w:r w:rsidR="009F29C2" w:rsidRPr="00F60583">
        <w:rPr>
          <w:rFonts w:asciiTheme="minorHAnsi" w:hAnsiTheme="minorHAnsi" w:cs="David"/>
        </w:rPr>
        <w:t xml:space="preserve">one who asked you over … (To Samuel) Rabbi </w:t>
      </w:r>
      <w:r w:rsidR="008A2F35">
        <w:rPr>
          <w:rFonts w:asciiTheme="minorHAnsi" w:hAnsiTheme="minorHAnsi" w:cs="David"/>
        </w:rPr>
        <w:t xml:space="preserve">Azriel </w:t>
      </w:r>
      <w:r w:rsidR="009F29C2" w:rsidRPr="00F60583">
        <w:rPr>
          <w:rFonts w:asciiTheme="minorHAnsi" w:hAnsiTheme="minorHAnsi" w:cs="David"/>
        </w:rPr>
        <w:t xml:space="preserve">sent her. Can I get you some kugel?  </w:t>
      </w:r>
    </w:p>
    <w:p w14:paraId="2958E4EC" w14:textId="77777777" w:rsidR="00182199" w:rsidRPr="00F60583" w:rsidRDefault="009F29C2">
      <w:pPr>
        <w:spacing w:after="0" w:line="376" w:lineRule="auto"/>
        <w:ind w:left="-5" w:right="4910"/>
        <w:rPr>
          <w:rFonts w:asciiTheme="minorHAnsi" w:hAnsiTheme="minorHAnsi" w:cs="David"/>
        </w:rPr>
      </w:pPr>
      <w:r w:rsidRPr="00F60583">
        <w:rPr>
          <w:rFonts w:asciiTheme="minorHAnsi" w:hAnsiTheme="minorHAnsi" w:cs="David"/>
        </w:rPr>
        <w:t>MAYA: I’m good, thank you.</w:t>
      </w:r>
    </w:p>
    <w:p w14:paraId="52530C8C" w14:textId="77777777" w:rsidR="00ED6608" w:rsidRPr="00F60583" w:rsidRDefault="009F29C2">
      <w:pPr>
        <w:spacing w:after="0" w:line="376" w:lineRule="auto"/>
        <w:ind w:left="-5" w:right="4910"/>
        <w:rPr>
          <w:rFonts w:asciiTheme="minorHAnsi" w:hAnsiTheme="minorHAnsi" w:cs="David"/>
        </w:rPr>
      </w:pPr>
      <w:r w:rsidRPr="00F60583">
        <w:rPr>
          <w:rFonts w:asciiTheme="minorHAnsi" w:hAnsiTheme="minorHAnsi" w:cs="David"/>
        </w:rPr>
        <w:t xml:space="preserve"> REBECCA: A drink then? </w:t>
      </w:r>
    </w:p>
    <w:p w14:paraId="57153664" w14:textId="77777777" w:rsidR="00ED6608" w:rsidRPr="00F60583" w:rsidRDefault="009F29C2">
      <w:pPr>
        <w:spacing w:after="172"/>
        <w:ind w:left="-5"/>
        <w:rPr>
          <w:rFonts w:asciiTheme="minorHAnsi" w:hAnsiTheme="minorHAnsi" w:cs="David"/>
        </w:rPr>
      </w:pPr>
      <w:r w:rsidRPr="00F60583">
        <w:rPr>
          <w:rFonts w:asciiTheme="minorHAnsi" w:hAnsiTheme="minorHAnsi" w:cs="David"/>
        </w:rPr>
        <w:lastRenderedPageBreak/>
        <w:t xml:space="preserve">MAYA: Nothing for me, thanks. </w:t>
      </w:r>
    </w:p>
    <w:p w14:paraId="63D48ADE" w14:textId="77777777" w:rsidR="00ED6608" w:rsidRPr="00F60583" w:rsidRDefault="009F29C2">
      <w:pPr>
        <w:spacing w:after="195"/>
        <w:ind w:left="-5"/>
        <w:rPr>
          <w:rFonts w:asciiTheme="minorHAnsi" w:hAnsiTheme="minorHAnsi" w:cs="David"/>
        </w:rPr>
      </w:pPr>
      <w:r w:rsidRPr="00F60583">
        <w:rPr>
          <w:rFonts w:asciiTheme="minorHAnsi" w:hAnsiTheme="minorHAnsi" w:cs="David"/>
        </w:rPr>
        <w:t xml:space="preserve">REBECCA: Unfortunately, we’re fresh out of nothing. A cup of tea it is. (Heads out to put the kettle on.) </w:t>
      </w:r>
    </w:p>
    <w:p w14:paraId="6BE0601B" w14:textId="77777777" w:rsidR="00775AE3" w:rsidRPr="00F60583" w:rsidRDefault="009F29C2">
      <w:pPr>
        <w:spacing w:after="16" w:line="402" w:lineRule="auto"/>
        <w:ind w:left="-5" w:right="1450"/>
        <w:rPr>
          <w:rFonts w:asciiTheme="minorHAnsi" w:hAnsiTheme="minorHAnsi" w:cs="David"/>
        </w:rPr>
      </w:pPr>
      <w:r w:rsidRPr="00F60583">
        <w:rPr>
          <w:rFonts w:asciiTheme="minorHAnsi" w:hAnsiTheme="minorHAnsi" w:cs="David"/>
        </w:rPr>
        <w:t xml:space="preserve">SAMUEL: (OFFERS HER A CHAIR) You’re with Rabbi </w:t>
      </w:r>
      <w:r w:rsidR="006C659D">
        <w:rPr>
          <w:rFonts w:asciiTheme="minorHAnsi" w:hAnsiTheme="minorHAnsi" w:cs="David"/>
        </w:rPr>
        <w:t>Azriel</w:t>
      </w:r>
      <w:r w:rsidRPr="00F60583">
        <w:rPr>
          <w:rFonts w:asciiTheme="minorHAnsi" w:hAnsiTheme="minorHAnsi" w:cs="David"/>
        </w:rPr>
        <w:t>…</w:t>
      </w:r>
    </w:p>
    <w:p w14:paraId="19D3D682" w14:textId="77777777" w:rsidR="00ED6608" w:rsidRPr="00F60583" w:rsidRDefault="009F29C2">
      <w:pPr>
        <w:spacing w:after="16" w:line="402" w:lineRule="auto"/>
        <w:ind w:left="-5" w:right="1450"/>
        <w:rPr>
          <w:rFonts w:asciiTheme="minorHAnsi" w:hAnsiTheme="minorHAnsi" w:cs="David"/>
        </w:rPr>
      </w:pPr>
      <w:r w:rsidRPr="00F60583">
        <w:rPr>
          <w:rFonts w:asciiTheme="minorHAnsi" w:hAnsiTheme="minorHAnsi" w:cs="David"/>
        </w:rPr>
        <w:t xml:space="preserve"> MAYA: …newly-orthodox group. That’s right. </w:t>
      </w:r>
    </w:p>
    <w:p w14:paraId="6ED905E0" w14:textId="77777777" w:rsidR="00ED6608" w:rsidRPr="00F60583" w:rsidRDefault="009F29C2">
      <w:pPr>
        <w:spacing w:after="178"/>
        <w:ind w:left="-5"/>
        <w:rPr>
          <w:rFonts w:asciiTheme="minorHAnsi" w:hAnsiTheme="minorHAnsi" w:cs="David"/>
        </w:rPr>
      </w:pPr>
      <w:r w:rsidRPr="00F60583">
        <w:rPr>
          <w:rFonts w:asciiTheme="minorHAnsi" w:hAnsiTheme="minorHAnsi" w:cs="David"/>
        </w:rPr>
        <w:t xml:space="preserve">SAMUEL: Rabbi </w:t>
      </w:r>
      <w:r w:rsidR="006C659D">
        <w:rPr>
          <w:rFonts w:asciiTheme="minorHAnsi" w:hAnsiTheme="minorHAnsi" w:cs="David"/>
        </w:rPr>
        <w:t>Azriel</w:t>
      </w:r>
      <w:r w:rsidRPr="00F60583">
        <w:rPr>
          <w:rFonts w:asciiTheme="minorHAnsi" w:hAnsiTheme="minorHAnsi" w:cs="David"/>
        </w:rPr>
        <w:t xml:space="preserve">… you hear stories about him. </w:t>
      </w:r>
    </w:p>
    <w:p w14:paraId="16C35B9D" w14:textId="77777777" w:rsidR="00ED6608" w:rsidRPr="00F60583" w:rsidRDefault="009F29C2">
      <w:pPr>
        <w:spacing w:after="196"/>
        <w:ind w:left="-5"/>
        <w:rPr>
          <w:rFonts w:asciiTheme="minorHAnsi" w:hAnsiTheme="minorHAnsi" w:cs="David"/>
        </w:rPr>
      </w:pPr>
      <w:r w:rsidRPr="00F60583">
        <w:rPr>
          <w:rFonts w:asciiTheme="minorHAnsi" w:hAnsiTheme="minorHAnsi" w:cs="David"/>
        </w:rPr>
        <w:t xml:space="preserve">REBECCA: (STERN, IN YIDDISH) Samuel, let the girl talk. (Serves Maya a cup of tea) I’m listening. </w:t>
      </w:r>
    </w:p>
    <w:p w14:paraId="5F9E459D"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MAYA: (SITS) To be honest, I’m not even sure where to begin. </w:t>
      </w:r>
    </w:p>
    <w:p w14:paraId="55E17EFC"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I’d say the beginning’s as good a place as any. </w:t>
      </w:r>
    </w:p>
    <w:p w14:paraId="46D1796A" w14:textId="77777777" w:rsidR="00ED6608" w:rsidRPr="00F60583" w:rsidRDefault="009F29C2" w:rsidP="006D6658">
      <w:pPr>
        <w:spacing w:after="192"/>
        <w:ind w:left="-5"/>
        <w:rPr>
          <w:rFonts w:asciiTheme="minorHAnsi" w:hAnsiTheme="minorHAnsi" w:cs="David"/>
        </w:rPr>
      </w:pPr>
      <w:r w:rsidRPr="00F60583">
        <w:rPr>
          <w:rFonts w:asciiTheme="minorHAnsi" w:hAnsiTheme="minorHAnsi" w:cs="David"/>
        </w:rPr>
        <w:t xml:space="preserve">MAYA: (LAYS THE MANUSCRIPT ON THE TABLE) I got this manuscript from a publishing house where I used to work… for some reason, they keep sending them </w:t>
      </w:r>
      <w:r w:rsidR="006D6658" w:rsidRPr="00460072">
        <w:rPr>
          <w:rFonts w:asciiTheme="minorHAnsi" w:hAnsiTheme="minorHAnsi" w:cs="David"/>
          <w:color w:val="1A1A1A" w:themeColor="background1" w:themeShade="1A"/>
        </w:rPr>
        <w:t xml:space="preserve">to me </w:t>
      </w:r>
      <w:r w:rsidRPr="00460072">
        <w:rPr>
          <w:rFonts w:asciiTheme="minorHAnsi" w:hAnsiTheme="minorHAnsi" w:cs="David"/>
          <w:color w:val="1A1A1A" w:themeColor="background1" w:themeShade="1A"/>
        </w:rPr>
        <w:t>ev</w:t>
      </w:r>
      <w:r w:rsidRPr="00F60583">
        <w:rPr>
          <w:rFonts w:asciiTheme="minorHAnsi" w:hAnsiTheme="minorHAnsi" w:cs="David"/>
        </w:rPr>
        <w:t xml:space="preserve">en though I left ages ago. And after reading this one, I went to Rabbi </w:t>
      </w:r>
      <w:r w:rsidR="001F37E3">
        <w:rPr>
          <w:rFonts w:asciiTheme="minorHAnsi" w:hAnsiTheme="minorHAnsi" w:cs="David"/>
        </w:rPr>
        <w:t>Azriel</w:t>
      </w:r>
      <w:r w:rsidRPr="00F60583">
        <w:rPr>
          <w:rFonts w:asciiTheme="minorHAnsi" w:hAnsiTheme="minorHAnsi" w:cs="David"/>
        </w:rPr>
        <w:t xml:space="preserve">… he suggested I hand it over to you and to let you to decide how you want to handle this. </w:t>
      </w:r>
    </w:p>
    <w:p w14:paraId="6D2BB89D" w14:textId="77777777" w:rsidR="00182199" w:rsidRPr="00F60583" w:rsidRDefault="009F29C2">
      <w:pPr>
        <w:spacing w:after="40" w:line="375" w:lineRule="auto"/>
        <w:ind w:left="-5" w:right="2955"/>
        <w:rPr>
          <w:rFonts w:asciiTheme="minorHAnsi" w:hAnsiTheme="minorHAnsi" w:cs="David"/>
        </w:rPr>
      </w:pPr>
      <w:r w:rsidRPr="00F60583">
        <w:rPr>
          <w:rFonts w:asciiTheme="minorHAnsi" w:hAnsiTheme="minorHAnsi" w:cs="David"/>
        </w:rPr>
        <w:t>REBECCA: And what’s any of this got to do with us?</w:t>
      </w:r>
    </w:p>
    <w:p w14:paraId="41564876" w14:textId="77777777" w:rsidR="00ED6608" w:rsidRPr="00F60583" w:rsidRDefault="009F29C2">
      <w:pPr>
        <w:spacing w:after="40" w:line="375" w:lineRule="auto"/>
        <w:ind w:left="-5" w:right="2955"/>
        <w:rPr>
          <w:rFonts w:asciiTheme="minorHAnsi" w:hAnsiTheme="minorHAnsi" w:cs="David"/>
        </w:rPr>
      </w:pPr>
      <w:r w:rsidRPr="00F60583">
        <w:rPr>
          <w:rFonts w:asciiTheme="minorHAnsi" w:hAnsiTheme="minorHAnsi" w:cs="David"/>
        </w:rPr>
        <w:t xml:space="preserve"> MAYA: This book was written by a Ruth Averbuch.  </w:t>
      </w:r>
    </w:p>
    <w:p w14:paraId="2626A039" w14:textId="77777777" w:rsidR="00ED6608" w:rsidRPr="00F60583" w:rsidRDefault="009F29C2" w:rsidP="00775AE3">
      <w:pPr>
        <w:spacing w:after="182"/>
        <w:ind w:left="-5"/>
        <w:rPr>
          <w:rFonts w:asciiTheme="minorHAnsi" w:hAnsiTheme="minorHAnsi" w:cs="David"/>
        </w:rPr>
      </w:pPr>
      <w:r w:rsidRPr="00F60583">
        <w:rPr>
          <w:rFonts w:asciiTheme="minorHAnsi" w:hAnsiTheme="minorHAnsi" w:cs="David"/>
        </w:rPr>
        <w:t>SAMEUL: May I? … (he grabs the manuscript and peruses it) what</w:t>
      </w:r>
      <w:r w:rsidR="0000267B" w:rsidRPr="00F60583">
        <w:rPr>
          <w:rFonts w:asciiTheme="minorHAnsi" w:hAnsiTheme="minorHAnsi" w:cs="David"/>
        </w:rPr>
        <w:t xml:space="preserve"> exactly is</w:t>
      </w:r>
      <w:r w:rsidRPr="00F60583">
        <w:rPr>
          <w:rFonts w:asciiTheme="minorHAnsi" w:hAnsiTheme="minorHAnsi" w:cs="David"/>
        </w:rPr>
        <w:t xml:space="preserve"> in this book</w:t>
      </w:r>
      <w:r w:rsidR="00775AE3" w:rsidRPr="00F60583">
        <w:rPr>
          <w:rFonts w:asciiTheme="minorHAnsi" w:hAnsiTheme="minorHAnsi" w:cs="David"/>
        </w:rPr>
        <w:t xml:space="preserve"> </w:t>
      </w:r>
      <w:r w:rsidRPr="00F60583">
        <w:rPr>
          <w:rFonts w:asciiTheme="minorHAnsi" w:hAnsiTheme="minorHAnsi" w:cs="David"/>
        </w:rPr>
        <w:t xml:space="preserve">?  </w:t>
      </w:r>
    </w:p>
    <w:p w14:paraId="32DD7DE1" w14:textId="77777777" w:rsidR="00ED6608" w:rsidRPr="00F60583" w:rsidRDefault="009F29C2" w:rsidP="00775AE3">
      <w:pPr>
        <w:spacing w:after="170"/>
        <w:ind w:left="-5"/>
        <w:rPr>
          <w:rFonts w:asciiTheme="minorHAnsi" w:hAnsiTheme="minorHAnsi" w:cs="David"/>
          <w:color w:val="auto"/>
        </w:rPr>
      </w:pPr>
      <w:r w:rsidRPr="00F60583">
        <w:rPr>
          <w:rFonts w:asciiTheme="minorHAnsi" w:hAnsiTheme="minorHAnsi" w:cs="David"/>
        </w:rPr>
        <w:t xml:space="preserve">MAYA: I think this may be a very </w:t>
      </w:r>
      <w:r w:rsidR="00642477" w:rsidRPr="00F60583">
        <w:rPr>
          <w:rFonts w:asciiTheme="minorHAnsi" w:hAnsiTheme="minorHAnsi" w:cs="David"/>
          <w:color w:val="auto"/>
        </w:rPr>
        <w:t>personal story. It</w:t>
      </w:r>
      <w:r w:rsidR="000777F4" w:rsidRPr="00F60583">
        <w:rPr>
          <w:rFonts w:asciiTheme="minorHAnsi" w:hAnsiTheme="minorHAnsi" w:cs="David"/>
          <w:color w:val="auto"/>
        </w:rPr>
        <w:t xml:space="preserve">’d </w:t>
      </w:r>
      <w:r w:rsidR="00642477" w:rsidRPr="00F60583">
        <w:rPr>
          <w:rFonts w:asciiTheme="minorHAnsi" w:hAnsiTheme="minorHAnsi" w:cs="David"/>
          <w:color w:val="auto"/>
        </w:rPr>
        <w:t xml:space="preserve">be best if you both read it yourselves… (she gets up) </w:t>
      </w:r>
    </w:p>
    <w:p w14:paraId="7632EC0A" w14:textId="77777777" w:rsidR="00ED6608" w:rsidRPr="00F60583" w:rsidRDefault="009F29C2" w:rsidP="00775AE3">
      <w:pPr>
        <w:spacing w:after="195"/>
        <w:ind w:left="-5"/>
        <w:rPr>
          <w:rFonts w:asciiTheme="minorHAnsi" w:hAnsiTheme="minorHAnsi" w:cs="David"/>
        </w:rPr>
      </w:pPr>
      <w:r w:rsidRPr="00F60583">
        <w:rPr>
          <w:rFonts w:asciiTheme="minorHAnsi" w:hAnsiTheme="minorHAnsi" w:cs="David"/>
        </w:rPr>
        <w:t xml:space="preserve">SAMUEL: (TO REBECCA) If </w:t>
      </w:r>
      <w:r w:rsidR="00642477" w:rsidRPr="00F60583">
        <w:rPr>
          <w:rFonts w:asciiTheme="minorHAnsi" w:hAnsiTheme="minorHAnsi" w:cs="David"/>
          <w:color w:val="auto"/>
        </w:rPr>
        <w:t>there had been anything</w:t>
      </w:r>
      <w:r w:rsidRPr="00F60583">
        <w:rPr>
          <w:rFonts w:asciiTheme="minorHAnsi" w:hAnsiTheme="minorHAnsi" w:cs="David"/>
        </w:rPr>
        <w:t xml:space="preserve">… Rabbi Azrael would have come to me by now. </w:t>
      </w:r>
    </w:p>
    <w:p w14:paraId="1A962A87" w14:textId="77777777" w:rsidR="00ED6608" w:rsidRPr="00F60583" w:rsidRDefault="006A436F" w:rsidP="006A436F">
      <w:pPr>
        <w:ind w:left="-5"/>
        <w:rPr>
          <w:rFonts w:asciiTheme="minorHAnsi" w:hAnsiTheme="minorHAnsi" w:cs="David"/>
          <w:color w:val="FF0000"/>
        </w:rPr>
      </w:pPr>
      <w:r w:rsidRPr="00F60583">
        <w:rPr>
          <w:rFonts w:asciiTheme="minorHAnsi" w:hAnsiTheme="minorHAnsi" w:cs="David"/>
        </w:rPr>
        <w:t>MAYA: (</w:t>
      </w:r>
      <w:r w:rsidR="00642477" w:rsidRPr="00F60583">
        <w:rPr>
          <w:rFonts w:asciiTheme="minorHAnsi" w:hAnsiTheme="minorHAnsi" w:cs="David"/>
          <w:color w:val="auto"/>
        </w:rPr>
        <w:t xml:space="preserve">EMPHASISING) Rabbi </w:t>
      </w:r>
      <w:r w:rsidR="006F4E57">
        <w:rPr>
          <w:rFonts w:asciiTheme="minorHAnsi" w:hAnsiTheme="minorHAnsi" w:cs="David"/>
          <w:color w:val="auto"/>
        </w:rPr>
        <w:t xml:space="preserve">Azriel </w:t>
      </w:r>
      <w:r w:rsidR="00642477" w:rsidRPr="00F60583">
        <w:rPr>
          <w:rFonts w:asciiTheme="minorHAnsi" w:hAnsiTheme="minorHAnsi" w:cs="David"/>
          <w:color w:val="auto"/>
        </w:rPr>
        <w:t xml:space="preserve">hasn't read </w:t>
      </w:r>
      <w:r w:rsidR="009F29C2" w:rsidRPr="00F60583">
        <w:rPr>
          <w:rFonts w:asciiTheme="minorHAnsi" w:hAnsiTheme="minorHAnsi" w:cs="David"/>
        </w:rPr>
        <w:t>it. I just gave him the</w:t>
      </w:r>
      <w:r w:rsidR="0012560B" w:rsidRPr="00F60583">
        <w:rPr>
          <w:rFonts w:asciiTheme="minorHAnsi" w:hAnsiTheme="minorHAnsi" w:cs="David"/>
        </w:rPr>
        <w:t xml:space="preserve"> highlights</w:t>
      </w:r>
      <w:r w:rsidRPr="00F60583">
        <w:rPr>
          <w:rFonts w:asciiTheme="minorHAnsi" w:hAnsiTheme="minorHAnsi" w:cs="David"/>
          <w:color w:val="FF0000"/>
        </w:rPr>
        <w:t>.</w:t>
      </w:r>
    </w:p>
    <w:p w14:paraId="0DEA504B" w14:textId="77777777" w:rsidR="00ED6608" w:rsidRPr="00F60583" w:rsidRDefault="009F29C2" w:rsidP="006A436F">
      <w:pPr>
        <w:ind w:left="-5"/>
        <w:rPr>
          <w:rFonts w:asciiTheme="minorHAnsi" w:hAnsiTheme="minorHAnsi" w:cs="David"/>
        </w:rPr>
      </w:pPr>
      <w:r w:rsidRPr="00F60583">
        <w:rPr>
          <w:rFonts w:asciiTheme="minorHAnsi" w:hAnsiTheme="minorHAnsi" w:cs="David"/>
        </w:rPr>
        <w:t>REBECCA: (GETS ANGRY)</w:t>
      </w:r>
      <w:r w:rsidR="0012560B" w:rsidRPr="00F60583">
        <w:rPr>
          <w:rFonts w:asciiTheme="minorHAnsi" w:hAnsiTheme="minorHAnsi" w:cs="David"/>
        </w:rPr>
        <w:t xml:space="preserve"> </w:t>
      </w:r>
      <w:r w:rsidR="006A436F" w:rsidRPr="00F60583">
        <w:rPr>
          <w:rFonts w:asciiTheme="minorHAnsi" w:hAnsiTheme="minorHAnsi" w:cs="David"/>
        </w:rPr>
        <w:t>W</w:t>
      </w:r>
      <w:r w:rsidRPr="00F60583">
        <w:rPr>
          <w:rFonts w:asciiTheme="minorHAnsi" w:hAnsiTheme="minorHAnsi" w:cs="David"/>
        </w:rPr>
        <w:t xml:space="preserve">hy would you do that if the story </w:t>
      </w:r>
      <w:r w:rsidR="00642477" w:rsidRPr="00F60583">
        <w:rPr>
          <w:rFonts w:asciiTheme="minorHAnsi" w:hAnsiTheme="minorHAnsi" w:cs="David"/>
          <w:i/>
          <w:iCs/>
        </w:rPr>
        <w:t>is</w:t>
      </w:r>
      <w:r w:rsidRPr="00F60583">
        <w:rPr>
          <w:rFonts w:asciiTheme="minorHAnsi" w:hAnsiTheme="minorHAnsi" w:cs="David"/>
        </w:rPr>
        <w:t xml:space="preserve"> that personal? </w:t>
      </w:r>
    </w:p>
    <w:p w14:paraId="7116F927" w14:textId="77777777" w:rsidR="00ED6608" w:rsidRPr="00F60583" w:rsidRDefault="009F29C2" w:rsidP="006A436F">
      <w:pPr>
        <w:ind w:left="-5"/>
        <w:rPr>
          <w:rFonts w:asciiTheme="minorHAnsi" w:hAnsiTheme="minorHAnsi" w:cs="David"/>
          <w:color w:val="FF0000"/>
        </w:rPr>
      </w:pPr>
      <w:r w:rsidRPr="00F60583">
        <w:rPr>
          <w:rFonts w:asciiTheme="minorHAnsi" w:hAnsiTheme="minorHAnsi" w:cs="David"/>
        </w:rPr>
        <w:t>MAYA: This book is an affront to the Torah</w:t>
      </w:r>
      <w:r w:rsidR="00C61BD3" w:rsidRPr="00F60583">
        <w:rPr>
          <w:rFonts w:asciiTheme="minorHAnsi" w:hAnsiTheme="minorHAnsi" w:cs="David"/>
        </w:rPr>
        <w:t xml:space="preserve">! It’s blasphemy </w:t>
      </w:r>
      <w:r w:rsidR="0058649F" w:rsidRPr="00F60583">
        <w:rPr>
          <w:rFonts w:asciiTheme="minorHAnsi" w:hAnsiTheme="minorHAnsi" w:cs="David"/>
        </w:rPr>
        <w:t xml:space="preserve">and </w:t>
      </w:r>
      <w:r w:rsidR="006D6658" w:rsidRPr="00F60583">
        <w:rPr>
          <w:rFonts w:asciiTheme="minorHAnsi" w:hAnsiTheme="minorHAnsi" w:cs="David"/>
        </w:rPr>
        <w:t xml:space="preserve"> </w:t>
      </w:r>
      <w:r w:rsidR="006D6658" w:rsidRPr="00F60583">
        <w:rPr>
          <w:rFonts w:asciiTheme="minorHAnsi" w:hAnsiTheme="minorHAnsi" w:cs="David"/>
          <w:color w:val="FF0000"/>
        </w:rPr>
        <w:t xml:space="preserve">a </w:t>
      </w:r>
      <w:r w:rsidR="0058649F" w:rsidRPr="00F60583">
        <w:rPr>
          <w:rFonts w:asciiTheme="minorHAnsi" w:hAnsiTheme="minorHAnsi" w:cs="David"/>
        </w:rPr>
        <w:t>‘Chilul Hashem</w:t>
      </w:r>
      <w:r w:rsidR="0058649F" w:rsidRPr="00F60583">
        <w:rPr>
          <w:rStyle w:val="af"/>
          <w:rFonts w:asciiTheme="minorHAnsi" w:hAnsiTheme="minorHAnsi" w:cs="David"/>
        </w:rPr>
        <w:footnoteReference w:id="5"/>
      </w:r>
      <w:r w:rsidR="0058649F" w:rsidRPr="00F60583">
        <w:rPr>
          <w:rFonts w:asciiTheme="minorHAnsi" w:hAnsiTheme="minorHAnsi" w:cs="David"/>
        </w:rPr>
        <w:t>’!</w:t>
      </w:r>
    </w:p>
    <w:p w14:paraId="196137F2"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(GETS UP) Thank you for your time and for all your trouble. </w:t>
      </w:r>
    </w:p>
    <w:p w14:paraId="41ABEC3F" w14:textId="77777777" w:rsidR="00ED6608" w:rsidRPr="00F60583" w:rsidRDefault="009F29C2" w:rsidP="00471B96">
      <w:pPr>
        <w:ind w:left="-5"/>
        <w:rPr>
          <w:rFonts w:asciiTheme="minorHAnsi" w:hAnsiTheme="minorHAnsi" w:cs="David"/>
        </w:rPr>
      </w:pPr>
      <w:r w:rsidRPr="00F60583">
        <w:rPr>
          <w:rFonts w:asciiTheme="minorHAnsi" w:hAnsiTheme="minorHAnsi" w:cs="David"/>
        </w:rPr>
        <w:t>MAYA: (</w:t>
      </w:r>
      <w:r w:rsidR="00642477" w:rsidRPr="00F60583">
        <w:rPr>
          <w:rFonts w:asciiTheme="minorHAnsi" w:hAnsiTheme="minorHAnsi" w:cs="David"/>
          <w:color w:val="auto"/>
        </w:rPr>
        <w:t xml:space="preserve">HEADING OUT) You have to save her from this publishing house… I’m sorry, there really was no other way. </w:t>
      </w:r>
      <w:r w:rsidRPr="00F60583">
        <w:rPr>
          <w:rFonts w:asciiTheme="minorHAnsi" w:hAnsiTheme="minorHAnsi" w:cs="David"/>
        </w:rPr>
        <w:t xml:space="preserve">You had to know. </w:t>
      </w:r>
    </w:p>
    <w:p w14:paraId="7B93029A"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(CURTLY) You did what you had to do. </w:t>
      </w:r>
    </w:p>
    <w:p w14:paraId="51D7C65B" w14:textId="77777777" w:rsidR="00471B96" w:rsidRPr="00F60583" w:rsidRDefault="00471B96" w:rsidP="00471B96">
      <w:pPr>
        <w:spacing w:after="1" w:line="375" w:lineRule="auto"/>
        <w:ind w:left="-5"/>
        <w:rPr>
          <w:rFonts w:asciiTheme="minorHAnsi" w:hAnsiTheme="minorHAnsi" w:cs="David"/>
        </w:rPr>
      </w:pPr>
      <w:r w:rsidRPr="00F60583">
        <w:rPr>
          <w:rFonts w:asciiTheme="minorHAnsi" w:hAnsiTheme="minorHAnsi" w:cs="David"/>
        </w:rPr>
        <w:t xml:space="preserve">SAMUEL: Thank you </w:t>
      </w:r>
      <w:r w:rsidR="00642477" w:rsidRPr="00F60583">
        <w:rPr>
          <w:rFonts w:asciiTheme="minorHAnsi" w:hAnsiTheme="minorHAnsi" w:cs="David"/>
          <w:color w:val="auto"/>
        </w:rPr>
        <w:t xml:space="preserve">very much. You've done a great mitzvah. </w:t>
      </w:r>
      <w:r w:rsidR="009F29C2" w:rsidRPr="00F60583">
        <w:rPr>
          <w:rFonts w:asciiTheme="minorHAnsi" w:hAnsiTheme="minorHAnsi" w:cs="David"/>
        </w:rPr>
        <w:t>(Exit Maya)</w:t>
      </w:r>
    </w:p>
    <w:p w14:paraId="5DE16700" w14:textId="77777777" w:rsidR="00ED6608" w:rsidRPr="00F60583" w:rsidRDefault="009F29C2" w:rsidP="00471B96">
      <w:pPr>
        <w:spacing w:after="1" w:line="375" w:lineRule="auto"/>
        <w:ind w:left="-5"/>
        <w:rPr>
          <w:rFonts w:asciiTheme="minorHAnsi" w:hAnsiTheme="minorHAnsi" w:cs="David"/>
        </w:rPr>
      </w:pPr>
      <w:r w:rsidRPr="00F60583">
        <w:rPr>
          <w:rFonts w:asciiTheme="minorHAnsi" w:hAnsiTheme="minorHAnsi" w:cs="David"/>
        </w:rPr>
        <w:t xml:space="preserve"> SAMUEL: (TO REBECCA) Rebecca, go easy! Let </w:t>
      </w:r>
      <w:r w:rsidRPr="00F60583">
        <w:rPr>
          <w:rFonts w:asciiTheme="minorHAnsi" w:hAnsiTheme="minorHAnsi" w:cs="David"/>
          <w:i/>
        </w:rPr>
        <w:t>me</w:t>
      </w:r>
      <w:r w:rsidRPr="00F60583">
        <w:rPr>
          <w:rFonts w:asciiTheme="minorHAnsi" w:hAnsiTheme="minorHAnsi" w:cs="David"/>
        </w:rPr>
        <w:t xml:space="preserve"> talk to her. </w:t>
      </w:r>
    </w:p>
    <w:p w14:paraId="2B3951F4"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Rebecca summons Ruth. She enters. Samuel waves her manuscript at her. She is flabbergasted.  </w:t>
      </w:r>
    </w:p>
    <w:p w14:paraId="5109C725"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How did you get this? </w:t>
      </w:r>
    </w:p>
    <w:p w14:paraId="7F29B78C"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Ruth, what is this book about? </w:t>
      </w:r>
    </w:p>
    <w:p w14:paraId="7E735F48"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That is a private matter. </w:t>
      </w:r>
    </w:p>
    <w:p w14:paraId="2B1B3CE0" w14:textId="77777777" w:rsidR="00ED6608" w:rsidRPr="00F60583" w:rsidRDefault="00642477" w:rsidP="00471B96">
      <w:pPr>
        <w:spacing w:after="192"/>
        <w:ind w:left="-5"/>
        <w:rPr>
          <w:rFonts w:asciiTheme="minorHAnsi" w:hAnsiTheme="minorHAnsi" w:cs="David"/>
        </w:rPr>
      </w:pPr>
      <w:r w:rsidRPr="00F60583">
        <w:rPr>
          <w:rFonts w:asciiTheme="minorHAnsi" w:hAnsiTheme="minorHAnsi" w:cs="David"/>
          <w:color w:val="auto"/>
        </w:rPr>
        <w:t xml:space="preserve">REBECCA: If  </w:t>
      </w:r>
      <w:r w:rsidR="007347FC" w:rsidRPr="00F60583">
        <w:rPr>
          <w:rFonts w:asciiTheme="minorHAnsi" w:hAnsiTheme="minorHAnsi" w:cs="David"/>
          <w:color w:val="auto"/>
        </w:rPr>
        <w:t>your plan is to get it published</w:t>
      </w:r>
      <w:r w:rsidRPr="00F60583">
        <w:rPr>
          <w:rFonts w:asciiTheme="minorHAnsi" w:hAnsiTheme="minorHAnsi" w:cs="David"/>
          <w:color w:val="auto"/>
        </w:rPr>
        <w:t xml:space="preserve"> then it</w:t>
      </w:r>
      <w:r w:rsidR="00F671CE" w:rsidRPr="00F60583">
        <w:rPr>
          <w:rFonts w:asciiTheme="minorHAnsi" w:hAnsiTheme="minorHAnsi" w:cs="David"/>
          <w:color w:val="auto"/>
        </w:rPr>
        <w:t xml:space="preserve"> isn’t really </w:t>
      </w:r>
      <w:r w:rsidR="009F29C2" w:rsidRPr="00F60583">
        <w:rPr>
          <w:rFonts w:asciiTheme="minorHAnsi" w:hAnsiTheme="minorHAnsi" w:cs="David"/>
        </w:rPr>
        <w:t>a p</w:t>
      </w:r>
      <w:r w:rsidR="007347FC" w:rsidRPr="00F60583">
        <w:rPr>
          <w:rFonts w:asciiTheme="minorHAnsi" w:hAnsiTheme="minorHAnsi" w:cs="David"/>
        </w:rPr>
        <w:t>ri</w:t>
      </w:r>
      <w:r w:rsidR="009F29C2" w:rsidRPr="00F60583">
        <w:rPr>
          <w:rFonts w:asciiTheme="minorHAnsi" w:hAnsiTheme="minorHAnsi" w:cs="David"/>
        </w:rPr>
        <w:t>vate matter,</w:t>
      </w:r>
      <w:r w:rsidR="0097261C" w:rsidRPr="00F60583">
        <w:rPr>
          <w:rFonts w:asciiTheme="minorHAnsi" w:hAnsiTheme="minorHAnsi" w:cs="David"/>
        </w:rPr>
        <w:t xml:space="preserve"> </w:t>
      </w:r>
      <w:r w:rsidR="009F29C2" w:rsidRPr="00F60583">
        <w:rPr>
          <w:rFonts w:asciiTheme="minorHAnsi" w:hAnsiTheme="minorHAnsi" w:cs="David"/>
        </w:rPr>
        <w:t xml:space="preserve">is it? Well, come on then. Cat got your tongue? I’m listening. </w:t>
      </w:r>
    </w:p>
    <w:p w14:paraId="4EFB309F"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It’s about life in an all girls’ boarding school. </w:t>
      </w:r>
    </w:p>
    <w:p w14:paraId="15851609" w14:textId="77777777" w:rsidR="00ED6608" w:rsidRPr="00F60583" w:rsidRDefault="009F29C2">
      <w:pPr>
        <w:spacing w:after="193"/>
        <w:ind w:left="-5"/>
        <w:rPr>
          <w:rFonts w:asciiTheme="minorHAnsi" w:hAnsiTheme="minorHAnsi" w:cs="David"/>
        </w:rPr>
      </w:pPr>
      <w:r w:rsidRPr="00F60583">
        <w:rPr>
          <w:rFonts w:asciiTheme="minorHAnsi" w:hAnsiTheme="minorHAnsi" w:cs="David"/>
        </w:rPr>
        <w:t>REBECCA: What could you possibly</w:t>
      </w:r>
      <w:r w:rsidR="00675EAE" w:rsidRPr="00F60583">
        <w:rPr>
          <w:rFonts w:asciiTheme="minorHAnsi" w:hAnsiTheme="minorHAnsi" w:cs="David"/>
        </w:rPr>
        <w:t xml:space="preserve"> have to</w:t>
      </w:r>
      <w:r w:rsidRPr="00F60583">
        <w:rPr>
          <w:rFonts w:asciiTheme="minorHAnsi" w:hAnsiTheme="minorHAnsi" w:cs="David"/>
        </w:rPr>
        <w:t xml:space="preserve"> write about boarding school life?</w:t>
      </w:r>
      <w:r w:rsidR="00364632" w:rsidRPr="00F60583">
        <w:rPr>
          <w:rFonts w:asciiTheme="minorHAnsi" w:hAnsiTheme="minorHAnsi" w:cs="David"/>
        </w:rPr>
        <w:t xml:space="preserve"> Eh?</w:t>
      </w:r>
      <w:r w:rsidRPr="00F60583">
        <w:rPr>
          <w:rFonts w:asciiTheme="minorHAnsi" w:hAnsiTheme="minorHAnsi" w:cs="David"/>
        </w:rPr>
        <w:t xml:space="preserve"> The mischief you got up to? That time you showed up in see-through socks? All those nights you’d sneak out to meet up with those Bnei Akiva schoolboys?! </w:t>
      </w:r>
    </w:p>
    <w:p w14:paraId="2DAB1BAE"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It’s a story about </w:t>
      </w:r>
      <w:r w:rsidR="00642477" w:rsidRPr="00F60583">
        <w:rPr>
          <w:rFonts w:asciiTheme="minorHAnsi" w:hAnsiTheme="minorHAnsi" w:cs="David"/>
          <w:color w:val="auto"/>
        </w:rPr>
        <w:t>‘T</w:t>
      </w:r>
      <w:r w:rsidR="00C1550F" w:rsidRPr="00F60583">
        <w:rPr>
          <w:rFonts w:asciiTheme="minorHAnsi" w:hAnsiTheme="minorHAnsi" w:cs="David"/>
          <w:color w:val="auto"/>
        </w:rPr>
        <w:t>ikun</w:t>
      </w:r>
      <w:r w:rsidR="00642477" w:rsidRPr="00F60583">
        <w:rPr>
          <w:rFonts w:asciiTheme="minorHAnsi" w:hAnsiTheme="minorHAnsi" w:cs="David"/>
          <w:color w:val="auto"/>
        </w:rPr>
        <w:t>’</w:t>
      </w:r>
      <w:r w:rsidR="00C6397D" w:rsidRPr="00F60583">
        <w:rPr>
          <w:rStyle w:val="af"/>
          <w:rFonts w:asciiTheme="minorHAnsi" w:hAnsiTheme="minorHAnsi" w:cs="David"/>
          <w:color w:val="auto"/>
        </w:rPr>
        <w:footnoteReference w:id="6"/>
      </w:r>
      <w:r w:rsidR="00642477" w:rsidRPr="00F60583">
        <w:rPr>
          <w:rFonts w:asciiTheme="minorHAnsi" w:hAnsiTheme="minorHAnsi" w:cs="David"/>
          <w:color w:val="auto"/>
        </w:rPr>
        <w:t xml:space="preserve">, </w:t>
      </w:r>
      <w:r w:rsidRPr="00F60583">
        <w:rPr>
          <w:rFonts w:asciiTheme="minorHAnsi" w:hAnsiTheme="minorHAnsi" w:cs="David"/>
        </w:rPr>
        <w:t xml:space="preserve">mum! </w:t>
      </w:r>
    </w:p>
    <w:p w14:paraId="1851B5D5"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(RELIEVED) That’s sorted then! Penance is good! </w:t>
      </w:r>
    </w:p>
    <w:p w14:paraId="11B97B22" w14:textId="77777777" w:rsidR="00AE2909" w:rsidRPr="00F60583" w:rsidRDefault="009F29C2">
      <w:pPr>
        <w:spacing w:after="23"/>
        <w:ind w:left="-5"/>
        <w:rPr>
          <w:rFonts w:asciiTheme="minorHAnsi" w:hAnsiTheme="minorHAnsi" w:cs="David"/>
        </w:rPr>
      </w:pPr>
      <w:r w:rsidRPr="00F60583">
        <w:rPr>
          <w:rFonts w:asciiTheme="minorHAnsi" w:hAnsiTheme="minorHAnsi" w:cs="David"/>
        </w:rPr>
        <w:t>REBECCA: Well lying is not! From now on,</w:t>
      </w:r>
      <w:r w:rsidR="009C4C01" w:rsidRPr="00F60583">
        <w:rPr>
          <w:rFonts w:asciiTheme="minorHAnsi" w:hAnsiTheme="minorHAnsi" w:cs="David"/>
        </w:rPr>
        <w:t xml:space="preserve"> young lady,</w:t>
      </w:r>
      <w:r w:rsidRPr="00F60583">
        <w:rPr>
          <w:rFonts w:asciiTheme="minorHAnsi" w:hAnsiTheme="minorHAnsi" w:cs="David"/>
        </w:rPr>
        <w:t xml:space="preserve"> you do not leave this house. You go to</w:t>
      </w:r>
      <w:r w:rsidR="00E843F0" w:rsidRPr="00F60583">
        <w:rPr>
          <w:rFonts w:asciiTheme="minorHAnsi" w:hAnsiTheme="minorHAnsi" w:cs="David"/>
        </w:rPr>
        <w:t xml:space="preserve"> class</w:t>
      </w:r>
      <w:r w:rsidR="00641CD4" w:rsidRPr="00F60583">
        <w:rPr>
          <w:rFonts w:asciiTheme="minorHAnsi" w:hAnsiTheme="minorHAnsi" w:cs="David"/>
        </w:rPr>
        <w:t>es</w:t>
      </w:r>
      <w:r w:rsidRPr="00F60583">
        <w:rPr>
          <w:rFonts w:asciiTheme="minorHAnsi" w:hAnsiTheme="minorHAnsi" w:cs="David"/>
        </w:rPr>
        <w:t xml:space="preserve"> and come straight home</w:t>
      </w:r>
      <w:r w:rsidR="00BC37AA" w:rsidRPr="00F60583">
        <w:rPr>
          <w:rFonts w:asciiTheme="minorHAnsi" w:hAnsiTheme="minorHAnsi" w:cs="David"/>
        </w:rPr>
        <w:t>;</w:t>
      </w:r>
      <w:r w:rsidRPr="00F60583">
        <w:rPr>
          <w:rFonts w:asciiTheme="minorHAnsi" w:hAnsiTheme="minorHAnsi" w:cs="David"/>
        </w:rPr>
        <w:t xml:space="preserve"> and Yehuda Zvi will be walking you </w:t>
      </w:r>
      <w:r w:rsidR="00641CD4" w:rsidRPr="00F60583">
        <w:rPr>
          <w:rFonts w:asciiTheme="minorHAnsi" w:hAnsiTheme="minorHAnsi" w:cs="David"/>
        </w:rPr>
        <w:t xml:space="preserve">to the seminary </w:t>
      </w:r>
      <w:r w:rsidRPr="00F60583">
        <w:rPr>
          <w:rFonts w:asciiTheme="minorHAnsi" w:hAnsiTheme="minorHAnsi" w:cs="David"/>
        </w:rPr>
        <w:t>and back. Now sit down. We’re going to draw ourselves an agreement. (Ruth starts writing) ‘I, Ruth</w:t>
      </w:r>
      <w:r w:rsidR="003B41DB" w:rsidRPr="00F60583">
        <w:rPr>
          <w:rFonts w:asciiTheme="minorHAnsi" w:hAnsiTheme="minorHAnsi" w:cs="David"/>
        </w:rPr>
        <w:t xml:space="preserve"> </w:t>
      </w:r>
      <w:r w:rsidRPr="00F60583">
        <w:rPr>
          <w:rFonts w:asciiTheme="minorHAnsi" w:hAnsiTheme="minorHAnsi" w:cs="David"/>
        </w:rPr>
        <w:t xml:space="preserve">Averbuch, solemnly pledge not to set foot at that secular publishing house in Tel Aviv ever again. I will not lie to my family, and I will have my wedding at the date that’s been set.’ Now sign it. </w:t>
      </w:r>
    </w:p>
    <w:p w14:paraId="13B57729"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No way am I signing that. </w:t>
      </w:r>
    </w:p>
    <w:p w14:paraId="33A90F07" w14:textId="77777777" w:rsidR="00B93AC1" w:rsidRPr="00F60583" w:rsidRDefault="009F29C2" w:rsidP="00B93AC1">
      <w:pPr>
        <w:ind w:left="-5"/>
        <w:rPr>
          <w:rFonts w:asciiTheme="minorHAnsi" w:hAnsiTheme="minorHAnsi" w:cs="David"/>
        </w:rPr>
      </w:pPr>
      <w:r w:rsidRPr="00F60583">
        <w:rPr>
          <w:rFonts w:asciiTheme="minorHAnsi" w:hAnsiTheme="minorHAnsi" w:cs="David"/>
        </w:rPr>
        <w:t xml:space="preserve">REBECCA: Then you can </w:t>
      </w:r>
      <w:r w:rsidR="00E97C07" w:rsidRPr="00F60583">
        <w:rPr>
          <w:rFonts w:asciiTheme="minorHAnsi" w:hAnsiTheme="minorHAnsi" w:cs="David"/>
        </w:rPr>
        <w:t xml:space="preserve">also </w:t>
      </w:r>
      <w:r w:rsidRPr="00F60583">
        <w:rPr>
          <w:rFonts w:asciiTheme="minorHAnsi" w:hAnsiTheme="minorHAnsi" w:cs="David"/>
        </w:rPr>
        <w:t>forget about going to seminary. You are grounded until your wedding day. (</w:t>
      </w:r>
      <w:r w:rsidR="00642477" w:rsidRPr="00F60583">
        <w:rPr>
          <w:rFonts w:asciiTheme="minorHAnsi" w:hAnsiTheme="minorHAnsi" w:cs="David"/>
          <w:color w:val="auto"/>
        </w:rPr>
        <w:t>Glares at her, trying to suss out her reaction) committing blasphemy at secular publishing houses, Gevalt</w:t>
      </w:r>
      <w:r w:rsidR="00642477" w:rsidRPr="00F60583">
        <w:rPr>
          <w:rStyle w:val="af"/>
          <w:rFonts w:asciiTheme="minorHAnsi" w:hAnsiTheme="minorHAnsi" w:cs="David"/>
          <w:color w:val="auto"/>
        </w:rPr>
        <w:footnoteReference w:id="7"/>
      </w:r>
      <w:r w:rsidR="00642477" w:rsidRPr="00F60583">
        <w:rPr>
          <w:rFonts w:asciiTheme="minorHAnsi" w:hAnsiTheme="minorHAnsi" w:cs="David"/>
          <w:color w:val="auto"/>
        </w:rPr>
        <w:t>! What kind of living will you and your husband make, huh?! What Yeshiva</w:t>
      </w:r>
      <w:r w:rsidR="002558F0" w:rsidRPr="00F60583">
        <w:rPr>
          <w:rFonts w:asciiTheme="minorHAnsi" w:hAnsiTheme="minorHAnsi" w:cs="David"/>
          <w:color w:val="auto"/>
        </w:rPr>
        <w:t xml:space="preserve">’s </w:t>
      </w:r>
      <w:r w:rsidR="00642477" w:rsidRPr="00F60583">
        <w:rPr>
          <w:rFonts w:asciiTheme="minorHAnsi" w:hAnsiTheme="minorHAnsi" w:cs="David"/>
          <w:color w:val="auto"/>
        </w:rPr>
        <w:t>even</w:t>
      </w:r>
      <w:r w:rsidR="002558F0" w:rsidRPr="00F60583">
        <w:rPr>
          <w:rFonts w:asciiTheme="minorHAnsi" w:hAnsiTheme="minorHAnsi" w:cs="David"/>
          <w:color w:val="auto"/>
        </w:rPr>
        <w:t xml:space="preserve"> going to</w:t>
      </w:r>
      <w:r w:rsidR="00642477" w:rsidRPr="00F60583">
        <w:rPr>
          <w:rFonts w:asciiTheme="minorHAnsi" w:hAnsiTheme="minorHAnsi" w:cs="David"/>
          <w:color w:val="auto"/>
        </w:rPr>
        <w:t xml:space="preserve"> look twice </w:t>
      </w:r>
      <w:r w:rsidRPr="00F60583">
        <w:rPr>
          <w:rFonts w:asciiTheme="minorHAnsi" w:hAnsiTheme="minorHAnsi" w:cs="David"/>
        </w:rPr>
        <w:t xml:space="preserve">at him?! How will you support yourselves?! That does it. Tomorrow, Yehuda Zvi’s taking you to that Alma Segev woman and you’re letting her know this whole book thing is finished. It’s done! </w:t>
      </w:r>
    </w:p>
    <w:p w14:paraId="77B23CAE" w14:textId="77777777" w:rsidR="00ED6608" w:rsidRPr="00F60583" w:rsidRDefault="009F29C2" w:rsidP="00B93AC1">
      <w:pPr>
        <w:ind w:left="-5"/>
        <w:rPr>
          <w:rFonts w:asciiTheme="minorHAnsi" w:hAnsiTheme="minorHAnsi" w:cs="David"/>
        </w:rPr>
      </w:pPr>
      <w:r w:rsidRPr="00F60583">
        <w:rPr>
          <w:rFonts w:asciiTheme="minorHAnsi" w:hAnsiTheme="minorHAnsi" w:cs="David"/>
        </w:rPr>
        <w:t xml:space="preserve">SAMUEL: Rebecca, go easy! </w:t>
      </w:r>
    </w:p>
    <w:p w14:paraId="0BCEE7CF"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REBECCA: Now sign it. </w:t>
      </w:r>
    </w:p>
    <w:p w14:paraId="1B9FA8C6" w14:textId="77777777" w:rsidR="00ED6608" w:rsidRPr="00F60583" w:rsidRDefault="009F29C2" w:rsidP="007B1E88">
      <w:pPr>
        <w:ind w:left="-5"/>
        <w:rPr>
          <w:rFonts w:asciiTheme="minorHAnsi" w:hAnsiTheme="minorHAnsi" w:cs="David"/>
        </w:rPr>
      </w:pPr>
      <w:r w:rsidRPr="00F60583">
        <w:rPr>
          <w:rFonts w:asciiTheme="minorHAnsi" w:hAnsiTheme="minorHAnsi" w:cs="David"/>
        </w:rPr>
        <w:t xml:space="preserve">RUTH: I’m not </w:t>
      </w:r>
      <w:r w:rsidRPr="00F60583">
        <w:rPr>
          <w:rFonts w:asciiTheme="minorHAnsi" w:hAnsiTheme="minorHAnsi" w:cs="David"/>
          <w:color w:val="auto"/>
        </w:rPr>
        <w:t>signing</w:t>
      </w:r>
      <w:r w:rsidR="001258C1" w:rsidRPr="00F60583">
        <w:rPr>
          <w:rFonts w:asciiTheme="minorHAnsi" w:hAnsiTheme="minorHAnsi" w:cs="David"/>
          <w:color w:val="auto"/>
        </w:rPr>
        <w:t xml:space="preserve"> </w:t>
      </w:r>
      <w:r w:rsidR="007B1E88" w:rsidRPr="00F60583">
        <w:rPr>
          <w:rFonts w:asciiTheme="minorHAnsi" w:hAnsiTheme="minorHAnsi" w:cs="David"/>
          <w:color w:val="auto"/>
        </w:rPr>
        <w:t>any</w:t>
      </w:r>
      <w:r w:rsidR="00443D97" w:rsidRPr="00F60583">
        <w:rPr>
          <w:rFonts w:asciiTheme="minorHAnsi" w:hAnsiTheme="minorHAnsi" w:cs="David"/>
          <w:color w:val="auto"/>
        </w:rPr>
        <w:t>thing</w:t>
      </w:r>
      <w:r w:rsidR="001258C1" w:rsidRPr="00F60583">
        <w:rPr>
          <w:rFonts w:asciiTheme="minorHAnsi" w:hAnsiTheme="minorHAnsi" w:cs="David"/>
        </w:rPr>
        <w:t>.</w:t>
      </w:r>
      <w:r w:rsidR="00B93AC1" w:rsidRPr="00F60583">
        <w:rPr>
          <w:rFonts w:asciiTheme="minorHAnsi" w:hAnsiTheme="minorHAnsi" w:cs="David"/>
          <w:color w:val="FF0000"/>
        </w:rPr>
        <w:t xml:space="preserve"> </w:t>
      </w:r>
      <w:r w:rsidRPr="00F60583">
        <w:rPr>
          <w:rFonts w:asciiTheme="minorHAnsi" w:hAnsiTheme="minorHAnsi" w:cs="David"/>
        </w:rPr>
        <w:t xml:space="preserve">(Ruth quickly runs off) </w:t>
      </w:r>
    </w:p>
    <w:p w14:paraId="571A6CB9"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Did you hear that?! Did you hear </w:t>
      </w:r>
      <w:commentRangeStart w:id="9"/>
      <w:r w:rsidRPr="00F60583">
        <w:rPr>
          <w:rFonts w:asciiTheme="minorHAnsi" w:hAnsiTheme="minorHAnsi" w:cs="David"/>
        </w:rPr>
        <w:t xml:space="preserve">what she just said to me?! </w:t>
      </w:r>
      <w:commentRangeEnd w:id="9"/>
      <w:r w:rsidR="00443D97" w:rsidRPr="00F60583">
        <w:rPr>
          <w:rStyle w:val="a5"/>
          <w:rFonts w:asciiTheme="minorHAnsi" w:hAnsiTheme="minorHAnsi" w:cs="David"/>
        </w:rPr>
        <w:commentReference w:id="9"/>
      </w:r>
    </w:p>
    <w:p w14:paraId="2BC9E946"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(CONFESSING) When Ruth was expelled from boarding school, and the rabbi called me in for a chat he, uh… he had some </w:t>
      </w:r>
      <w:r w:rsidR="001B4731" w:rsidRPr="00F60583">
        <w:rPr>
          <w:rFonts w:asciiTheme="minorHAnsi" w:hAnsiTheme="minorHAnsi" w:cs="David"/>
        </w:rPr>
        <w:t xml:space="preserve">pretty </w:t>
      </w:r>
      <w:r w:rsidRPr="00F60583">
        <w:rPr>
          <w:rFonts w:asciiTheme="minorHAnsi" w:hAnsiTheme="minorHAnsi" w:cs="David"/>
        </w:rPr>
        <w:t xml:space="preserve">harsh words to say about Ruth. And Rebecca… I may not have told you all of it.. </w:t>
      </w:r>
    </w:p>
    <w:p w14:paraId="7C06E3C4" w14:textId="77777777" w:rsidR="00ED6608" w:rsidRPr="00F60583" w:rsidRDefault="009F29C2">
      <w:pPr>
        <w:spacing w:after="180"/>
        <w:ind w:left="-5"/>
        <w:rPr>
          <w:rFonts w:asciiTheme="minorHAnsi" w:hAnsiTheme="minorHAnsi" w:cs="David"/>
        </w:rPr>
      </w:pPr>
      <w:r w:rsidRPr="00F60583">
        <w:rPr>
          <w:rFonts w:asciiTheme="minorHAnsi" w:hAnsiTheme="minorHAnsi" w:cs="David"/>
        </w:rPr>
        <w:t xml:space="preserve">REBECCA: (A TENSE SILENCE) </w:t>
      </w:r>
    </w:p>
    <w:p w14:paraId="2F5CBF07" w14:textId="77777777" w:rsidR="00ED6608" w:rsidRPr="00F60583" w:rsidRDefault="009F29C2" w:rsidP="00F106D4">
      <w:pPr>
        <w:ind w:left="-5"/>
        <w:rPr>
          <w:rFonts w:asciiTheme="minorHAnsi" w:hAnsiTheme="minorHAnsi" w:cs="David"/>
        </w:rPr>
      </w:pPr>
      <w:r w:rsidRPr="00F60583">
        <w:rPr>
          <w:rFonts w:asciiTheme="minorHAnsi" w:hAnsiTheme="minorHAnsi" w:cs="David"/>
        </w:rPr>
        <w:lastRenderedPageBreak/>
        <w:t>SAMUEL: He said she’d been spreading all kinds of lies</w:t>
      </w:r>
      <w:r w:rsidR="00B93AC1" w:rsidRPr="00F60583">
        <w:rPr>
          <w:rFonts w:asciiTheme="minorHAnsi" w:hAnsiTheme="minorHAnsi" w:cs="David"/>
        </w:rPr>
        <w:t xml:space="preserve"> </w:t>
      </w:r>
      <w:r w:rsidR="007C3EEC" w:rsidRPr="00F60583">
        <w:rPr>
          <w:rFonts w:asciiTheme="minorHAnsi" w:hAnsiTheme="minorHAnsi" w:cs="David"/>
        </w:rPr>
        <w:t xml:space="preserve">about him… </w:t>
      </w:r>
      <w:r w:rsidR="0047571C" w:rsidRPr="00F60583">
        <w:rPr>
          <w:rFonts w:asciiTheme="minorHAnsi" w:hAnsiTheme="minorHAnsi" w:cs="David"/>
        </w:rPr>
        <w:t>publicly smearing</w:t>
      </w:r>
      <w:r w:rsidR="007C3EEC" w:rsidRPr="00F60583">
        <w:rPr>
          <w:rFonts w:asciiTheme="minorHAnsi" w:hAnsiTheme="minorHAnsi" w:cs="David"/>
        </w:rPr>
        <w:t xml:space="preserve"> him.</w:t>
      </w:r>
      <w:r w:rsidRPr="00F60583">
        <w:rPr>
          <w:rFonts w:asciiTheme="minorHAnsi" w:hAnsiTheme="minorHAnsi" w:cs="David"/>
        </w:rPr>
        <w:t xml:space="preserve"> </w:t>
      </w:r>
    </w:p>
    <w:p w14:paraId="14194DE1" w14:textId="77777777" w:rsidR="00ED6608" w:rsidRPr="00F60583" w:rsidRDefault="009F29C2">
      <w:pPr>
        <w:spacing w:after="192"/>
        <w:ind w:left="-5"/>
        <w:rPr>
          <w:rFonts w:asciiTheme="minorHAnsi" w:hAnsiTheme="minorHAnsi" w:cs="David"/>
        </w:rPr>
      </w:pPr>
      <w:r w:rsidRPr="00F60583">
        <w:rPr>
          <w:rFonts w:asciiTheme="minorHAnsi" w:hAnsiTheme="minorHAnsi" w:cs="David"/>
        </w:rPr>
        <w:t>REBECCA: Samuel, what kind of lies are we talking</w:t>
      </w:r>
      <w:r w:rsidR="00B93AC1" w:rsidRPr="00F60583">
        <w:rPr>
          <w:rFonts w:asciiTheme="minorHAnsi" w:hAnsiTheme="minorHAnsi" w:cs="David"/>
        </w:rPr>
        <w:t xml:space="preserve"> </w:t>
      </w:r>
      <w:r w:rsidR="00642477" w:rsidRPr="00F60583">
        <w:rPr>
          <w:rFonts w:asciiTheme="minorHAnsi" w:hAnsiTheme="minorHAnsi" w:cs="David"/>
          <w:color w:val="auto"/>
        </w:rPr>
        <w:t xml:space="preserve">about </w:t>
      </w:r>
      <w:r w:rsidRPr="00F60583">
        <w:rPr>
          <w:rFonts w:asciiTheme="minorHAnsi" w:hAnsiTheme="minorHAnsi" w:cs="David"/>
        </w:rPr>
        <w:t xml:space="preserve">here? </w:t>
      </w:r>
    </w:p>
    <w:p w14:paraId="29CD7E84" w14:textId="77777777" w:rsidR="00323C4D" w:rsidRPr="00F60583" w:rsidRDefault="009F29C2">
      <w:pPr>
        <w:spacing w:after="0" w:line="375" w:lineRule="auto"/>
        <w:ind w:left="-5" w:right="3711"/>
        <w:rPr>
          <w:rFonts w:asciiTheme="minorHAnsi" w:hAnsiTheme="minorHAnsi" w:cs="David"/>
        </w:rPr>
      </w:pPr>
      <w:r w:rsidRPr="00F60583">
        <w:rPr>
          <w:rFonts w:asciiTheme="minorHAnsi" w:hAnsiTheme="minorHAnsi" w:cs="David"/>
        </w:rPr>
        <w:t xml:space="preserve">SAMUEL: I, uh… I couldn’t bring myself to ask. </w:t>
      </w:r>
    </w:p>
    <w:p w14:paraId="4B7B5642" w14:textId="77777777" w:rsidR="00ED6608" w:rsidRPr="00F60583" w:rsidRDefault="009F29C2">
      <w:pPr>
        <w:spacing w:after="0" w:line="375" w:lineRule="auto"/>
        <w:ind w:left="-5" w:right="3711"/>
        <w:rPr>
          <w:rFonts w:asciiTheme="minorHAnsi" w:hAnsiTheme="minorHAnsi" w:cs="David"/>
        </w:rPr>
      </w:pPr>
      <w:r w:rsidRPr="00F60583">
        <w:rPr>
          <w:rFonts w:asciiTheme="minorHAnsi" w:hAnsiTheme="minorHAnsi" w:cs="David"/>
        </w:rPr>
        <w:t xml:space="preserve">They stare into each other. </w:t>
      </w:r>
    </w:p>
    <w:p w14:paraId="55A906AE" w14:textId="77777777" w:rsidR="00ED6608" w:rsidRPr="00F60583" w:rsidRDefault="009F29C2">
      <w:pPr>
        <w:spacing w:after="140" w:line="259" w:lineRule="auto"/>
        <w:ind w:left="0" w:firstLine="0"/>
        <w:rPr>
          <w:rFonts w:asciiTheme="minorHAnsi" w:hAnsiTheme="minorHAnsi" w:cs="David"/>
        </w:rPr>
      </w:pPr>
      <w:r w:rsidRPr="00F60583">
        <w:rPr>
          <w:rFonts w:asciiTheme="minorHAnsi" w:hAnsiTheme="minorHAnsi" w:cs="David"/>
        </w:rPr>
        <w:t xml:space="preserve"> </w:t>
      </w:r>
    </w:p>
    <w:p w14:paraId="50721FD8" w14:textId="77777777" w:rsidR="00AE2909" w:rsidRPr="00F60583" w:rsidRDefault="009F29C2">
      <w:pPr>
        <w:spacing w:after="137" w:line="259" w:lineRule="auto"/>
        <w:ind w:right="640"/>
        <w:rPr>
          <w:rFonts w:asciiTheme="minorHAnsi" w:hAnsiTheme="minorHAnsi" w:cs="David"/>
        </w:rPr>
      </w:pPr>
      <w:r w:rsidRPr="00F60583">
        <w:rPr>
          <w:rFonts w:asciiTheme="minorHAnsi" w:hAnsiTheme="minorHAnsi" w:cs="David"/>
        </w:rPr>
        <w:t xml:space="preserve">FADE OUT </w:t>
      </w:r>
      <w:r w:rsidRPr="00F60583" w:rsidDel="00323C4D">
        <w:rPr>
          <w:rFonts w:asciiTheme="minorHAnsi" w:hAnsiTheme="minorHAnsi" w:cs="David"/>
        </w:rPr>
        <w:t xml:space="preserve"> </w:t>
      </w:r>
    </w:p>
    <w:p w14:paraId="453C8B1E" w14:textId="77777777" w:rsidR="006E3735" w:rsidRPr="00F60583" w:rsidRDefault="006E3735" w:rsidP="00447799">
      <w:pPr>
        <w:spacing w:after="137" w:line="259" w:lineRule="auto"/>
        <w:ind w:right="640"/>
        <w:rPr>
          <w:rFonts w:asciiTheme="minorHAnsi" w:hAnsiTheme="minorHAnsi" w:cs="David"/>
        </w:rPr>
      </w:pPr>
      <w:r w:rsidRPr="00F60583">
        <w:rPr>
          <w:rFonts w:asciiTheme="minorHAnsi" w:hAnsiTheme="minorHAnsi" w:cs="David"/>
          <w:b/>
          <w:highlight w:val="lightGray"/>
          <w:shd w:val="clear" w:color="auto" w:fill="FFFF00"/>
        </w:rPr>
        <w:t>SCENE</w:t>
      </w:r>
      <w:r w:rsidR="009F29C2" w:rsidRPr="00F60583">
        <w:rPr>
          <w:rFonts w:asciiTheme="minorHAnsi" w:hAnsiTheme="minorHAnsi" w:cs="David"/>
          <w:b/>
          <w:highlight w:val="lightGray"/>
          <w:shd w:val="clear" w:color="auto" w:fill="FFFF00"/>
        </w:rPr>
        <w:t xml:space="preserve"> 5</w:t>
      </w:r>
      <w:r w:rsidR="009F29C2" w:rsidRPr="00F60583">
        <w:rPr>
          <w:rFonts w:asciiTheme="minorHAnsi" w:hAnsiTheme="minorHAnsi" w:cs="David"/>
          <w:b/>
        </w:rPr>
        <w:t xml:space="preserve"> </w:t>
      </w:r>
    </w:p>
    <w:p w14:paraId="3EB1DC15" w14:textId="77777777" w:rsidR="00ED6608" w:rsidRPr="00F60583" w:rsidRDefault="009F29C2">
      <w:pPr>
        <w:spacing w:after="169"/>
        <w:ind w:left="-5"/>
        <w:rPr>
          <w:rFonts w:asciiTheme="minorHAnsi" w:hAnsiTheme="minorHAnsi" w:cs="David"/>
        </w:rPr>
      </w:pPr>
      <w:r w:rsidRPr="00F60583">
        <w:rPr>
          <w:rFonts w:asciiTheme="minorHAnsi" w:hAnsiTheme="minorHAnsi" w:cs="David"/>
        </w:rPr>
        <w:t xml:space="preserve">ALMA’S HOME </w:t>
      </w:r>
    </w:p>
    <w:p w14:paraId="4854F7D5" w14:textId="77777777" w:rsidR="0079469A" w:rsidRPr="00F60583" w:rsidRDefault="0079469A">
      <w:pPr>
        <w:spacing w:after="169"/>
        <w:ind w:left="-5"/>
        <w:rPr>
          <w:rFonts w:asciiTheme="minorHAnsi" w:hAnsiTheme="minorHAnsi" w:cs="David"/>
        </w:rPr>
      </w:pPr>
    </w:p>
    <w:p w14:paraId="7EB476EC" w14:textId="77777777" w:rsidR="0079469A" w:rsidRPr="00F60583" w:rsidRDefault="009F29C2" w:rsidP="0079469A">
      <w:pPr>
        <w:ind w:left="-5"/>
        <w:rPr>
          <w:rFonts w:asciiTheme="minorHAnsi" w:hAnsiTheme="minorHAnsi" w:cs="David"/>
        </w:rPr>
      </w:pPr>
      <w:r w:rsidRPr="00F60583">
        <w:rPr>
          <w:rFonts w:asciiTheme="minorHAnsi" w:hAnsiTheme="minorHAnsi" w:cs="David"/>
        </w:rPr>
        <w:t xml:space="preserve">Nighttime. Trumpet-playing (harmonica). Ruth comes knocking at the door. She’s catching her breath and has clearly been running. </w:t>
      </w:r>
    </w:p>
    <w:p w14:paraId="6C43460D" w14:textId="77777777" w:rsidR="00ED6608" w:rsidRPr="00F60583" w:rsidRDefault="009F29C2" w:rsidP="0079469A">
      <w:pPr>
        <w:ind w:left="-5"/>
        <w:rPr>
          <w:rFonts w:asciiTheme="minorHAnsi" w:hAnsiTheme="minorHAnsi" w:cs="David"/>
        </w:rPr>
      </w:pPr>
      <w:r w:rsidRPr="00F60583">
        <w:rPr>
          <w:rFonts w:asciiTheme="minorHAnsi" w:hAnsiTheme="minorHAnsi" w:cs="David"/>
        </w:rPr>
        <w:t xml:space="preserve">AMIR: (OPENS THE DOOR AS SHE REMOVES A GINGER WIG) Oh, hey. Wow, </w:t>
      </w:r>
    </w:p>
    <w:p w14:paraId="6BE3468C" w14:textId="77777777" w:rsidR="00ED6608" w:rsidRPr="00F60583" w:rsidRDefault="00642477" w:rsidP="00D57785">
      <w:pPr>
        <w:spacing w:after="178"/>
        <w:ind w:left="-5"/>
        <w:rPr>
          <w:rFonts w:asciiTheme="minorHAnsi" w:hAnsiTheme="minorHAnsi" w:cs="David"/>
        </w:rPr>
      </w:pPr>
      <w:r w:rsidRPr="007A39ED">
        <w:rPr>
          <w:rFonts w:asciiTheme="minorHAnsi" w:hAnsiTheme="minorHAnsi" w:cs="David"/>
          <w:color w:val="1A1A1A" w:themeColor="background1" w:themeShade="1A"/>
        </w:rPr>
        <w:t>ginger’s de</w:t>
      </w:r>
      <w:r w:rsidR="009F29C2" w:rsidRPr="007A39ED">
        <w:rPr>
          <w:rFonts w:asciiTheme="minorHAnsi" w:hAnsiTheme="minorHAnsi" w:cs="David"/>
          <w:color w:val="1A1A1A" w:themeColor="background1" w:themeShade="1A"/>
        </w:rPr>
        <w:t xml:space="preserve">finitely your </w:t>
      </w:r>
      <w:r w:rsidR="009F29C2" w:rsidRPr="009A4263">
        <w:rPr>
          <w:rFonts w:asciiTheme="minorHAnsi" w:hAnsiTheme="minorHAnsi" w:cs="David"/>
          <w:color w:val="1A1A1A" w:themeColor="background1" w:themeShade="1A"/>
        </w:rPr>
        <w:t xml:space="preserve">colour… so… </w:t>
      </w:r>
      <w:r w:rsidRPr="00F60583">
        <w:rPr>
          <w:rFonts w:asciiTheme="minorHAnsi" w:hAnsiTheme="minorHAnsi" w:cs="David"/>
          <w:color w:val="auto"/>
        </w:rPr>
        <w:t xml:space="preserve">what, do you lot </w:t>
      </w:r>
      <w:r w:rsidR="009F29C2" w:rsidRPr="00F60583">
        <w:rPr>
          <w:rFonts w:asciiTheme="minorHAnsi" w:hAnsiTheme="minorHAnsi" w:cs="David"/>
        </w:rPr>
        <w:t xml:space="preserve">also do fancy dress for Hanukkah?  </w:t>
      </w:r>
    </w:p>
    <w:p w14:paraId="0916635F"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Where’s Alma? </w:t>
      </w:r>
    </w:p>
    <w:p w14:paraId="3AEEE663" w14:textId="77777777" w:rsidR="00ED6608" w:rsidRPr="00F60583" w:rsidRDefault="009F29C2">
      <w:pPr>
        <w:ind w:left="-5"/>
        <w:rPr>
          <w:rFonts w:asciiTheme="minorHAnsi" w:hAnsiTheme="minorHAnsi" w:cs="David"/>
        </w:rPr>
      </w:pPr>
      <w:r w:rsidRPr="00F60583">
        <w:rPr>
          <w:rFonts w:asciiTheme="minorHAnsi" w:hAnsiTheme="minorHAnsi" w:cs="David"/>
        </w:rPr>
        <w:t>AMIR: (I</w:t>
      </w:r>
      <w:r w:rsidR="001D1339">
        <w:rPr>
          <w:rFonts w:asciiTheme="minorHAnsi" w:hAnsiTheme="minorHAnsi" w:cs="David"/>
        </w:rPr>
        <w:t>nspe</w:t>
      </w:r>
      <w:r w:rsidR="00BD3341">
        <w:rPr>
          <w:rFonts w:asciiTheme="minorHAnsi" w:hAnsiTheme="minorHAnsi" w:cs="David"/>
        </w:rPr>
        <w:t xml:space="preserve">cts </w:t>
      </w:r>
      <w:r w:rsidRPr="0003144B">
        <w:rPr>
          <w:rFonts w:asciiTheme="minorHAnsi" w:hAnsiTheme="minorHAnsi" w:cs="David"/>
        </w:rPr>
        <w:t xml:space="preserve"> </w:t>
      </w:r>
      <w:r w:rsidR="00BD3341">
        <w:rPr>
          <w:rFonts w:asciiTheme="minorHAnsi" w:hAnsiTheme="minorHAnsi" w:cs="David"/>
        </w:rPr>
        <w:t xml:space="preserve">Her </w:t>
      </w:r>
      <w:r w:rsidRPr="0003144B">
        <w:rPr>
          <w:rFonts w:asciiTheme="minorHAnsi" w:hAnsiTheme="minorHAnsi" w:cs="David"/>
        </w:rPr>
        <w:t>,</w:t>
      </w:r>
      <w:r w:rsidR="00BD3341">
        <w:rPr>
          <w:rFonts w:asciiTheme="minorHAnsi" w:hAnsiTheme="minorHAnsi" w:cs="David"/>
        </w:rPr>
        <w:t>she seems</w:t>
      </w:r>
      <w:r w:rsidR="003D7BB5">
        <w:rPr>
          <w:rFonts w:asciiTheme="minorHAnsi" w:hAnsiTheme="minorHAnsi" w:cs="David"/>
          <w:color w:val="1A1A1A" w:themeColor="background1" w:themeShade="1A"/>
        </w:rPr>
        <w:t xml:space="preserve"> dis</w:t>
      </w:r>
      <w:r w:rsidR="00475A09">
        <w:rPr>
          <w:rFonts w:asciiTheme="minorHAnsi" w:hAnsiTheme="minorHAnsi" w:cs="David"/>
          <w:color w:val="1A1A1A" w:themeColor="background1" w:themeShade="1A"/>
        </w:rPr>
        <w:t xml:space="preserve">traught </w:t>
      </w:r>
      <w:r w:rsidRPr="00F60583">
        <w:rPr>
          <w:rFonts w:asciiTheme="minorHAnsi" w:hAnsiTheme="minorHAnsi" w:cs="David"/>
        </w:rPr>
        <w:t xml:space="preserve">) (He </w:t>
      </w:r>
      <w:r w:rsidR="00505FBA" w:rsidRPr="00F60583">
        <w:rPr>
          <w:rFonts w:asciiTheme="minorHAnsi" w:hAnsiTheme="minorHAnsi" w:cs="David"/>
        </w:rPr>
        <w:t>realizes</w:t>
      </w:r>
      <w:r w:rsidRPr="00F60583">
        <w:rPr>
          <w:rFonts w:asciiTheme="minorHAnsi" w:hAnsiTheme="minorHAnsi" w:cs="David"/>
        </w:rPr>
        <w:t xml:space="preserve"> her cheek is </w:t>
      </w:r>
      <w:r w:rsidR="00946690" w:rsidRPr="00F60583">
        <w:rPr>
          <w:rFonts w:asciiTheme="minorHAnsi" w:hAnsiTheme="minorHAnsi" w:cs="David"/>
        </w:rPr>
        <w:t>red-</w:t>
      </w:r>
      <w:r w:rsidRPr="00F60583">
        <w:rPr>
          <w:rFonts w:asciiTheme="minorHAnsi" w:hAnsiTheme="minorHAnsi" w:cs="David"/>
        </w:rPr>
        <w:t xml:space="preserve">flushed as if she’d been slapped) what the hell is this? Who did this to you? </w:t>
      </w:r>
    </w:p>
    <w:p w14:paraId="7A094A9D"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RUTH: It’s nothing. </w:t>
      </w:r>
    </w:p>
    <w:p w14:paraId="51806364" w14:textId="77777777" w:rsidR="00D57785" w:rsidRPr="00F60583" w:rsidRDefault="009F29C2" w:rsidP="00BD2D2C">
      <w:pPr>
        <w:spacing w:after="5" w:line="416" w:lineRule="auto"/>
        <w:ind w:left="-5" w:right="529"/>
        <w:rPr>
          <w:rFonts w:asciiTheme="minorHAnsi" w:hAnsiTheme="minorHAnsi" w:cs="David"/>
        </w:rPr>
      </w:pPr>
      <w:r w:rsidRPr="00F60583">
        <w:rPr>
          <w:rFonts w:asciiTheme="minorHAnsi" w:hAnsiTheme="minorHAnsi" w:cs="David"/>
        </w:rPr>
        <w:t xml:space="preserve">AMIR: </w:t>
      </w:r>
      <w:r w:rsidR="00CA5A0D" w:rsidRPr="00F60583">
        <w:rPr>
          <w:rFonts w:asciiTheme="minorHAnsi" w:hAnsiTheme="minorHAnsi" w:cs="David"/>
        </w:rPr>
        <w:t>You want to put</w:t>
      </w:r>
      <w:r w:rsidR="0035641C" w:rsidRPr="00F60583">
        <w:rPr>
          <w:rFonts w:asciiTheme="minorHAnsi" w:hAnsiTheme="minorHAnsi" w:cs="David"/>
        </w:rPr>
        <w:t xml:space="preserve"> something on </w:t>
      </w:r>
      <w:r w:rsidR="004E31AE" w:rsidRPr="00F60583">
        <w:rPr>
          <w:rFonts w:asciiTheme="minorHAnsi" w:hAnsiTheme="minorHAnsi" w:cs="David"/>
        </w:rPr>
        <w:t>that. You’re bleeding.</w:t>
      </w:r>
    </w:p>
    <w:p w14:paraId="4571E4FF" w14:textId="77777777" w:rsidR="00ED6608" w:rsidRPr="00F60583" w:rsidRDefault="009F29C2">
      <w:pPr>
        <w:spacing w:after="5" w:line="416" w:lineRule="auto"/>
        <w:ind w:left="-5" w:right="529"/>
        <w:rPr>
          <w:rFonts w:asciiTheme="minorHAnsi" w:hAnsiTheme="minorHAnsi" w:cs="David"/>
        </w:rPr>
      </w:pPr>
      <w:r w:rsidRPr="00F60583">
        <w:rPr>
          <w:rFonts w:asciiTheme="minorHAnsi" w:hAnsiTheme="minorHAnsi" w:cs="David"/>
        </w:rPr>
        <w:t xml:space="preserve"> RUTH: Really, there’s no need. </w:t>
      </w:r>
    </w:p>
    <w:p w14:paraId="3D6AD32B"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Let me get you an icepack… </w:t>
      </w:r>
    </w:p>
    <w:p w14:paraId="4633EBDE"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(ASSERTIVELY) </w:t>
      </w:r>
      <w:r w:rsidR="00D57785" w:rsidRPr="00F60583">
        <w:rPr>
          <w:rFonts w:asciiTheme="minorHAnsi" w:hAnsiTheme="minorHAnsi" w:cs="David"/>
        </w:rPr>
        <w:t>where</w:t>
      </w:r>
      <w:r w:rsidRPr="00F60583">
        <w:rPr>
          <w:rFonts w:asciiTheme="minorHAnsi" w:hAnsiTheme="minorHAnsi" w:cs="David"/>
        </w:rPr>
        <w:t xml:space="preserve"> is she? I need to talk to her! </w:t>
      </w:r>
    </w:p>
    <w:p w14:paraId="50EC75EB" w14:textId="77777777" w:rsidR="00ED6608" w:rsidRPr="00F60583" w:rsidRDefault="009F29C2">
      <w:pPr>
        <w:spacing w:after="196"/>
        <w:ind w:left="-5"/>
        <w:rPr>
          <w:rFonts w:asciiTheme="minorHAnsi" w:hAnsiTheme="minorHAnsi" w:cs="David"/>
        </w:rPr>
      </w:pPr>
      <w:r w:rsidRPr="00F60583">
        <w:rPr>
          <w:rFonts w:asciiTheme="minorHAnsi" w:hAnsiTheme="minorHAnsi" w:cs="David"/>
        </w:rPr>
        <w:t xml:space="preserve">AMIR: In a meeting. Should be back any minute. You could talk to me until she gets here. (He turns to the door) </w:t>
      </w:r>
    </w:p>
    <w:p w14:paraId="1A74A326"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No, don’t! You can’t shut the door. </w:t>
      </w:r>
    </w:p>
    <w:p w14:paraId="07A39611" w14:textId="77777777" w:rsidR="00ED6608" w:rsidRPr="00F60583" w:rsidRDefault="009F29C2">
      <w:pPr>
        <w:spacing w:after="186"/>
        <w:ind w:left="-5"/>
        <w:rPr>
          <w:rFonts w:asciiTheme="minorHAnsi" w:hAnsiTheme="minorHAnsi" w:cs="David"/>
        </w:rPr>
      </w:pPr>
      <w:r w:rsidRPr="00F60583">
        <w:rPr>
          <w:rFonts w:asciiTheme="minorHAnsi" w:hAnsiTheme="minorHAnsi" w:cs="David"/>
        </w:rPr>
        <w:t xml:space="preserve">AMIR: Why the hell not?  </w:t>
      </w:r>
    </w:p>
    <w:p w14:paraId="29C0B290" w14:textId="77777777" w:rsidR="00ED6608" w:rsidRPr="00F60583" w:rsidRDefault="009F29C2">
      <w:pPr>
        <w:ind w:left="-5"/>
        <w:rPr>
          <w:rFonts w:asciiTheme="minorHAnsi" w:hAnsiTheme="minorHAnsi" w:cs="David"/>
        </w:rPr>
      </w:pPr>
      <w:r w:rsidRPr="00F60583">
        <w:rPr>
          <w:rFonts w:asciiTheme="minorHAnsi" w:hAnsiTheme="minorHAnsi" w:cs="David"/>
        </w:rPr>
        <w:t>RUTH: ‘Yichud’! He’ll think we’re trying to be alone.</w:t>
      </w:r>
      <w:r w:rsidR="00EE6660" w:rsidRPr="00F60583">
        <w:rPr>
          <w:rFonts w:asciiTheme="minorHAnsi" w:hAnsiTheme="minorHAnsi" w:cs="David"/>
        </w:rPr>
        <w:t xml:space="preserve"> (Looks out the window)</w:t>
      </w:r>
      <w:r w:rsidRPr="00F60583">
        <w:rPr>
          <w:rFonts w:asciiTheme="minorHAnsi" w:hAnsiTheme="minorHAnsi" w:cs="David"/>
        </w:rPr>
        <w:t xml:space="preserve"> He’s here. </w:t>
      </w:r>
    </w:p>
    <w:p w14:paraId="608F147A"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Who? </w:t>
      </w:r>
    </w:p>
    <w:p w14:paraId="6C11882D"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I’m being followed. </w:t>
      </w:r>
    </w:p>
    <w:p w14:paraId="77A209D9" w14:textId="77777777" w:rsidR="00ED6608" w:rsidRPr="00F60583" w:rsidRDefault="009F29C2">
      <w:pPr>
        <w:spacing w:after="197"/>
        <w:ind w:left="-5"/>
        <w:rPr>
          <w:rFonts w:asciiTheme="minorHAnsi" w:hAnsiTheme="minorHAnsi" w:cs="David"/>
        </w:rPr>
      </w:pPr>
      <w:r w:rsidRPr="00F60583">
        <w:rPr>
          <w:rFonts w:asciiTheme="minorHAnsi" w:hAnsiTheme="minorHAnsi" w:cs="David"/>
        </w:rPr>
        <w:t xml:space="preserve">AMIR: Wait here. (About to head out) </w:t>
      </w:r>
    </w:p>
    <w:p w14:paraId="1E60D26E"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(HYSTERICAL) No, don’t! You can’t go out there! </w:t>
      </w:r>
    </w:p>
    <w:p w14:paraId="03757E89"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(AT THE DOOR) Don’t worry. I’ll only break a couple </w:t>
      </w:r>
      <w:r w:rsidR="00642477" w:rsidRPr="00F60583">
        <w:rPr>
          <w:rFonts w:asciiTheme="minorHAnsi" w:hAnsiTheme="minorHAnsi" w:cs="David"/>
          <w:color w:val="auto"/>
        </w:rPr>
        <w:t xml:space="preserve">of his bones. </w:t>
      </w:r>
      <w:r w:rsidRPr="00F60583">
        <w:rPr>
          <w:rFonts w:asciiTheme="minorHAnsi" w:hAnsiTheme="minorHAnsi" w:cs="David"/>
        </w:rPr>
        <w:t xml:space="preserve">Back in </w:t>
      </w:r>
      <w:r w:rsidR="00F2761E" w:rsidRPr="00F60583">
        <w:rPr>
          <w:rFonts w:asciiTheme="minorHAnsi" w:hAnsiTheme="minorHAnsi" w:cs="David"/>
        </w:rPr>
        <w:t>a sec</w:t>
      </w:r>
      <w:r w:rsidRPr="00F60583">
        <w:rPr>
          <w:rFonts w:asciiTheme="minorHAnsi" w:hAnsiTheme="minorHAnsi" w:cs="David"/>
        </w:rPr>
        <w:t xml:space="preserve">.  </w:t>
      </w:r>
    </w:p>
    <w:p w14:paraId="4D840691" w14:textId="77777777" w:rsidR="00ED6608" w:rsidRPr="00F60583" w:rsidRDefault="009F29C2">
      <w:pPr>
        <w:spacing w:after="192"/>
        <w:ind w:left="-5"/>
        <w:rPr>
          <w:rFonts w:asciiTheme="minorHAnsi" w:hAnsiTheme="minorHAnsi" w:cs="David"/>
        </w:rPr>
      </w:pPr>
      <w:r w:rsidRPr="00F60583">
        <w:rPr>
          <w:rFonts w:asciiTheme="minorHAnsi" w:hAnsiTheme="minorHAnsi" w:cs="David"/>
        </w:rPr>
        <w:lastRenderedPageBreak/>
        <w:t xml:space="preserve">RUTH: He’ll hurt you too. </w:t>
      </w:r>
    </w:p>
    <w:p w14:paraId="5CFCB660"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No one’s going to hurt me, Ruth. No one. </w:t>
      </w:r>
    </w:p>
    <w:p w14:paraId="65ED6893"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He’s my brother… </w:t>
      </w:r>
    </w:p>
    <w:p w14:paraId="5FD1B83A"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Your </w:t>
      </w:r>
      <w:r w:rsidRPr="00F60583">
        <w:rPr>
          <w:rFonts w:asciiTheme="minorHAnsi" w:hAnsiTheme="minorHAnsi" w:cs="David"/>
          <w:i/>
        </w:rPr>
        <w:t>brother</w:t>
      </w:r>
      <w:r w:rsidRPr="00F60583">
        <w:rPr>
          <w:rFonts w:asciiTheme="minorHAnsi" w:hAnsiTheme="minorHAnsi" w:cs="David"/>
        </w:rPr>
        <w:t xml:space="preserve"> hit you?! </w:t>
      </w:r>
    </w:p>
    <w:p w14:paraId="0B956755"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RUTH: He’s a child… </w:t>
      </w:r>
    </w:p>
    <w:p w14:paraId="7DA9EEAF" w14:textId="77777777" w:rsidR="00ED6608" w:rsidRPr="00F60583" w:rsidRDefault="009F29C2" w:rsidP="002D4380">
      <w:pPr>
        <w:ind w:left="-5"/>
        <w:rPr>
          <w:rFonts w:asciiTheme="minorHAnsi" w:hAnsiTheme="minorHAnsi" w:cs="David"/>
          <w:color w:val="auto"/>
        </w:rPr>
      </w:pPr>
      <w:r w:rsidRPr="00F60583">
        <w:rPr>
          <w:rFonts w:asciiTheme="minorHAnsi" w:hAnsiTheme="minorHAnsi" w:cs="David"/>
        </w:rPr>
        <w:t xml:space="preserve">AMIR: Packs a hell of a punch for a child; </w:t>
      </w:r>
      <w:r w:rsidR="00642477" w:rsidRPr="00F60583">
        <w:rPr>
          <w:rFonts w:asciiTheme="minorHAnsi" w:hAnsiTheme="minorHAnsi" w:cs="David"/>
          <w:color w:val="auto"/>
        </w:rPr>
        <w:t xml:space="preserve">When did he start </w:t>
      </w:r>
      <w:r w:rsidRPr="00F60583">
        <w:rPr>
          <w:rFonts w:asciiTheme="minorHAnsi" w:hAnsiTheme="minorHAnsi" w:cs="David"/>
        </w:rPr>
        <w:t xml:space="preserve">training, nursery? (Watches her) right, alright. Just for you, I’m going to go against my </w:t>
      </w:r>
      <w:r w:rsidR="00A06086" w:rsidRPr="00F60583">
        <w:rPr>
          <w:rFonts w:asciiTheme="minorHAnsi" w:hAnsiTheme="minorHAnsi" w:cs="David"/>
        </w:rPr>
        <w:t xml:space="preserve">gut </w:t>
      </w:r>
      <w:r w:rsidRPr="00F60583">
        <w:rPr>
          <w:rFonts w:asciiTheme="minorHAnsi" w:hAnsiTheme="minorHAnsi" w:cs="David"/>
        </w:rPr>
        <w:t xml:space="preserve">here, okay? Not hitting anyone. You can relax. (Fetches </w:t>
      </w:r>
      <w:r w:rsidR="00642477" w:rsidRPr="00F60583">
        <w:rPr>
          <w:rFonts w:asciiTheme="minorHAnsi" w:hAnsiTheme="minorHAnsi" w:cs="David"/>
          <w:color w:val="auto"/>
        </w:rPr>
        <w:t>her some ice) keep it pressed against your cheek for a couple of minutes, and you’ll be good as new.</w:t>
      </w:r>
    </w:p>
    <w:p w14:paraId="7B36A25C"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Look. (She takes the dirty, ripped copy of </w:t>
      </w:r>
      <w:r w:rsidRPr="00F60583">
        <w:rPr>
          <w:rFonts w:asciiTheme="minorHAnsi" w:hAnsiTheme="minorHAnsi" w:cs="David"/>
          <w:i/>
        </w:rPr>
        <w:t>The Lover</w:t>
      </w:r>
      <w:r w:rsidRPr="00F60583">
        <w:rPr>
          <w:rFonts w:asciiTheme="minorHAnsi" w:hAnsiTheme="minorHAnsi" w:cs="David"/>
        </w:rPr>
        <w:t xml:space="preserve"> out of her rucksack.)  </w:t>
      </w:r>
    </w:p>
    <w:p w14:paraId="79FFAE1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Well, well, well… does the “child” outside also get credit for this?  </w:t>
      </w:r>
    </w:p>
    <w:p w14:paraId="60C770C4" w14:textId="77777777" w:rsidR="00ED6608" w:rsidRPr="00F60583" w:rsidRDefault="009F29C2">
      <w:pPr>
        <w:spacing w:after="182"/>
        <w:ind w:left="-5"/>
        <w:rPr>
          <w:rFonts w:asciiTheme="minorHAnsi" w:hAnsiTheme="minorHAnsi" w:cs="David"/>
        </w:rPr>
      </w:pPr>
      <w:r w:rsidRPr="00F60583">
        <w:rPr>
          <w:rFonts w:asciiTheme="minorHAnsi" w:hAnsiTheme="minorHAnsi" w:cs="David"/>
        </w:rPr>
        <w:t xml:space="preserve">RUTH: I got a new copy but this one has an inscription… could be someone close to her. </w:t>
      </w:r>
    </w:p>
    <w:p w14:paraId="5E3DEE2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(LOOKS AT THE BOOK) Very close… it’s from my dad. He was killed in a snowstorm five years ago, climbing Mont Blanc.  </w:t>
      </w:r>
    </w:p>
    <w:p w14:paraId="08E593E1" w14:textId="77777777" w:rsidR="00ED6608" w:rsidRPr="00F60583" w:rsidRDefault="009F29C2" w:rsidP="007031AF">
      <w:pPr>
        <w:ind w:left="-5"/>
        <w:rPr>
          <w:rFonts w:asciiTheme="minorHAnsi" w:hAnsiTheme="minorHAnsi" w:cs="David"/>
          <w:color w:val="auto"/>
        </w:rPr>
      </w:pPr>
      <w:r w:rsidRPr="00F60583">
        <w:rPr>
          <w:rFonts w:asciiTheme="minorHAnsi" w:hAnsiTheme="minorHAnsi" w:cs="David"/>
        </w:rPr>
        <w:t>RUTH:</w:t>
      </w:r>
      <w:r w:rsidR="002D4380" w:rsidRPr="00F60583">
        <w:rPr>
          <w:rFonts w:asciiTheme="minorHAnsi" w:hAnsiTheme="minorHAnsi" w:cs="David"/>
        </w:rPr>
        <w:t xml:space="preserve"> </w:t>
      </w:r>
      <w:commentRangeStart w:id="10"/>
      <w:r w:rsidR="000B2B69" w:rsidRPr="00F60583">
        <w:rPr>
          <w:rFonts w:asciiTheme="minorHAnsi" w:hAnsiTheme="minorHAnsi" w:cs="David"/>
          <w:color w:val="auto"/>
        </w:rPr>
        <w:t xml:space="preserve">Lord </w:t>
      </w:r>
      <w:r w:rsidR="007B1645" w:rsidRPr="00F60583">
        <w:rPr>
          <w:rFonts w:asciiTheme="minorHAnsi" w:hAnsiTheme="minorHAnsi" w:cs="David"/>
          <w:color w:val="auto"/>
        </w:rPr>
        <w:t>have mercy!</w:t>
      </w:r>
      <w:commentRangeEnd w:id="10"/>
      <w:r w:rsidR="007B1645" w:rsidRPr="00F60583">
        <w:rPr>
          <w:rStyle w:val="a5"/>
          <w:rFonts w:asciiTheme="minorHAnsi" w:hAnsiTheme="minorHAnsi" w:cs="David"/>
        </w:rPr>
        <w:commentReference w:id="10"/>
      </w:r>
    </w:p>
    <w:p w14:paraId="6A66C61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That, I can tell you, is the one thing he definitely </w:t>
      </w:r>
      <w:r w:rsidR="0049347A" w:rsidRPr="00F60583">
        <w:rPr>
          <w:rFonts w:asciiTheme="minorHAnsi" w:hAnsiTheme="minorHAnsi" w:cs="David"/>
        </w:rPr>
        <w:t>didn’t have</w:t>
      </w:r>
      <w:r w:rsidRPr="00F60583">
        <w:rPr>
          <w:rFonts w:asciiTheme="minorHAnsi" w:hAnsiTheme="minorHAnsi" w:cs="David"/>
        </w:rPr>
        <w:t xml:space="preserve"> that day. But I can hardly hold it against Him. (He smiles) my dad… he wouldn’t have had it any other way. </w:t>
      </w:r>
    </w:p>
    <w:p w14:paraId="03C9AE9B" w14:textId="77777777" w:rsidR="00ED6608" w:rsidRPr="00F60583" w:rsidRDefault="00A2706C" w:rsidP="00A2706C">
      <w:pPr>
        <w:ind w:left="-5"/>
        <w:rPr>
          <w:rFonts w:asciiTheme="minorHAnsi" w:hAnsiTheme="minorHAnsi" w:cs="David"/>
        </w:rPr>
      </w:pPr>
      <w:r w:rsidRPr="00F60583">
        <w:rPr>
          <w:rFonts w:asciiTheme="minorHAnsi" w:hAnsiTheme="minorHAnsi" w:cs="David"/>
        </w:rPr>
        <w:t>RUTH: I</w:t>
      </w:r>
      <w:r w:rsidR="00497402" w:rsidRPr="00F60583">
        <w:rPr>
          <w:rFonts w:asciiTheme="minorHAnsi" w:hAnsiTheme="minorHAnsi" w:cs="David"/>
        </w:rPr>
        <w:t xml:space="preserve"> </w:t>
      </w:r>
      <w:r w:rsidR="00250AEA" w:rsidRPr="00F60583">
        <w:rPr>
          <w:rFonts w:asciiTheme="minorHAnsi" w:hAnsiTheme="minorHAnsi" w:cs="David"/>
        </w:rPr>
        <w:t>never wanted</w:t>
      </w:r>
      <w:r w:rsidR="00266D1A" w:rsidRPr="00F60583">
        <w:rPr>
          <w:rFonts w:asciiTheme="minorHAnsi" w:hAnsiTheme="minorHAnsi" w:cs="David"/>
        </w:rPr>
        <w:t xml:space="preserve"> to</w:t>
      </w:r>
      <w:r w:rsidRPr="00F60583">
        <w:rPr>
          <w:rFonts w:asciiTheme="minorHAnsi" w:hAnsiTheme="minorHAnsi" w:cs="David"/>
        </w:rPr>
        <w:t xml:space="preserve"> cause her any </w:t>
      </w:r>
      <w:r w:rsidR="00642477" w:rsidRPr="00F60583">
        <w:rPr>
          <w:rFonts w:asciiTheme="minorHAnsi" w:hAnsiTheme="minorHAnsi" w:cs="David"/>
          <w:color w:val="auto"/>
        </w:rPr>
        <w:t>grief</w:t>
      </w:r>
      <w:r w:rsidRPr="00F60583">
        <w:rPr>
          <w:rFonts w:asciiTheme="minorHAnsi" w:hAnsiTheme="minorHAnsi" w:cs="David"/>
          <w:color w:val="FF0000"/>
        </w:rPr>
        <w:t>.</w:t>
      </w:r>
      <w:r w:rsidR="009F29C2" w:rsidRPr="00F60583">
        <w:rPr>
          <w:rFonts w:asciiTheme="minorHAnsi" w:hAnsiTheme="minorHAnsi" w:cs="David"/>
          <w:color w:val="FF0000"/>
        </w:rPr>
        <w:t xml:space="preserve"> </w:t>
      </w:r>
    </w:p>
    <w:p w14:paraId="6B3C32C5" w14:textId="77777777" w:rsidR="00ED6608" w:rsidRPr="00F60583" w:rsidRDefault="009F29C2" w:rsidP="00A2706C">
      <w:pPr>
        <w:spacing w:after="173"/>
        <w:ind w:left="-5"/>
        <w:rPr>
          <w:rFonts w:asciiTheme="minorHAnsi" w:hAnsiTheme="minorHAnsi" w:cs="David"/>
        </w:rPr>
      </w:pPr>
      <w:r w:rsidRPr="00F60583">
        <w:rPr>
          <w:rFonts w:asciiTheme="minorHAnsi" w:hAnsiTheme="minorHAnsi" w:cs="David"/>
        </w:rPr>
        <w:t xml:space="preserve">AMIR: </w:t>
      </w:r>
      <w:r w:rsidR="00642477" w:rsidRPr="00F60583">
        <w:rPr>
          <w:rFonts w:asciiTheme="minorHAnsi" w:hAnsiTheme="minorHAnsi" w:cs="David"/>
          <w:color w:val="auto"/>
        </w:rPr>
        <w:t xml:space="preserve">Don’t worry about it. I’ll just cut the inscription out of this copy and stick it onto the new one… </w:t>
      </w:r>
      <w:r w:rsidR="008047DD" w:rsidRPr="00F60583">
        <w:rPr>
          <w:rFonts w:asciiTheme="minorHAnsi" w:hAnsiTheme="minorHAnsi" w:cs="David"/>
          <w:color w:val="auto"/>
        </w:rPr>
        <w:t xml:space="preserve">that should do the trick. </w:t>
      </w:r>
    </w:p>
    <w:p w14:paraId="7F748DD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Why’d he hit you? </w:t>
      </w:r>
    </w:p>
    <w:p w14:paraId="3571C4F9" w14:textId="77777777" w:rsidR="00A2706C" w:rsidRPr="00F60583" w:rsidRDefault="009F29C2">
      <w:pPr>
        <w:spacing w:after="80" w:line="306" w:lineRule="auto"/>
        <w:ind w:left="-5" w:right="735"/>
        <w:rPr>
          <w:rFonts w:asciiTheme="minorHAnsi" w:hAnsiTheme="minorHAnsi" w:cs="David"/>
        </w:rPr>
      </w:pPr>
      <w:r w:rsidRPr="00F60583">
        <w:rPr>
          <w:rFonts w:asciiTheme="minorHAnsi" w:hAnsiTheme="minorHAnsi" w:cs="David"/>
        </w:rPr>
        <w:t>RUTH: My family… they found out I’ve been writing… Someone came over with the manuscript.</w:t>
      </w:r>
    </w:p>
    <w:p w14:paraId="689E5EE5" w14:textId="77777777" w:rsidR="00ED6608" w:rsidRPr="00F60583" w:rsidRDefault="009F29C2">
      <w:pPr>
        <w:spacing w:after="80" w:line="306" w:lineRule="auto"/>
        <w:ind w:left="-5" w:right="735"/>
        <w:rPr>
          <w:rFonts w:asciiTheme="minorHAnsi" w:hAnsiTheme="minorHAnsi" w:cs="David"/>
        </w:rPr>
      </w:pPr>
      <w:r w:rsidRPr="00F60583">
        <w:rPr>
          <w:rFonts w:asciiTheme="minorHAnsi" w:hAnsiTheme="minorHAnsi" w:cs="David"/>
        </w:rPr>
        <w:t xml:space="preserve"> AMIR: Who was it?  </w:t>
      </w:r>
    </w:p>
    <w:p w14:paraId="1EAB5A40" w14:textId="77777777" w:rsidR="00ED6608" w:rsidRPr="00F60583" w:rsidRDefault="009F29C2" w:rsidP="00A2706C">
      <w:pPr>
        <w:spacing w:after="178"/>
        <w:ind w:left="-5"/>
        <w:rPr>
          <w:rFonts w:asciiTheme="minorHAnsi" w:hAnsiTheme="minorHAnsi" w:cs="David"/>
        </w:rPr>
      </w:pPr>
      <w:r w:rsidRPr="00F60583">
        <w:rPr>
          <w:rFonts w:asciiTheme="minorHAnsi" w:hAnsiTheme="minorHAnsi" w:cs="David"/>
        </w:rPr>
        <w:t xml:space="preserve">RUTH: I’ve no </w:t>
      </w:r>
      <w:r w:rsidR="00642477" w:rsidRPr="00F60583">
        <w:rPr>
          <w:rFonts w:asciiTheme="minorHAnsi" w:hAnsiTheme="minorHAnsi" w:cs="David"/>
          <w:color w:val="auto"/>
        </w:rPr>
        <w:t xml:space="preserve">idea.  Of course, they read the contents </w:t>
      </w:r>
      <w:r w:rsidRPr="00F60583">
        <w:rPr>
          <w:rFonts w:asciiTheme="minorHAnsi" w:hAnsiTheme="minorHAnsi" w:cs="David"/>
        </w:rPr>
        <w:t xml:space="preserve">… and I’m meant to be getting engaged on the last night of Hanukkah… this could ruin everything.  </w:t>
      </w:r>
    </w:p>
    <w:p w14:paraId="2EB201AC" w14:textId="77777777" w:rsidR="00ED6608" w:rsidRPr="00F60583" w:rsidRDefault="009F29C2" w:rsidP="00A2706C">
      <w:pPr>
        <w:spacing w:after="190"/>
        <w:ind w:left="-5"/>
        <w:rPr>
          <w:rFonts w:asciiTheme="minorHAnsi" w:hAnsiTheme="minorHAnsi" w:cs="David"/>
        </w:rPr>
      </w:pPr>
      <w:r w:rsidRPr="00F60583">
        <w:rPr>
          <w:rFonts w:asciiTheme="minorHAnsi" w:hAnsiTheme="minorHAnsi" w:cs="David"/>
        </w:rPr>
        <w:t>AMIR</w:t>
      </w:r>
      <w:r w:rsidR="00642477" w:rsidRPr="00F60583">
        <w:rPr>
          <w:rFonts w:asciiTheme="minorHAnsi" w:hAnsiTheme="minorHAnsi" w:cs="David"/>
          <w:color w:val="auto"/>
        </w:rPr>
        <w:t xml:space="preserve">: Did you </w:t>
      </w:r>
      <w:r w:rsidRPr="00F60583">
        <w:rPr>
          <w:rFonts w:asciiTheme="minorHAnsi" w:hAnsiTheme="minorHAnsi" w:cs="David"/>
        </w:rPr>
        <w:t xml:space="preserve">just say engaged? </w:t>
      </w:r>
      <w:r w:rsidR="00642477" w:rsidRPr="00F60583">
        <w:rPr>
          <w:rFonts w:asciiTheme="minorHAnsi" w:hAnsiTheme="minorHAnsi" w:cs="David"/>
          <w:color w:val="auto"/>
        </w:rPr>
        <w:t xml:space="preserve">Wow, mazel tov. </w:t>
      </w:r>
      <w:r w:rsidRPr="00F60583">
        <w:rPr>
          <w:rFonts w:asciiTheme="minorHAnsi" w:hAnsiTheme="minorHAnsi" w:cs="David"/>
        </w:rPr>
        <w:t xml:space="preserve">Who’s the guy?  </w:t>
      </w:r>
    </w:p>
    <w:p w14:paraId="7DF6F4B4"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It’s an arranged marriage. </w:t>
      </w:r>
    </w:p>
    <w:p w14:paraId="061699B3" w14:textId="77777777" w:rsidR="00655BE5" w:rsidRPr="00F60583" w:rsidRDefault="009F29C2">
      <w:pPr>
        <w:spacing w:after="191"/>
        <w:ind w:left="-5"/>
        <w:rPr>
          <w:rFonts w:asciiTheme="minorHAnsi" w:hAnsiTheme="minorHAnsi" w:cs="David"/>
        </w:rPr>
      </w:pPr>
      <w:r w:rsidRPr="00F60583">
        <w:rPr>
          <w:rFonts w:asciiTheme="minorHAnsi" w:hAnsiTheme="minorHAnsi" w:cs="David"/>
        </w:rPr>
        <w:t>AMIR: Oh, right. Well… nothing wrong with a Shidduch</w:t>
      </w:r>
      <w:r w:rsidR="00831A9C" w:rsidRPr="00F60583">
        <w:rPr>
          <w:rStyle w:val="af"/>
          <w:rFonts w:asciiTheme="minorHAnsi" w:hAnsiTheme="minorHAnsi" w:cs="David"/>
        </w:rPr>
        <w:footnoteReference w:id="8"/>
      </w:r>
      <w:r w:rsidRPr="00F60583">
        <w:rPr>
          <w:rFonts w:asciiTheme="minorHAnsi" w:hAnsiTheme="minorHAnsi" w:cs="David"/>
        </w:rPr>
        <w:t xml:space="preserve">, I guess. </w:t>
      </w:r>
    </w:p>
    <w:p w14:paraId="2C1328B1" w14:textId="77777777" w:rsidR="005C33BB" w:rsidRPr="00F60583" w:rsidRDefault="008F5327">
      <w:pPr>
        <w:spacing w:after="191"/>
        <w:ind w:left="-5"/>
        <w:rPr>
          <w:rFonts w:asciiTheme="minorHAnsi" w:hAnsiTheme="minorHAnsi" w:cs="David"/>
        </w:rPr>
      </w:pPr>
      <w:r w:rsidRPr="00F60583">
        <w:rPr>
          <w:rFonts w:asciiTheme="minorHAnsi" w:hAnsiTheme="minorHAnsi" w:cs="David"/>
        </w:rPr>
        <w:t xml:space="preserve">RUTH: I think I’ll just </w:t>
      </w:r>
      <w:r w:rsidR="00594E7C" w:rsidRPr="00F60583">
        <w:rPr>
          <w:rFonts w:asciiTheme="minorHAnsi" w:hAnsiTheme="minorHAnsi" w:cs="David"/>
        </w:rPr>
        <w:t>wait for her in her office. (She starts heading up. He stops her.)</w:t>
      </w:r>
    </w:p>
    <w:p w14:paraId="760CDEC5" w14:textId="77777777" w:rsidR="00ED6608" w:rsidRPr="00F60583" w:rsidRDefault="005C33BB">
      <w:pPr>
        <w:spacing w:after="191"/>
        <w:ind w:left="-5"/>
        <w:rPr>
          <w:rFonts w:asciiTheme="minorHAnsi" w:hAnsiTheme="minorHAnsi" w:cs="David"/>
        </w:rPr>
      </w:pPr>
      <w:r w:rsidRPr="00F60583">
        <w:rPr>
          <w:rFonts w:asciiTheme="minorHAnsi" w:hAnsiTheme="minorHAnsi" w:cs="David"/>
        </w:rPr>
        <w:t>AMIR: S</w:t>
      </w:r>
      <w:r w:rsidR="00EE2A1C" w:rsidRPr="00F60583">
        <w:rPr>
          <w:rFonts w:asciiTheme="minorHAnsi" w:hAnsiTheme="minorHAnsi" w:cs="David"/>
        </w:rPr>
        <w:t>o</w:t>
      </w:r>
      <w:r w:rsidR="00FB538B" w:rsidRPr="00F60583">
        <w:rPr>
          <w:rFonts w:asciiTheme="minorHAnsi" w:hAnsiTheme="minorHAnsi" w:cs="David"/>
        </w:rPr>
        <w:t>, are you</w:t>
      </w:r>
      <w:r w:rsidR="00EE2A1C" w:rsidRPr="00F60583">
        <w:rPr>
          <w:rFonts w:asciiTheme="minorHAnsi" w:hAnsiTheme="minorHAnsi" w:cs="David"/>
        </w:rPr>
        <w:t xml:space="preserve"> like… </w:t>
      </w:r>
      <w:r w:rsidRPr="00F60583">
        <w:rPr>
          <w:rFonts w:asciiTheme="minorHAnsi" w:hAnsiTheme="minorHAnsi" w:cs="David"/>
        </w:rPr>
        <w:t>into this</w:t>
      </w:r>
      <w:r w:rsidR="00981FB6" w:rsidRPr="00F60583">
        <w:rPr>
          <w:rFonts w:asciiTheme="minorHAnsi" w:hAnsiTheme="minorHAnsi" w:cs="David"/>
        </w:rPr>
        <w:t xml:space="preserve"> </w:t>
      </w:r>
      <w:r w:rsidR="00144D73" w:rsidRPr="00F60583">
        <w:rPr>
          <w:rFonts w:asciiTheme="minorHAnsi" w:hAnsiTheme="minorHAnsi" w:cs="David"/>
        </w:rPr>
        <w:t>S</w:t>
      </w:r>
      <w:r w:rsidR="00981FB6" w:rsidRPr="00F60583">
        <w:rPr>
          <w:rFonts w:asciiTheme="minorHAnsi" w:hAnsiTheme="minorHAnsi" w:cs="David"/>
        </w:rPr>
        <w:t xml:space="preserve">hidduch? </w:t>
      </w:r>
      <w:r w:rsidR="009F29C2" w:rsidRPr="00F60583">
        <w:rPr>
          <w:rFonts w:asciiTheme="minorHAnsi" w:hAnsiTheme="minorHAnsi" w:cs="David"/>
        </w:rPr>
        <w:t xml:space="preserve"> </w:t>
      </w:r>
    </w:p>
    <w:p w14:paraId="66CB2EEA"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RUTH: It’s a good match. </w:t>
      </w:r>
    </w:p>
    <w:p w14:paraId="1BD3B0E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Right, okay. So if it’s a good match, </w:t>
      </w:r>
      <w:r w:rsidRPr="00F60583">
        <w:rPr>
          <w:rFonts w:asciiTheme="minorHAnsi" w:hAnsiTheme="minorHAnsi" w:cs="David"/>
          <w:i/>
        </w:rPr>
        <w:t>and</w:t>
      </w:r>
      <w:r w:rsidRPr="00F60583">
        <w:rPr>
          <w:rFonts w:asciiTheme="minorHAnsi" w:hAnsiTheme="minorHAnsi" w:cs="David"/>
        </w:rPr>
        <w:t xml:space="preserve"> you’ve got that nutcase brother of yours stalking you, why are you still so hung up about this book? </w:t>
      </w:r>
    </w:p>
    <w:p w14:paraId="23359AD5" w14:textId="77777777" w:rsidR="00ED6608" w:rsidRPr="00F60583" w:rsidRDefault="009F29C2">
      <w:pPr>
        <w:spacing w:after="179"/>
        <w:ind w:left="-5"/>
        <w:rPr>
          <w:rFonts w:asciiTheme="minorHAnsi" w:hAnsiTheme="minorHAnsi" w:cs="David"/>
          <w:color w:val="auto"/>
        </w:rPr>
      </w:pPr>
      <w:r w:rsidRPr="00F60583">
        <w:rPr>
          <w:rFonts w:asciiTheme="minorHAnsi" w:hAnsiTheme="minorHAnsi" w:cs="David"/>
        </w:rPr>
        <w:t>RUTH: Why do you play</w:t>
      </w:r>
      <w:r w:rsidR="00552640" w:rsidRPr="00F60583">
        <w:rPr>
          <w:rFonts w:asciiTheme="minorHAnsi" w:hAnsiTheme="minorHAnsi" w:cs="David"/>
        </w:rPr>
        <w:t xml:space="preserve"> </w:t>
      </w:r>
      <w:r w:rsidR="00642477" w:rsidRPr="00F60583">
        <w:rPr>
          <w:rFonts w:asciiTheme="minorHAnsi" w:hAnsiTheme="minorHAnsi" w:cs="David"/>
          <w:color w:val="auto"/>
        </w:rPr>
        <w:t xml:space="preserve">your music? </w:t>
      </w:r>
    </w:p>
    <w:p w14:paraId="5A8190DA" w14:textId="77777777" w:rsidR="00ED6608" w:rsidRPr="00F60583" w:rsidRDefault="009F29C2">
      <w:pPr>
        <w:spacing w:after="169"/>
        <w:ind w:left="-5"/>
        <w:rPr>
          <w:rFonts w:asciiTheme="minorHAnsi" w:hAnsiTheme="minorHAnsi" w:cs="David"/>
        </w:rPr>
      </w:pPr>
      <w:r w:rsidRPr="00F60583">
        <w:rPr>
          <w:rFonts w:asciiTheme="minorHAnsi" w:hAnsiTheme="minorHAnsi" w:cs="David"/>
        </w:rPr>
        <w:t xml:space="preserve">AMIR: So I wouldn’t have to hear myself think. </w:t>
      </w:r>
    </w:p>
    <w:p w14:paraId="379EF33B"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RUTH: That’s it. </w:t>
      </w:r>
    </w:p>
    <w:p w14:paraId="67E5F7D2" w14:textId="77777777" w:rsidR="00923768" w:rsidRPr="00F60583" w:rsidRDefault="009F29C2" w:rsidP="00923768">
      <w:pPr>
        <w:spacing w:after="115" w:line="305" w:lineRule="auto"/>
        <w:ind w:left="-5" w:right="242"/>
        <w:rPr>
          <w:rFonts w:asciiTheme="minorHAnsi" w:hAnsiTheme="minorHAnsi" w:cs="David"/>
        </w:rPr>
      </w:pPr>
      <w:r w:rsidRPr="00F60583">
        <w:rPr>
          <w:rFonts w:asciiTheme="minorHAnsi" w:hAnsiTheme="minorHAnsi" w:cs="David"/>
        </w:rPr>
        <w:t xml:space="preserve">AMIR: No. </w:t>
      </w:r>
      <w:r w:rsidR="00642477" w:rsidRPr="00F60583">
        <w:rPr>
          <w:rFonts w:asciiTheme="minorHAnsi" w:hAnsiTheme="minorHAnsi" w:cs="David"/>
          <w:color w:val="auto"/>
        </w:rPr>
        <w:t>That definitely</w:t>
      </w:r>
      <w:r w:rsidR="00B1022D" w:rsidRPr="00F60583">
        <w:rPr>
          <w:rFonts w:asciiTheme="minorHAnsi" w:hAnsiTheme="minorHAnsi" w:cs="David"/>
          <w:color w:val="auto"/>
        </w:rPr>
        <w:t xml:space="preserve"> is</w:t>
      </w:r>
      <w:r w:rsidR="00642477" w:rsidRPr="00F60583">
        <w:rPr>
          <w:rFonts w:asciiTheme="minorHAnsi" w:hAnsiTheme="minorHAnsi" w:cs="David"/>
          <w:color w:val="auto"/>
        </w:rPr>
        <w:t xml:space="preserve"> not it. I haven’t got anyone hunting me down and I’m pretty sure I also haven’t got an arranged marriage coming </w:t>
      </w:r>
      <w:r w:rsidRPr="00F60583">
        <w:rPr>
          <w:rFonts w:asciiTheme="minorHAnsi" w:hAnsiTheme="minorHAnsi" w:cs="David"/>
        </w:rPr>
        <w:t xml:space="preserve">up either. Anyway… ever since my sister went full-on ultra-orthodox … my mum’s been on this </w:t>
      </w:r>
      <w:r w:rsidR="00642477" w:rsidRPr="00F60583">
        <w:rPr>
          <w:rFonts w:asciiTheme="minorHAnsi" w:hAnsiTheme="minorHAnsi" w:cs="David"/>
          <w:color w:val="auto"/>
        </w:rPr>
        <w:t xml:space="preserve">bonkers </w:t>
      </w:r>
      <w:r w:rsidRPr="00F60583">
        <w:rPr>
          <w:rFonts w:asciiTheme="minorHAnsi" w:hAnsiTheme="minorHAnsi" w:cs="David"/>
        </w:rPr>
        <w:t>crusade…</w:t>
      </w:r>
    </w:p>
    <w:p w14:paraId="7C6127E0" w14:textId="77777777" w:rsidR="00ED6608" w:rsidRPr="00F60583" w:rsidRDefault="009F29C2" w:rsidP="00923768">
      <w:pPr>
        <w:spacing w:after="115" w:line="305" w:lineRule="auto"/>
        <w:ind w:left="-5" w:right="242"/>
        <w:rPr>
          <w:rFonts w:asciiTheme="minorHAnsi" w:hAnsiTheme="minorHAnsi" w:cs="David"/>
        </w:rPr>
      </w:pPr>
      <w:r w:rsidRPr="00F60583">
        <w:rPr>
          <w:rFonts w:asciiTheme="minorHAnsi" w:hAnsiTheme="minorHAnsi" w:cs="David"/>
        </w:rPr>
        <w:t xml:space="preserve"> RUTH: You have</w:t>
      </w:r>
      <w:r w:rsidR="00E74343" w:rsidRPr="00F60583">
        <w:rPr>
          <w:rFonts w:asciiTheme="minorHAnsi" w:hAnsiTheme="minorHAnsi" w:cs="David"/>
        </w:rPr>
        <w:t xml:space="preserve"> an orthodox</w:t>
      </w:r>
      <w:r w:rsidRPr="00F60583">
        <w:rPr>
          <w:rFonts w:asciiTheme="minorHAnsi" w:hAnsiTheme="minorHAnsi" w:cs="David"/>
        </w:rPr>
        <w:t xml:space="preserve"> sister? </w:t>
      </w:r>
    </w:p>
    <w:p w14:paraId="3643AE7E" w14:textId="77777777" w:rsidR="00ED6608" w:rsidRPr="00F60583" w:rsidRDefault="009F29C2" w:rsidP="00923768">
      <w:pPr>
        <w:ind w:left="-5"/>
        <w:rPr>
          <w:rFonts w:asciiTheme="minorHAnsi" w:hAnsiTheme="minorHAnsi" w:cs="David"/>
        </w:rPr>
      </w:pPr>
      <w:r w:rsidRPr="00F60583">
        <w:rPr>
          <w:rFonts w:asciiTheme="minorHAnsi" w:hAnsiTheme="minorHAnsi" w:cs="David"/>
        </w:rPr>
        <w:t xml:space="preserve">AMIR: Wait, you didn’t know? My mum and my sister haven’t </w:t>
      </w:r>
      <w:r w:rsidR="00642477" w:rsidRPr="00F60583">
        <w:rPr>
          <w:rFonts w:asciiTheme="minorHAnsi" w:hAnsiTheme="minorHAnsi" w:cs="David"/>
          <w:color w:val="auto"/>
        </w:rPr>
        <w:t xml:space="preserve">spoken </w:t>
      </w:r>
      <w:r w:rsidRPr="00F60583">
        <w:rPr>
          <w:rFonts w:asciiTheme="minorHAnsi" w:hAnsiTheme="minorHAnsi" w:cs="David"/>
        </w:rPr>
        <w:t xml:space="preserve">in two years and </w:t>
      </w:r>
      <w:r w:rsidR="003C6BD1" w:rsidRPr="00F60583">
        <w:rPr>
          <w:rFonts w:asciiTheme="minorHAnsi" w:hAnsiTheme="minorHAnsi" w:cs="David"/>
        </w:rPr>
        <w:t>right now, I’m thinking</w:t>
      </w:r>
      <w:r w:rsidRPr="00F60583">
        <w:rPr>
          <w:rFonts w:asciiTheme="minorHAnsi" w:hAnsiTheme="minorHAnsi" w:cs="David"/>
        </w:rPr>
        <w:t xml:space="preserve"> your book’s probably gone from being just another manuscript to the latest assault weapon in this war between them.  </w:t>
      </w:r>
    </w:p>
    <w:p w14:paraId="5D89E3D3"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(ENTER: Alma) </w:t>
      </w:r>
    </w:p>
    <w:p w14:paraId="0DF5FD82" w14:textId="77777777" w:rsidR="00ED6608" w:rsidRPr="00F60583" w:rsidRDefault="009F29C2" w:rsidP="00A1395B">
      <w:pPr>
        <w:spacing w:after="188"/>
        <w:ind w:left="-5"/>
        <w:rPr>
          <w:rFonts w:asciiTheme="minorHAnsi" w:hAnsiTheme="minorHAnsi" w:cs="David"/>
        </w:rPr>
      </w:pPr>
      <w:r w:rsidRPr="00F60583">
        <w:rPr>
          <w:rFonts w:asciiTheme="minorHAnsi" w:hAnsiTheme="minorHAnsi" w:cs="David"/>
        </w:rPr>
        <w:t xml:space="preserve">ALMA: Ruth; hey! Excellent timing! Have I got news for you… </w:t>
      </w:r>
      <w:r w:rsidRPr="00F60583">
        <w:rPr>
          <w:rFonts w:asciiTheme="minorHAnsi" w:hAnsiTheme="minorHAnsi" w:cs="David"/>
          <w:i/>
        </w:rPr>
        <w:t>your</w:t>
      </w:r>
      <w:r w:rsidRPr="00F60583">
        <w:rPr>
          <w:rFonts w:asciiTheme="minorHAnsi" w:hAnsiTheme="minorHAnsi" w:cs="David"/>
        </w:rPr>
        <w:t xml:space="preserve"> book is going to print… </w:t>
      </w:r>
      <w:r w:rsidRPr="00F60583">
        <w:rPr>
          <w:rFonts w:asciiTheme="minorHAnsi" w:hAnsiTheme="minorHAnsi" w:cs="David"/>
          <w:i/>
        </w:rPr>
        <w:t>next week</w:t>
      </w:r>
      <w:r w:rsidRPr="00F60583">
        <w:rPr>
          <w:rFonts w:asciiTheme="minorHAnsi" w:hAnsiTheme="minorHAnsi" w:cs="David"/>
        </w:rPr>
        <w:t>!</w:t>
      </w:r>
      <w:r w:rsidR="00923768" w:rsidRPr="00F60583">
        <w:rPr>
          <w:rFonts w:asciiTheme="minorHAnsi" w:hAnsiTheme="minorHAnsi" w:cs="David"/>
        </w:rPr>
        <w:t>!! (Clocks the bruise) what</w:t>
      </w:r>
      <w:r w:rsidR="00B7713B" w:rsidRPr="00F60583">
        <w:rPr>
          <w:rFonts w:asciiTheme="minorHAnsi" w:hAnsiTheme="minorHAnsi" w:cs="David"/>
        </w:rPr>
        <w:t xml:space="preserve">’s </w:t>
      </w:r>
      <w:r w:rsidR="00A1395B" w:rsidRPr="00F60583">
        <w:rPr>
          <w:rFonts w:asciiTheme="minorHAnsi" w:hAnsiTheme="minorHAnsi" w:cs="David"/>
        </w:rPr>
        <w:t>this?! What happened?!</w:t>
      </w:r>
      <w:r w:rsidRPr="00F60583">
        <w:rPr>
          <w:rFonts w:asciiTheme="minorHAnsi" w:hAnsiTheme="minorHAnsi" w:cs="David"/>
        </w:rPr>
        <w:t xml:space="preserve"> </w:t>
      </w:r>
    </w:p>
    <w:p w14:paraId="310B0E43" w14:textId="77777777" w:rsidR="00ED6608" w:rsidRPr="00F60583" w:rsidRDefault="009F29C2">
      <w:pPr>
        <w:spacing w:after="190"/>
        <w:ind w:left="-5"/>
        <w:rPr>
          <w:rFonts w:asciiTheme="minorHAnsi" w:hAnsiTheme="minorHAnsi" w:cs="David"/>
        </w:rPr>
      </w:pPr>
      <w:r w:rsidRPr="00F60583">
        <w:rPr>
          <w:rFonts w:asciiTheme="minorHAnsi" w:hAnsiTheme="minorHAnsi" w:cs="David"/>
        </w:rPr>
        <w:t xml:space="preserve">RUTH: My brother, Yehuda Zevi… Alma… </w:t>
      </w:r>
    </w:p>
    <w:p w14:paraId="102EF65C"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They’re on to your book. </w:t>
      </w:r>
    </w:p>
    <w:p w14:paraId="74ADEEFA"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Someone gave my mother a copy of the manuscript… </w:t>
      </w:r>
    </w:p>
    <w:p w14:paraId="4FB5D891" w14:textId="77777777" w:rsidR="00ED6608" w:rsidRPr="00F60583" w:rsidRDefault="009F29C2">
      <w:pPr>
        <w:spacing w:after="185"/>
        <w:ind w:left="-5"/>
        <w:rPr>
          <w:rFonts w:asciiTheme="minorHAnsi" w:hAnsiTheme="minorHAnsi" w:cs="David"/>
        </w:rPr>
      </w:pPr>
      <w:r w:rsidRPr="00F60583">
        <w:rPr>
          <w:rFonts w:asciiTheme="minorHAnsi" w:hAnsiTheme="minorHAnsi" w:cs="David"/>
        </w:rPr>
        <w:t xml:space="preserve">AMIR: (SNIDE) </w:t>
      </w:r>
      <w:r w:rsidRPr="00F60583">
        <w:rPr>
          <w:rFonts w:asciiTheme="minorHAnsi" w:hAnsiTheme="minorHAnsi" w:cs="David"/>
          <w:i/>
        </w:rPr>
        <w:t>Someone</w:t>
      </w:r>
      <w:r w:rsidRPr="00F60583">
        <w:rPr>
          <w:rFonts w:asciiTheme="minorHAnsi" w:hAnsiTheme="minorHAnsi" w:cs="David"/>
        </w:rPr>
        <w:t xml:space="preserve"> gave her mother a copy of the manuscript… (storms out angrily) </w:t>
      </w:r>
    </w:p>
    <w:p w14:paraId="0E421450" w14:textId="77777777" w:rsidR="00ED6608" w:rsidRPr="00F60583" w:rsidRDefault="009F29C2" w:rsidP="00923768">
      <w:pPr>
        <w:ind w:left="-5"/>
        <w:rPr>
          <w:rFonts w:asciiTheme="minorHAnsi" w:hAnsiTheme="minorHAnsi" w:cs="David"/>
        </w:rPr>
      </w:pPr>
      <w:r w:rsidRPr="00F60583">
        <w:rPr>
          <w:rFonts w:asciiTheme="minorHAnsi" w:hAnsiTheme="minorHAnsi" w:cs="David"/>
        </w:rPr>
        <w:t xml:space="preserve">RUTH: Alma, I’m so sorry. I was up all </w:t>
      </w:r>
      <w:r w:rsidR="00642477" w:rsidRPr="00F60583">
        <w:rPr>
          <w:rFonts w:asciiTheme="minorHAnsi" w:hAnsiTheme="minorHAnsi" w:cs="David"/>
          <w:color w:val="auto"/>
        </w:rPr>
        <w:t>night</w:t>
      </w:r>
      <w:r w:rsidR="00571AAF" w:rsidRPr="00F60583">
        <w:rPr>
          <w:rFonts w:asciiTheme="minorHAnsi" w:hAnsiTheme="minorHAnsi" w:cs="David"/>
          <w:color w:val="auto"/>
        </w:rPr>
        <w:t xml:space="preserve">, </w:t>
      </w:r>
      <w:r w:rsidR="00B97277" w:rsidRPr="00F60583">
        <w:rPr>
          <w:rFonts w:asciiTheme="minorHAnsi" w:hAnsiTheme="minorHAnsi" w:cs="David"/>
          <w:color w:val="auto"/>
        </w:rPr>
        <w:t>beating</w:t>
      </w:r>
      <w:r w:rsidR="00F923BD" w:rsidRPr="00F60583">
        <w:rPr>
          <w:rFonts w:asciiTheme="minorHAnsi" w:hAnsiTheme="minorHAnsi" w:cs="David"/>
          <w:color w:val="auto"/>
        </w:rPr>
        <w:t xml:space="preserve"> myself</w:t>
      </w:r>
      <w:r w:rsidR="00B97277" w:rsidRPr="00F60583">
        <w:rPr>
          <w:rFonts w:asciiTheme="minorHAnsi" w:hAnsiTheme="minorHAnsi" w:cs="David"/>
          <w:color w:val="auto"/>
        </w:rPr>
        <w:t xml:space="preserve"> up</w:t>
      </w:r>
      <w:r w:rsidR="00CD0B5B" w:rsidRPr="00F60583">
        <w:rPr>
          <w:rFonts w:asciiTheme="minorHAnsi" w:hAnsiTheme="minorHAnsi" w:cs="David"/>
          <w:color w:val="auto"/>
        </w:rPr>
        <w:t xml:space="preserve"> </w:t>
      </w:r>
      <w:r w:rsidR="008A2648" w:rsidRPr="00F60583">
        <w:rPr>
          <w:rFonts w:asciiTheme="minorHAnsi" w:hAnsiTheme="minorHAnsi" w:cs="David"/>
          <w:color w:val="auto"/>
        </w:rPr>
        <w:t>over</w:t>
      </w:r>
      <w:r w:rsidR="00CD0B5B" w:rsidRPr="00F60583">
        <w:rPr>
          <w:rFonts w:asciiTheme="minorHAnsi" w:hAnsiTheme="minorHAnsi" w:cs="David"/>
          <w:color w:val="auto"/>
        </w:rPr>
        <w:t xml:space="preserve"> this</w:t>
      </w:r>
      <w:r w:rsidRPr="00F60583">
        <w:rPr>
          <w:rFonts w:asciiTheme="minorHAnsi" w:hAnsiTheme="minorHAnsi" w:cs="David"/>
        </w:rPr>
        <w:t xml:space="preserve">… you have to call off the release. </w:t>
      </w:r>
    </w:p>
    <w:p w14:paraId="1811E82E" w14:textId="77777777" w:rsidR="00ED6608" w:rsidRPr="00F60583" w:rsidRDefault="009F29C2">
      <w:pPr>
        <w:spacing w:after="197"/>
        <w:ind w:left="-5"/>
        <w:rPr>
          <w:rFonts w:asciiTheme="minorHAnsi" w:hAnsiTheme="minorHAnsi" w:cs="David"/>
        </w:rPr>
      </w:pPr>
      <w:r w:rsidRPr="00F60583">
        <w:rPr>
          <w:rFonts w:asciiTheme="minorHAnsi" w:hAnsiTheme="minorHAnsi" w:cs="David"/>
        </w:rPr>
        <w:t xml:space="preserve">ALMA: Are you insane?! What happened? </w:t>
      </w:r>
    </w:p>
    <w:p w14:paraId="0204D926"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I’m getting engaged on the last night of Hanukkah. </w:t>
      </w:r>
    </w:p>
    <w:p w14:paraId="0F0B2F45"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Engaged? </w:t>
      </w:r>
    </w:p>
    <w:p w14:paraId="3B2120D8" w14:textId="77777777" w:rsidR="00ED6608" w:rsidRPr="00F60583" w:rsidRDefault="009F29C2" w:rsidP="00DF182E">
      <w:pPr>
        <w:spacing w:after="188"/>
        <w:ind w:left="-5"/>
        <w:rPr>
          <w:rFonts w:asciiTheme="minorHAnsi" w:hAnsiTheme="minorHAnsi" w:cs="David"/>
        </w:rPr>
      </w:pPr>
      <w:r w:rsidRPr="00F60583">
        <w:rPr>
          <w:rFonts w:asciiTheme="minorHAnsi" w:hAnsiTheme="minorHAnsi" w:cs="David"/>
        </w:rPr>
        <w:t>RUTH: The wedding’s this summer. I</w:t>
      </w:r>
      <w:r w:rsidR="00DF182E" w:rsidRPr="00F60583">
        <w:rPr>
          <w:rFonts w:asciiTheme="minorHAnsi" w:hAnsiTheme="minorHAnsi" w:cs="David"/>
        </w:rPr>
        <w:t xml:space="preserve"> </w:t>
      </w:r>
      <w:r w:rsidR="00DF182E" w:rsidRPr="00F60583">
        <w:rPr>
          <w:rFonts w:asciiTheme="minorHAnsi" w:hAnsiTheme="minorHAnsi" w:cs="David"/>
          <w:color w:val="auto"/>
        </w:rPr>
        <w:t>didn't tell</w:t>
      </w:r>
      <w:r w:rsidRPr="00F60583">
        <w:rPr>
          <w:rFonts w:asciiTheme="minorHAnsi" w:hAnsiTheme="minorHAnsi" w:cs="David"/>
          <w:color w:val="auto"/>
        </w:rPr>
        <w:t xml:space="preserve"> </w:t>
      </w:r>
      <w:r w:rsidR="00DF182E" w:rsidRPr="00F60583">
        <w:rPr>
          <w:rFonts w:asciiTheme="minorHAnsi" w:hAnsiTheme="minorHAnsi" w:cs="David"/>
          <w:color w:val="auto"/>
        </w:rPr>
        <w:t xml:space="preserve"> </w:t>
      </w:r>
      <w:r w:rsidRPr="00F60583">
        <w:rPr>
          <w:rFonts w:asciiTheme="minorHAnsi" w:hAnsiTheme="minorHAnsi" w:cs="David"/>
          <w:color w:val="auto"/>
        </w:rPr>
        <w:t>you</w:t>
      </w:r>
      <w:r w:rsidRPr="00F60583">
        <w:rPr>
          <w:rFonts w:asciiTheme="minorHAnsi" w:hAnsiTheme="minorHAnsi" w:cs="David"/>
        </w:rPr>
        <w:t xml:space="preserve"> </w:t>
      </w:r>
      <w:r w:rsidR="0090232E" w:rsidRPr="00F60583">
        <w:rPr>
          <w:rFonts w:asciiTheme="minorHAnsi" w:hAnsiTheme="minorHAnsi" w:cs="David"/>
        </w:rPr>
        <w:t xml:space="preserve">cos </w:t>
      </w:r>
      <w:r w:rsidR="00D87FA6" w:rsidRPr="00F60583">
        <w:rPr>
          <w:rFonts w:asciiTheme="minorHAnsi" w:hAnsiTheme="minorHAnsi" w:cs="David"/>
        </w:rPr>
        <w:t>they only</w:t>
      </w:r>
      <w:r w:rsidRPr="00F60583">
        <w:rPr>
          <w:rFonts w:asciiTheme="minorHAnsi" w:hAnsiTheme="minorHAnsi" w:cs="David"/>
        </w:rPr>
        <w:t xml:space="preserve"> </w:t>
      </w:r>
      <w:r w:rsidR="00923768" w:rsidRPr="00F60583">
        <w:rPr>
          <w:rFonts w:asciiTheme="minorHAnsi" w:hAnsiTheme="minorHAnsi" w:cs="David"/>
        </w:rPr>
        <w:t>finali</w:t>
      </w:r>
      <w:r w:rsidR="009B4465" w:rsidRPr="00F60583">
        <w:rPr>
          <w:rFonts w:asciiTheme="minorHAnsi" w:hAnsiTheme="minorHAnsi" w:cs="David"/>
        </w:rPr>
        <w:t>s</w:t>
      </w:r>
      <w:r w:rsidR="00923768" w:rsidRPr="00F60583">
        <w:rPr>
          <w:rFonts w:asciiTheme="minorHAnsi" w:hAnsiTheme="minorHAnsi" w:cs="David"/>
        </w:rPr>
        <w:t>ed</w:t>
      </w:r>
      <w:r w:rsidRPr="00F60583">
        <w:rPr>
          <w:rFonts w:asciiTheme="minorHAnsi" w:hAnsiTheme="minorHAnsi" w:cs="David"/>
        </w:rPr>
        <w:t xml:space="preserve"> </w:t>
      </w:r>
      <w:r w:rsidR="00D87FA6" w:rsidRPr="00F60583">
        <w:rPr>
          <w:rFonts w:asciiTheme="minorHAnsi" w:hAnsiTheme="minorHAnsi" w:cs="David"/>
        </w:rPr>
        <w:t xml:space="preserve">the terms </w:t>
      </w:r>
      <w:r w:rsidRPr="00F60583">
        <w:rPr>
          <w:rFonts w:asciiTheme="minorHAnsi" w:hAnsiTheme="minorHAnsi" w:cs="David"/>
        </w:rPr>
        <w:t xml:space="preserve">yesterday. I’ll get married, then my husband and I can revisit… </w:t>
      </w:r>
    </w:p>
    <w:p w14:paraId="00F5C07C"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Do you even know this person? It’s an arranged marriage, isn’t it? </w:t>
      </w:r>
    </w:p>
    <w:p w14:paraId="6EE6097F" w14:textId="77777777" w:rsidR="00ED6608" w:rsidRPr="00F60583" w:rsidRDefault="009F29C2">
      <w:pPr>
        <w:spacing w:after="176"/>
        <w:ind w:left="-5"/>
        <w:rPr>
          <w:rFonts w:asciiTheme="minorHAnsi" w:hAnsiTheme="minorHAnsi" w:cs="David"/>
        </w:rPr>
      </w:pPr>
      <w:r w:rsidRPr="00F60583">
        <w:rPr>
          <w:rFonts w:asciiTheme="minorHAnsi" w:hAnsiTheme="minorHAnsi" w:cs="David"/>
        </w:rPr>
        <w:t xml:space="preserve">RUTH: We have met up a couple of times. </w:t>
      </w:r>
    </w:p>
    <w:p w14:paraId="0A072CA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And you say you’ll revisit, will you? Revisit what exactly?! Ruth, you’re deluding yourself if you seriously expect him to get behind a book that is literally an attack on orthodox society!  </w:t>
      </w:r>
    </w:p>
    <w:p w14:paraId="50499847" w14:textId="77777777" w:rsidR="00ED6608" w:rsidRPr="00F60583" w:rsidRDefault="009F29C2" w:rsidP="00923768">
      <w:pPr>
        <w:ind w:left="-5"/>
        <w:rPr>
          <w:rFonts w:asciiTheme="minorHAnsi" w:hAnsiTheme="minorHAnsi" w:cs="David"/>
        </w:rPr>
      </w:pPr>
      <w:r w:rsidRPr="00F60583">
        <w:rPr>
          <w:rFonts w:asciiTheme="minorHAnsi" w:hAnsiTheme="minorHAnsi" w:cs="David"/>
        </w:rPr>
        <w:t>RUTH: You know, not all Frumers are the same</w:t>
      </w:r>
      <w:r w:rsidR="002D6ADA" w:rsidRPr="00F60583">
        <w:rPr>
          <w:rFonts w:asciiTheme="minorHAnsi" w:hAnsiTheme="minorHAnsi" w:cs="David"/>
        </w:rPr>
        <w:t>.</w:t>
      </w:r>
      <w:r w:rsidRPr="00F60583">
        <w:rPr>
          <w:rFonts w:asciiTheme="minorHAnsi" w:hAnsiTheme="minorHAnsi" w:cs="David"/>
        </w:rPr>
        <w:t xml:space="preserve"> </w:t>
      </w:r>
    </w:p>
    <w:p w14:paraId="3263B4CF"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ALMA: Oh, I know. You have your female authors, and female journalists and still; a quarter of all orthodox women have experienced some form of sexual harassment and the vast majority never came forward.  </w:t>
      </w:r>
    </w:p>
    <w:p w14:paraId="361C3AF2" w14:textId="77777777" w:rsidR="00ED6608" w:rsidRPr="00F60583" w:rsidRDefault="009F29C2">
      <w:pPr>
        <w:spacing w:after="181"/>
        <w:ind w:left="-5"/>
        <w:rPr>
          <w:rFonts w:asciiTheme="minorHAnsi" w:hAnsiTheme="minorHAnsi" w:cs="David"/>
        </w:rPr>
      </w:pPr>
      <w:r w:rsidRPr="00F60583">
        <w:rPr>
          <w:rFonts w:asciiTheme="minorHAnsi" w:hAnsiTheme="minorHAnsi" w:cs="David"/>
        </w:rPr>
        <w:t xml:space="preserve">RUTH: How many women do come forward? </w:t>
      </w:r>
    </w:p>
    <w:p w14:paraId="740E3645" w14:textId="77777777" w:rsidR="00ED6608" w:rsidRPr="00F60583" w:rsidRDefault="009F29C2">
      <w:pPr>
        <w:spacing w:after="173"/>
        <w:ind w:left="-5"/>
        <w:rPr>
          <w:rFonts w:asciiTheme="minorHAnsi" w:hAnsiTheme="minorHAnsi" w:cs="David"/>
        </w:rPr>
      </w:pPr>
      <w:r w:rsidRPr="00F60583">
        <w:rPr>
          <w:rFonts w:asciiTheme="minorHAnsi" w:hAnsiTheme="minorHAnsi" w:cs="David"/>
        </w:rPr>
        <w:t xml:space="preserve">ALMA: Exactly! Which is why yours isn’t just another book; it’s a calling. </w:t>
      </w:r>
    </w:p>
    <w:p w14:paraId="6044E588" w14:textId="77777777" w:rsidR="00ED6608" w:rsidRPr="00F60583" w:rsidRDefault="009F29C2">
      <w:pPr>
        <w:spacing w:after="184"/>
        <w:ind w:left="-5"/>
        <w:rPr>
          <w:rFonts w:asciiTheme="minorHAnsi" w:hAnsiTheme="minorHAnsi" w:cs="David"/>
        </w:rPr>
      </w:pPr>
      <w:r w:rsidRPr="00F60583">
        <w:rPr>
          <w:rFonts w:asciiTheme="minorHAnsi" w:hAnsiTheme="minorHAnsi" w:cs="David"/>
        </w:rPr>
        <w:t xml:space="preserve">RUTH: Alma, you’re not listening to me! </w:t>
      </w:r>
    </w:p>
    <w:p w14:paraId="4E2684F9"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ALMA: Ruth, what happened to you… these things go on every day in Russia, the US, Africa, Alaska… you will have the attention of thousands of </w:t>
      </w:r>
      <w:r w:rsidR="002D6ADA" w:rsidRPr="00F60583">
        <w:rPr>
          <w:rFonts w:asciiTheme="minorHAnsi" w:hAnsiTheme="minorHAnsi" w:cs="David"/>
        </w:rPr>
        <w:t>women</w:t>
      </w:r>
      <w:r w:rsidR="00A92F6E" w:rsidRPr="00F60583">
        <w:rPr>
          <w:rFonts w:asciiTheme="minorHAnsi" w:hAnsiTheme="minorHAnsi" w:cs="David"/>
        </w:rPr>
        <w:t>.</w:t>
      </w:r>
      <w:r w:rsidRPr="00F60583">
        <w:rPr>
          <w:rFonts w:asciiTheme="minorHAnsi" w:hAnsiTheme="minorHAnsi" w:cs="David"/>
        </w:rPr>
        <w:t xml:space="preserve"> </w:t>
      </w:r>
    </w:p>
    <w:p w14:paraId="36C813E2"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Look, I know we signed a contract and that I owe you money… I uh… </w:t>
      </w:r>
    </w:p>
    <w:p w14:paraId="34AF8D42" w14:textId="77777777" w:rsidR="00ED6608" w:rsidRPr="00F60583" w:rsidRDefault="009F29C2" w:rsidP="002D6ADA">
      <w:pPr>
        <w:ind w:left="-5"/>
        <w:rPr>
          <w:rFonts w:asciiTheme="minorHAnsi" w:hAnsiTheme="minorHAnsi" w:cs="David"/>
        </w:rPr>
      </w:pPr>
      <w:r w:rsidRPr="00F60583">
        <w:rPr>
          <w:rFonts w:asciiTheme="minorHAnsi" w:hAnsiTheme="minorHAnsi" w:cs="David"/>
        </w:rPr>
        <w:t>ALMA: I’m not about to twist your arm into releasing a book over a</w:t>
      </w:r>
      <w:r w:rsidR="00D31CFB" w:rsidRPr="00F60583">
        <w:rPr>
          <w:rFonts w:asciiTheme="minorHAnsi" w:hAnsiTheme="minorHAnsi" w:cs="David"/>
        </w:rPr>
        <w:t xml:space="preserve"> </w:t>
      </w:r>
      <w:r w:rsidR="002F6E43" w:rsidRPr="00F60583">
        <w:rPr>
          <w:rFonts w:asciiTheme="minorHAnsi" w:hAnsiTheme="minorHAnsi" w:cs="David"/>
        </w:rPr>
        <w:t>bloody</w:t>
      </w:r>
      <w:r w:rsidR="002D6ADA" w:rsidRPr="00F60583">
        <w:rPr>
          <w:rFonts w:asciiTheme="minorHAnsi" w:hAnsiTheme="minorHAnsi" w:cs="David"/>
          <w:color w:val="FF0000"/>
        </w:rPr>
        <w:t xml:space="preserve"> </w:t>
      </w:r>
      <w:r w:rsidRPr="00F60583">
        <w:rPr>
          <w:rFonts w:asciiTheme="minorHAnsi" w:hAnsiTheme="minorHAnsi" w:cs="David"/>
        </w:rPr>
        <w:t xml:space="preserve">contract. I want you to remember why you came to me in the first place. Why for the past few months, you’ve been sneaking out to meetings with a secular publisher… what was it you told me when we first met? You have to </w:t>
      </w:r>
      <w:r w:rsidR="00642477" w:rsidRPr="00F60583">
        <w:rPr>
          <w:rFonts w:asciiTheme="minorHAnsi" w:hAnsiTheme="minorHAnsi" w:cs="David"/>
          <w:color w:val="auto"/>
        </w:rPr>
        <w:t xml:space="preserve">write because this </w:t>
      </w:r>
      <w:r w:rsidRPr="00F60583">
        <w:rPr>
          <w:rFonts w:asciiTheme="minorHAnsi" w:hAnsiTheme="minorHAnsi" w:cs="David"/>
        </w:rPr>
        <w:t xml:space="preserve">is a story you </w:t>
      </w:r>
      <w:r w:rsidR="00493462" w:rsidRPr="00F60583">
        <w:rPr>
          <w:rFonts w:asciiTheme="minorHAnsi" w:hAnsiTheme="minorHAnsi" w:cs="David"/>
        </w:rPr>
        <w:t>had</w:t>
      </w:r>
      <w:r w:rsidR="00B5408D" w:rsidRPr="00F60583">
        <w:rPr>
          <w:rFonts w:asciiTheme="minorHAnsi" w:hAnsiTheme="minorHAnsi" w:cs="David"/>
        </w:rPr>
        <w:t xml:space="preserve"> </w:t>
      </w:r>
      <w:r w:rsidRPr="00F60583">
        <w:rPr>
          <w:rFonts w:asciiTheme="minorHAnsi" w:hAnsiTheme="minorHAnsi" w:cs="David"/>
        </w:rPr>
        <w:t xml:space="preserve">to tell. You wanted everyone to know. I can help you. </w:t>
      </w:r>
    </w:p>
    <w:p w14:paraId="4DCAF3BE"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(PAUSE) </w:t>
      </w:r>
    </w:p>
    <w:p w14:paraId="7DF5A6E6" w14:textId="77777777" w:rsidR="002D6ADA" w:rsidRPr="00F60583" w:rsidRDefault="009F29C2">
      <w:pPr>
        <w:spacing w:after="95" w:line="334" w:lineRule="auto"/>
        <w:ind w:left="-5" w:right="360"/>
        <w:rPr>
          <w:rFonts w:asciiTheme="minorHAnsi" w:hAnsiTheme="minorHAnsi" w:cs="David"/>
        </w:rPr>
      </w:pPr>
      <w:r w:rsidRPr="00F60583">
        <w:rPr>
          <w:rFonts w:asciiTheme="minorHAnsi" w:hAnsiTheme="minorHAnsi" w:cs="David"/>
        </w:rPr>
        <w:t xml:space="preserve"> RUTH: No you can’t. No one can. And then there’s Yehuda Zvi at home going on and on about the forces of evil and angels of destruction… and it’s scaring me! (She has a coughing fit and has to use her inhaler. Alma gives her some water.)</w:t>
      </w:r>
    </w:p>
    <w:p w14:paraId="5410AE74" w14:textId="77777777" w:rsidR="00ED6608" w:rsidRPr="00F60583" w:rsidRDefault="009F29C2">
      <w:pPr>
        <w:spacing w:after="95" w:line="334" w:lineRule="auto"/>
        <w:ind w:left="-5" w:right="360"/>
        <w:rPr>
          <w:rFonts w:asciiTheme="minorHAnsi" w:hAnsiTheme="minorHAnsi" w:cs="David"/>
        </w:rPr>
      </w:pPr>
      <w:r w:rsidRPr="00F60583">
        <w:rPr>
          <w:rFonts w:asciiTheme="minorHAnsi" w:hAnsiTheme="minorHAnsi" w:cs="David"/>
        </w:rPr>
        <w:t xml:space="preserve"> ALMA: How long have you had this? </w:t>
      </w:r>
    </w:p>
    <w:p w14:paraId="1F017D5F" w14:textId="77777777" w:rsidR="00ED6608" w:rsidRPr="00F60583" w:rsidRDefault="009F29C2">
      <w:pPr>
        <w:spacing w:after="178"/>
        <w:ind w:left="-5"/>
        <w:rPr>
          <w:rFonts w:asciiTheme="minorHAnsi" w:hAnsiTheme="minorHAnsi" w:cs="David"/>
        </w:rPr>
      </w:pPr>
      <w:r w:rsidRPr="00F60583">
        <w:rPr>
          <w:rFonts w:asciiTheme="minorHAnsi" w:hAnsiTheme="minorHAnsi" w:cs="David"/>
        </w:rPr>
        <w:t xml:space="preserve">RUTH: It started in boarding school… after my father died. </w:t>
      </w:r>
    </w:p>
    <w:p w14:paraId="17336833" w14:textId="77777777" w:rsidR="00ED6608" w:rsidRPr="00F60583" w:rsidRDefault="009F29C2" w:rsidP="002D6ADA">
      <w:pPr>
        <w:spacing w:after="195"/>
        <w:ind w:left="-5"/>
        <w:rPr>
          <w:rFonts w:asciiTheme="minorHAnsi" w:hAnsiTheme="minorHAnsi" w:cs="David"/>
        </w:rPr>
      </w:pPr>
      <w:r w:rsidRPr="00F60583">
        <w:rPr>
          <w:rFonts w:asciiTheme="minorHAnsi" w:hAnsiTheme="minorHAnsi" w:cs="David"/>
        </w:rPr>
        <w:t xml:space="preserve">ALMA:  And after the rabbi started touching you… (Ruth eyes her) which went </w:t>
      </w:r>
      <w:r w:rsidR="00DE5309" w:rsidRPr="00F60583">
        <w:rPr>
          <w:rFonts w:asciiTheme="minorHAnsi" w:hAnsiTheme="minorHAnsi" w:cs="David"/>
        </w:rPr>
        <w:t xml:space="preserve">on </w:t>
      </w:r>
      <w:r w:rsidRPr="00F60583">
        <w:rPr>
          <w:rFonts w:asciiTheme="minorHAnsi" w:hAnsiTheme="minorHAnsi" w:cs="David"/>
        </w:rPr>
        <w:t>two</w:t>
      </w:r>
      <w:r w:rsidR="004D78C9" w:rsidRPr="00F60583">
        <w:rPr>
          <w:rFonts w:asciiTheme="minorHAnsi" w:hAnsiTheme="minorHAnsi" w:cs="David"/>
        </w:rPr>
        <w:t xml:space="preserve"> whole</w:t>
      </w:r>
      <w:r w:rsidRPr="00F60583">
        <w:rPr>
          <w:rFonts w:asciiTheme="minorHAnsi" w:hAnsiTheme="minorHAnsi" w:cs="David"/>
        </w:rPr>
        <w:t xml:space="preserve"> years… did you tell anyone? How about your </w:t>
      </w:r>
      <w:r w:rsidR="00642477" w:rsidRPr="00F60583">
        <w:rPr>
          <w:rFonts w:asciiTheme="minorHAnsi" w:hAnsiTheme="minorHAnsi" w:cs="David"/>
          <w:color w:val="auto"/>
        </w:rPr>
        <w:t xml:space="preserve">mother? Did you try and tell </w:t>
      </w:r>
      <w:r w:rsidRPr="00F60583">
        <w:rPr>
          <w:rFonts w:asciiTheme="minorHAnsi" w:hAnsiTheme="minorHAnsi" w:cs="David"/>
        </w:rPr>
        <w:t xml:space="preserve">her? (Ruth nods) </w:t>
      </w:r>
    </w:p>
    <w:p w14:paraId="2A313955"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She wouldn’t listen!!! </w:t>
      </w:r>
    </w:p>
    <w:p w14:paraId="3D712C53" w14:textId="77777777" w:rsidR="002D6ADA" w:rsidRPr="00F60583" w:rsidRDefault="009F29C2" w:rsidP="00DF182E">
      <w:pPr>
        <w:ind w:left="-5" w:right="163"/>
        <w:rPr>
          <w:rFonts w:asciiTheme="minorHAnsi" w:hAnsiTheme="minorHAnsi" w:cs="David"/>
          <w:color w:val="FF0000"/>
        </w:rPr>
      </w:pPr>
      <w:r w:rsidRPr="00F60583">
        <w:rPr>
          <w:rFonts w:asciiTheme="minorHAnsi" w:hAnsiTheme="minorHAnsi" w:cs="David"/>
        </w:rPr>
        <w:t xml:space="preserve">ALMA: When I was 9, back in the kibbutz, I went to my </w:t>
      </w:r>
      <w:r w:rsidR="00DF73EE" w:rsidRPr="00F60583">
        <w:rPr>
          <w:rFonts w:asciiTheme="minorHAnsi" w:hAnsiTheme="minorHAnsi" w:cs="David"/>
        </w:rPr>
        <w:t xml:space="preserve">mother </w:t>
      </w:r>
      <w:r w:rsidRPr="00F60583">
        <w:rPr>
          <w:rFonts w:asciiTheme="minorHAnsi" w:hAnsiTheme="minorHAnsi" w:cs="David"/>
        </w:rPr>
        <w:t>and told her how the night watchmen were going into the children’s quarters and that they’ve been touching children… sh</w:t>
      </w:r>
      <w:r w:rsidR="002D6ADA" w:rsidRPr="00F60583">
        <w:rPr>
          <w:rFonts w:asciiTheme="minorHAnsi" w:hAnsiTheme="minorHAnsi" w:cs="David"/>
        </w:rPr>
        <w:t xml:space="preserve">e gave me one look and </w:t>
      </w:r>
      <w:r w:rsidR="00C379D7" w:rsidRPr="00F60583">
        <w:rPr>
          <w:rFonts w:asciiTheme="minorHAnsi" w:hAnsiTheme="minorHAnsi" w:cs="David"/>
        </w:rPr>
        <w:t xml:space="preserve">do </w:t>
      </w:r>
      <w:r w:rsidRPr="00F60583">
        <w:rPr>
          <w:rFonts w:asciiTheme="minorHAnsi" w:hAnsiTheme="minorHAnsi" w:cs="David"/>
        </w:rPr>
        <w:t>you know what she said? “You’re imagining things! We don’t have that kind</w:t>
      </w:r>
      <w:r w:rsidR="002D6ADA" w:rsidRPr="00F60583">
        <w:rPr>
          <w:rFonts w:asciiTheme="minorHAnsi" w:hAnsiTheme="minorHAnsi" w:cs="David"/>
        </w:rPr>
        <w:t xml:space="preserve"> of people here. Go </w:t>
      </w:r>
      <w:r w:rsidR="001F5499" w:rsidRPr="00F60583">
        <w:rPr>
          <w:rFonts w:asciiTheme="minorHAnsi" w:hAnsiTheme="minorHAnsi" w:cs="David"/>
        </w:rPr>
        <w:t>fun</w:t>
      </w:r>
      <w:r w:rsidR="00DF182E" w:rsidRPr="00F60583">
        <w:rPr>
          <w:rFonts w:asciiTheme="minorHAnsi" w:hAnsiTheme="minorHAnsi" w:cs="David"/>
        </w:rPr>
        <w:t xml:space="preserve"> </w:t>
      </w:r>
      <w:r w:rsidR="00DF182E" w:rsidRPr="00F60583">
        <w:rPr>
          <w:rFonts w:asciiTheme="minorHAnsi" w:hAnsiTheme="minorHAnsi" w:cs="David"/>
          <w:color w:val="auto"/>
        </w:rPr>
        <w:t>imagine a fun thing</w:t>
      </w:r>
      <w:r w:rsidR="001F5499" w:rsidRPr="00F60583">
        <w:rPr>
          <w:rFonts w:asciiTheme="minorHAnsi" w:hAnsiTheme="minorHAnsi" w:cs="David"/>
          <w:color w:val="FF0000"/>
        </w:rPr>
        <w:t>.”</w:t>
      </w:r>
    </w:p>
    <w:p w14:paraId="39BE39B4" w14:textId="77777777" w:rsidR="00ED6608" w:rsidRPr="00F60583" w:rsidRDefault="009F29C2">
      <w:pPr>
        <w:ind w:left="-5" w:right="163"/>
        <w:rPr>
          <w:rFonts w:asciiTheme="minorHAnsi" w:hAnsiTheme="minorHAnsi" w:cs="David"/>
        </w:rPr>
      </w:pPr>
      <w:r w:rsidRPr="00F60583">
        <w:rPr>
          <w:rFonts w:asciiTheme="minorHAnsi" w:hAnsiTheme="minorHAnsi" w:cs="David"/>
        </w:rPr>
        <w:t xml:space="preserve"> RUTH: And what did you do? </w:t>
      </w:r>
    </w:p>
    <w:p w14:paraId="51B88827" w14:textId="77777777" w:rsidR="00ED6608" w:rsidRPr="00F60583" w:rsidRDefault="009F29C2" w:rsidP="00CB363D">
      <w:pPr>
        <w:ind w:left="-5"/>
        <w:rPr>
          <w:rFonts w:asciiTheme="minorHAnsi" w:hAnsiTheme="minorHAnsi" w:cs="David"/>
        </w:rPr>
      </w:pPr>
      <w:r w:rsidRPr="00F60583">
        <w:rPr>
          <w:rFonts w:asciiTheme="minorHAnsi" w:hAnsiTheme="minorHAnsi" w:cs="David"/>
        </w:rPr>
        <w:t>ALMA</w:t>
      </w:r>
      <w:r w:rsidR="00642477" w:rsidRPr="00F60583">
        <w:rPr>
          <w:rFonts w:asciiTheme="minorHAnsi" w:hAnsiTheme="minorHAnsi" w:cs="David"/>
          <w:color w:val="auto"/>
        </w:rPr>
        <w:t xml:space="preserve">:  I imagined </w:t>
      </w:r>
      <w:r w:rsidR="00DF182E" w:rsidRPr="00F60583">
        <w:rPr>
          <w:rFonts w:asciiTheme="minorHAnsi" w:hAnsiTheme="minorHAnsi" w:cs="David"/>
          <w:color w:val="auto"/>
        </w:rPr>
        <w:t xml:space="preserve">a </w:t>
      </w:r>
      <w:r w:rsidR="00642477" w:rsidRPr="00F60583">
        <w:rPr>
          <w:rFonts w:asciiTheme="minorHAnsi" w:hAnsiTheme="minorHAnsi" w:cs="David"/>
          <w:color w:val="auto"/>
        </w:rPr>
        <w:t xml:space="preserve">fun </w:t>
      </w:r>
      <w:r w:rsidR="00DF182E" w:rsidRPr="00F60583">
        <w:rPr>
          <w:rFonts w:asciiTheme="minorHAnsi" w:hAnsiTheme="minorHAnsi" w:cs="David"/>
          <w:color w:val="auto"/>
        </w:rPr>
        <w:t>thing</w:t>
      </w:r>
      <w:r w:rsidR="00DF182E" w:rsidRPr="00F60583">
        <w:rPr>
          <w:rFonts w:asciiTheme="minorHAnsi" w:hAnsiTheme="minorHAnsi" w:cs="David"/>
          <w:color w:val="FF0000"/>
        </w:rPr>
        <w:t xml:space="preserve"> </w:t>
      </w:r>
      <w:r w:rsidR="00642477" w:rsidRPr="00F60583">
        <w:rPr>
          <w:rFonts w:asciiTheme="minorHAnsi" w:hAnsiTheme="minorHAnsi" w:cs="David"/>
          <w:color w:val="auto"/>
        </w:rPr>
        <w:t xml:space="preserve">and </w:t>
      </w:r>
      <w:r w:rsidR="00CB363D" w:rsidRPr="00F60583">
        <w:rPr>
          <w:rFonts w:asciiTheme="minorHAnsi" w:hAnsiTheme="minorHAnsi" w:cs="David"/>
          <w:color w:val="auto"/>
        </w:rPr>
        <w:t xml:space="preserve">as soon as </w:t>
      </w:r>
      <w:r w:rsidR="002D6ADA" w:rsidRPr="00F60583">
        <w:rPr>
          <w:rFonts w:asciiTheme="minorHAnsi" w:hAnsiTheme="minorHAnsi" w:cs="David"/>
          <w:color w:val="auto"/>
        </w:rPr>
        <w:t>I</w:t>
      </w:r>
      <w:r w:rsidR="002D6ADA" w:rsidRPr="00F60583">
        <w:rPr>
          <w:rFonts w:asciiTheme="minorHAnsi" w:hAnsiTheme="minorHAnsi" w:cs="David"/>
          <w:color w:val="FF0000"/>
        </w:rPr>
        <w:t xml:space="preserve"> </w:t>
      </w:r>
      <w:r w:rsidR="00642477" w:rsidRPr="00F60583">
        <w:rPr>
          <w:rFonts w:asciiTheme="minorHAnsi" w:hAnsiTheme="minorHAnsi" w:cs="David"/>
          <w:color w:val="auto"/>
        </w:rPr>
        <w:t xml:space="preserve">turned 15, I got </w:t>
      </w:r>
      <w:r w:rsidRPr="00F60583">
        <w:rPr>
          <w:rFonts w:asciiTheme="minorHAnsi" w:hAnsiTheme="minorHAnsi" w:cs="David"/>
        </w:rPr>
        <w:t>the hell out of there</w:t>
      </w:r>
      <w:r w:rsidR="00A50269" w:rsidRPr="00F60583">
        <w:rPr>
          <w:rFonts w:asciiTheme="minorHAnsi" w:hAnsiTheme="minorHAnsi" w:cs="David"/>
        </w:rPr>
        <w:t>.</w:t>
      </w:r>
      <w:r w:rsidRPr="00F60583">
        <w:rPr>
          <w:rFonts w:asciiTheme="minorHAnsi" w:hAnsiTheme="minorHAnsi" w:cs="David"/>
        </w:rPr>
        <w:t xml:space="preserve"> </w:t>
      </w:r>
      <w:r w:rsidR="002D6ADA" w:rsidRPr="00F60583">
        <w:rPr>
          <w:rFonts w:asciiTheme="minorHAnsi" w:hAnsiTheme="minorHAnsi" w:cs="David"/>
        </w:rPr>
        <w:t xml:space="preserve"> </w:t>
      </w:r>
    </w:p>
    <w:p w14:paraId="2F4C313C"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Alma, are you publishing my book because your daughter’s religious now? Has that got anything to do with it? </w:t>
      </w:r>
    </w:p>
    <w:p w14:paraId="1909A84F" w14:textId="77777777" w:rsidR="00ED6608" w:rsidRPr="00F60583" w:rsidRDefault="009F29C2">
      <w:pPr>
        <w:ind w:left="-5"/>
        <w:rPr>
          <w:rFonts w:asciiTheme="minorHAnsi" w:hAnsiTheme="minorHAnsi" w:cs="David"/>
          <w:color w:val="auto"/>
        </w:rPr>
      </w:pPr>
      <w:r w:rsidRPr="00F60583">
        <w:rPr>
          <w:rFonts w:asciiTheme="minorHAnsi" w:hAnsiTheme="minorHAnsi" w:cs="David"/>
        </w:rPr>
        <w:t xml:space="preserve">(Pauses) </w:t>
      </w:r>
    </w:p>
    <w:p w14:paraId="228AAC8D" w14:textId="77777777" w:rsidR="00ED6608" w:rsidRPr="00F60583" w:rsidRDefault="00642477" w:rsidP="00D57A09">
      <w:pPr>
        <w:spacing w:after="188"/>
        <w:ind w:left="-5"/>
        <w:rPr>
          <w:rFonts w:asciiTheme="minorHAnsi" w:hAnsiTheme="minorHAnsi" w:cs="David"/>
        </w:rPr>
      </w:pPr>
      <w:r w:rsidRPr="00F60583">
        <w:rPr>
          <w:rFonts w:asciiTheme="minorHAnsi" w:hAnsiTheme="minorHAnsi" w:cs="David"/>
          <w:color w:val="auto"/>
        </w:rPr>
        <w:t>ALMA: It did. At first… I was even using the connection between the two but not anymore</w:t>
      </w:r>
      <w:r w:rsidR="009F29C2" w:rsidRPr="00F60583">
        <w:rPr>
          <w:rFonts w:asciiTheme="minorHAnsi" w:hAnsiTheme="minorHAnsi" w:cs="David"/>
        </w:rPr>
        <w:t>. This is an important book</w:t>
      </w:r>
      <w:r w:rsidR="00D57A09" w:rsidRPr="00F60583">
        <w:rPr>
          <w:rFonts w:asciiTheme="minorHAnsi" w:hAnsiTheme="minorHAnsi" w:cs="David"/>
        </w:rPr>
        <w:t xml:space="preserve"> </w:t>
      </w:r>
      <w:r w:rsidRPr="00F60583">
        <w:rPr>
          <w:rFonts w:asciiTheme="minorHAnsi" w:hAnsiTheme="minorHAnsi" w:cs="David"/>
          <w:color w:val="auto"/>
        </w:rPr>
        <w:t xml:space="preserve">Ruth, in its own right– and I want to publish it… you’ve come such a long way; you have! Don’t betray yourself </w:t>
      </w:r>
      <w:r w:rsidR="009F29C2" w:rsidRPr="00F60583">
        <w:rPr>
          <w:rFonts w:asciiTheme="minorHAnsi" w:hAnsiTheme="minorHAnsi" w:cs="David"/>
        </w:rPr>
        <w:t xml:space="preserve">just because </w:t>
      </w:r>
      <w:r w:rsidR="00235007" w:rsidRPr="00F60583">
        <w:rPr>
          <w:rFonts w:asciiTheme="minorHAnsi" w:hAnsiTheme="minorHAnsi" w:cs="David"/>
        </w:rPr>
        <w:t xml:space="preserve">you’re </w:t>
      </w:r>
      <w:r w:rsidR="002D71BF" w:rsidRPr="00F60583">
        <w:rPr>
          <w:rFonts w:asciiTheme="minorHAnsi" w:hAnsiTheme="minorHAnsi" w:cs="David"/>
        </w:rPr>
        <w:t xml:space="preserve">getting cold feet. </w:t>
      </w:r>
    </w:p>
    <w:p w14:paraId="3D0A6C7F" w14:textId="77777777" w:rsidR="00ED6608" w:rsidRPr="00F60583" w:rsidRDefault="009F29C2" w:rsidP="00D57A09">
      <w:pPr>
        <w:spacing w:after="176"/>
        <w:ind w:left="-5"/>
        <w:rPr>
          <w:rFonts w:asciiTheme="minorHAnsi" w:hAnsiTheme="minorHAnsi" w:cs="David"/>
        </w:rPr>
      </w:pPr>
      <w:r w:rsidRPr="00F60583">
        <w:rPr>
          <w:rFonts w:asciiTheme="minorHAnsi" w:hAnsiTheme="minorHAnsi" w:cs="David"/>
        </w:rPr>
        <w:lastRenderedPageBreak/>
        <w:t>RUTH:</w:t>
      </w:r>
      <w:r w:rsidR="00D57A09" w:rsidRPr="00F60583">
        <w:rPr>
          <w:rFonts w:asciiTheme="minorHAnsi" w:hAnsiTheme="minorHAnsi" w:cs="David"/>
        </w:rPr>
        <w:t xml:space="preserve"> Alma, I’m getting </w:t>
      </w:r>
      <w:r w:rsidR="00642477" w:rsidRPr="00F60583">
        <w:rPr>
          <w:rFonts w:asciiTheme="minorHAnsi" w:hAnsiTheme="minorHAnsi" w:cs="David"/>
          <w:color w:val="auto"/>
        </w:rPr>
        <w:t xml:space="preserve">married. I’ve no intention of starting a </w:t>
      </w:r>
      <w:r w:rsidRPr="00F60583">
        <w:rPr>
          <w:rFonts w:asciiTheme="minorHAnsi" w:hAnsiTheme="minorHAnsi" w:cs="David"/>
        </w:rPr>
        <w:t xml:space="preserve">war. And I can’t come round here anymore. (She gets up, collects her papers, it’s getting late.) </w:t>
      </w:r>
    </w:p>
    <w:p w14:paraId="53F124B8"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You’re like this person </w:t>
      </w:r>
      <w:r w:rsidR="0096559D" w:rsidRPr="00F60583">
        <w:rPr>
          <w:rFonts w:asciiTheme="minorHAnsi" w:hAnsiTheme="minorHAnsi" w:cs="David"/>
        </w:rPr>
        <w:t>living</w:t>
      </w:r>
      <w:r w:rsidRPr="00F60583">
        <w:rPr>
          <w:rFonts w:asciiTheme="minorHAnsi" w:hAnsiTheme="minorHAnsi" w:cs="David"/>
        </w:rPr>
        <w:t xml:space="preserve"> in a cave… you’re allowed to want things; go out; see things; know things</w:t>
      </w:r>
      <w:r w:rsidR="0093324B" w:rsidRPr="00F60583">
        <w:rPr>
          <w:rFonts w:asciiTheme="minorHAnsi" w:hAnsiTheme="minorHAnsi" w:cs="David"/>
        </w:rPr>
        <w:t>; d</w:t>
      </w:r>
      <w:r w:rsidRPr="00F60583">
        <w:rPr>
          <w:rFonts w:asciiTheme="minorHAnsi" w:hAnsiTheme="minorHAnsi" w:cs="David"/>
        </w:rPr>
        <w:t xml:space="preserve">amn it, feel things! It’s </w:t>
      </w:r>
      <w:r w:rsidRPr="00F60583">
        <w:rPr>
          <w:rFonts w:asciiTheme="minorHAnsi" w:hAnsiTheme="minorHAnsi" w:cs="David"/>
          <w:i/>
        </w:rPr>
        <w:t>your</w:t>
      </w:r>
      <w:r w:rsidRPr="00F60583">
        <w:rPr>
          <w:rFonts w:asciiTheme="minorHAnsi" w:hAnsiTheme="minorHAnsi" w:cs="David"/>
        </w:rPr>
        <w:t xml:space="preserve"> life. And if facing up to your family is too much for you to handle then I’ll just have to be there, won’t I? </w:t>
      </w:r>
      <w:r w:rsidRPr="00F60583">
        <w:rPr>
          <w:rFonts w:asciiTheme="minorHAnsi" w:hAnsiTheme="minorHAnsi" w:cs="David"/>
          <w:i/>
        </w:rPr>
        <w:t>I’ll</w:t>
      </w:r>
      <w:r w:rsidRPr="00F60583">
        <w:rPr>
          <w:rFonts w:asciiTheme="minorHAnsi" w:hAnsiTheme="minorHAnsi" w:cs="David"/>
        </w:rPr>
        <w:t xml:space="preserve"> talk to them!  </w:t>
      </w:r>
    </w:p>
    <w:p w14:paraId="651A85DA" w14:textId="77777777" w:rsidR="00ED6608" w:rsidRPr="00F60583" w:rsidRDefault="009F29C2">
      <w:pPr>
        <w:spacing w:after="118" w:line="306" w:lineRule="auto"/>
        <w:ind w:left="-5" w:right="472"/>
        <w:rPr>
          <w:rFonts w:asciiTheme="minorHAnsi" w:hAnsiTheme="minorHAnsi" w:cs="David"/>
        </w:rPr>
      </w:pPr>
      <w:r w:rsidRPr="00F60583">
        <w:rPr>
          <w:rFonts w:asciiTheme="minorHAnsi" w:hAnsiTheme="minorHAnsi" w:cs="David"/>
        </w:rPr>
        <w:t xml:space="preserve">(They spend a moment facing each other. Alma suddenly takes her into her arms and just holds her. Ruth surrenders to the embrace.  Ruth quickly shows herself out. Enter: Amir) </w:t>
      </w:r>
    </w:p>
    <w:p w14:paraId="458DE253"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thought you’d gone to bed. </w:t>
      </w:r>
    </w:p>
    <w:p w14:paraId="6F3053BB" w14:textId="77777777" w:rsidR="00ED6608" w:rsidRPr="00F60583" w:rsidRDefault="009F29C2" w:rsidP="00D57A09">
      <w:pPr>
        <w:spacing w:after="187"/>
        <w:ind w:left="-5"/>
        <w:rPr>
          <w:rFonts w:asciiTheme="minorHAnsi" w:hAnsiTheme="minorHAnsi" w:cs="David"/>
        </w:rPr>
      </w:pPr>
      <w:r w:rsidRPr="00F60583">
        <w:rPr>
          <w:rFonts w:asciiTheme="minorHAnsi" w:hAnsiTheme="minorHAnsi" w:cs="David"/>
        </w:rPr>
        <w:t xml:space="preserve">AMIR: Umm yeah, no; too busy </w:t>
      </w:r>
      <w:r w:rsidR="00653BA2" w:rsidRPr="00F60583">
        <w:rPr>
          <w:rFonts w:asciiTheme="minorHAnsi" w:hAnsiTheme="minorHAnsi" w:cs="David"/>
        </w:rPr>
        <w:t>eavesdropping</w:t>
      </w:r>
      <w:r w:rsidRPr="00F60583">
        <w:rPr>
          <w:rFonts w:asciiTheme="minorHAnsi" w:hAnsiTheme="minorHAnsi" w:cs="David"/>
        </w:rPr>
        <w:t xml:space="preserve">. What </w:t>
      </w:r>
      <w:r w:rsidR="00642477" w:rsidRPr="00F60583">
        <w:rPr>
          <w:rFonts w:asciiTheme="minorHAnsi" w:hAnsiTheme="minorHAnsi" w:cs="David"/>
          <w:color w:val="auto"/>
        </w:rPr>
        <w:t>exactly did you mean by</w:t>
      </w:r>
      <w:r w:rsidRPr="00F60583">
        <w:rPr>
          <w:rFonts w:asciiTheme="minorHAnsi" w:hAnsiTheme="minorHAnsi" w:cs="David"/>
        </w:rPr>
        <w:t xml:space="preserve">, “I’ll talk to them?” who’s “them”? Mum, you’re not seriously thinking about going to the Averbuchs… </w:t>
      </w:r>
    </w:p>
    <w:p w14:paraId="2C091503"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Her book. It’s a true story. It’s about time they </w:t>
      </w:r>
      <w:r w:rsidR="002E5B54" w:rsidRPr="00F60583">
        <w:rPr>
          <w:rFonts w:asciiTheme="minorHAnsi" w:hAnsiTheme="minorHAnsi" w:cs="David"/>
        </w:rPr>
        <w:t>realized</w:t>
      </w:r>
      <w:r w:rsidRPr="00F60583">
        <w:rPr>
          <w:rFonts w:asciiTheme="minorHAnsi" w:hAnsiTheme="minorHAnsi" w:cs="David"/>
        </w:rPr>
        <w:t xml:space="preserve"> that. </w:t>
      </w:r>
    </w:p>
    <w:p w14:paraId="7377D31A" w14:textId="77777777" w:rsidR="00ED6608" w:rsidRPr="00F60583" w:rsidRDefault="009F29C2">
      <w:pPr>
        <w:spacing w:after="13"/>
        <w:ind w:left="-5"/>
        <w:rPr>
          <w:rFonts w:asciiTheme="minorHAnsi" w:hAnsiTheme="minorHAnsi" w:cs="David"/>
        </w:rPr>
      </w:pPr>
      <w:r w:rsidRPr="00F60583">
        <w:rPr>
          <w:rFonts w:asciiTheme="minorHAnsi" w:hAnsiTheme="minorHAnsi" w:cs="David"/>
        </w:rPr>
        <w:t>AMIR: Jesus</w:t>
      </w:r>
      <w:r w:rsidR="00A96C94" w:rsidRPr="00F60583">
        <w:rPr>
          <w:rFonts w:asciiTheme="minorHAnsi" w:hAnsiTheme="minorHAnsi" w:cs="David"/>
        </w:rPr>
        <w:t xml:space="preserve"> Chris</w:t>
      </w:r>
      <w:r w:rsidR="006809AD" w:rsidRPr="00F60583">
        <w:rPr>
          <w:rFonts w:asciiTheme="minorHAnsi" w:hAnsiTheme="minorHAnsi" w:cs="David"/>
        </w:rPr>
        <w:t>t</w:t>
      </w:r>
      <w:r w:rsidRPr="00F60583">
        <w:rPr>
          <w:rFonts w:asciiTheme="minorHAnsi" w:hAnsiTheme="minorHAnsi" w:cs="David"/>
        </w:rPr>
        <w:t xml:space="preserve">, that is not your job! Who the hell do you think you are, social services? </w:t>
      </w:r>
    </w:p>
    <w:p w14:paraId="56EA836E" w14:textId="77777777" w:rsidR="00ED6608" w:rsidRPr="00F60583" w:rsidRDefault="009F29C2" w:rsidP="0079469A">
      <w:pPr>
        <w:ind w:left="-15" w:firstLine="0"/>
        <w:rPr>
          <w:rFonts w:asciiTheme="minorHAnsi" w:hAnsiTheme="minorHAnsi" w:cs="David"/>
        </w:rPr>
      </w:pPr>
      <w:r w:rsidRPr="00F60583">
        <w:rPr>
          <w:rFonts w:asciiTheme="minorHAnsi" w:hAnsiTheme="minorHAnsi" w:cs="David"/>
        </w:rPr>
        <w:t xml:space="preserve">Barging into their home like that… let this book go already. Your little Joan of Arc’s just handed in her notice. She wants to go home and she definitely doesn’t want to end up at the stake! How do you not see that? </w:t>
      </w:r>
    </w:p>
    <w:p w14:paraId="7DC0FDE1"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What are you suggesting then? That we just gag her? Shut her up like </w:t>
      </w:r>
      <w:r w:rsidRPr="00F60583">
        <w:rPr>
          <w:rFonts w:asciiTheme="minorHAnsi" w:hAnsiTheme="minorHAnsi" w:cs="David"/>
          <w:i/>
        </w:rPr>
        <w:t>they</w:t>
      </w:r>
      <w:r w:rsidRPr="00F60583">
        <w:rPr>
          <w:rFonts w:asciiTheme="minorHAnsi" w:hAnsiTheme="minorHAnsi" w:cs="David"/>
        </w:rPr>
        <w:t xml:space="preserve"> did? </w:t>
      </w:r>
    </w:p>
    <w:p w14:paraId="6FD8A8A8" w14:textId="77777777" w:rsidR="00ED6608" w:rsidRPr="00F60583" w:rsidRDefault="009F29C2">
      <w:pPr>
        <w:spacing w:after="178"/>
        <w:ind w:left="-5"/>
        <w:rPr>
          <w:rFonts w:asciiTheme="minorHAnsi" w:hAnsiTheme="minorHAnsi" w:cs="David"/>
        </w:rPr>
      </w:pPr>
      <w:r w:rsidRPr="00F60583">
        <w:rPr>
          <w:rFonts w:asciiTheme="minorHAnsi" w:hAnsiTheme="minorHAnsi" w:cs="David"/>
        </w:rPr>
        <w:t xml:space="preserve">AMIR: She asked you to drop the bloody book! </w:t>
      </w:r>
    </w:p>
    <w:p w14:paraId="65CB220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She’s terrified!!! </w:t>
      </w:r>
    </w:p>
    <w:p w14:paraId="3CE631A7" w14:textId="77777777" w:rsidR="00ED6608" w:rsidRPr="00F60583" w:rsidRDefault="009F29C2">
      <w:pPr>
        <w:spacing w:after="181"/>
        <w:ind w:left="-5"/>
        <w:rPr>
          <w:rFonts w:asciiTheme="minorHAnsi" w:hAnsiTheme="minorHAnsi" w:cs="David"/>
        </w:rPr>
      </w:pPr>
      <w:r w:rsidRPr="00F60583">
        <w:rPr>
          <w:rFonts w:asciiTheme="minorHAnsi" w:hAnsiTheme="minorHAnsi" w:cs="David"/>
        </w:rPr>
        <w:t xml:space="preserve">(She downs a handful of vitamins with a glass of wine) </w:t>
      </w:r>
    </w:p>
    <w:p w14:paraId="660BA0D8" w14:textId="77777777" w:rsidR="00ED6608" w:rsidRPr="00F60583" w:rsidRDefault="009F29C2">
      <w:pPr>
        <w:spacing w:after="183"/>
        <w:ind w:left="-5"/>
        <w:rPr>
          <w:rFonts w:asciiTheme="minorHAnsi" w:hAnsiTheme="minorHAnsi" w:cs="David"/>
        </w:rPr>
      </w:pPr>
      <w:r w:rsidRPr="00F60583">
        <w:rPr>
          <w:rFonts w:asciiTheme="minorHAnsi" w:hAnsiTheme="minorHAnsi" w:cs="David"/>
        </w:rPr>
        <w:t>AMIR: Thought you’d taken th</w:t>
      </w:r>
      <w:r w:rsidR="004D3096" w:rsidRPr="00F60583">
        <w:rPr>
          <w:rFonts w:asciiTheme="minorHAnsi" w:hAnsiTheme="minorHAnsi" w:cs="David"/>
        </w:rPr>
        <w:t>e</w:t>
      </w:r>
      <w:r w:rsidRPr="00F60583">
        <w:rPr>
          <w:rFonts w:asciiTheme="minorHAnsi" w:hAnsiTheme="minorHAnsi" w:cs="David"/>
        </w:rPr>
        <w:t xml:space="preserve">se already. </w:t>
      </w:r>
    </w:p>
    <w:p w14:paraId="67265BC1"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sz w:val="18"/>
          <w:szCs w:val="18"/>
        </w:rPr>
        <w:t>SHORT-TEMPERED, SNAPS</w:t>
      </w:r>
      <w:r w:rsidRPr="00F60583">
        <w:rPr>
          <w:rFonts w:asciiTheme="minorHAnsi" w:hAnsiTheme="minorHAnsi" w:cs="David"/>
        </w:rPr>
        <w:t>) These are vitamins, Amir; vitamins. They’re meant to be taken daily. You can have them three times a day. Four times, five times, and if you</w:t>
      </w:r>
      <w:r w:rsidR="000E0E2B" w:rsidRPr="00F60583">
        <w:rPr>
          <w:rFonts w:asciiTheme="minorHAnsi" w:hAnsiTheme="minorHAnsi" w:cs="David"/>
        </w:rPr>
        <w:t xml:space="preserve"> like</w:t>
      </w:r>
      <w:r w:rsidRPr="00F60583">
        <w:rPr>
          <w:rFonts w:asciiTheme="minorHAnsi" w:hAnsiTheme="minorHAnsi" w:cs="David"/>
        </w:rPr>
        <w:t xml:space="preserve">, you can even have them six bloody times a day! They’re vitamins, not sleeping pills! (Tops up her wine) Oh and for the record, this doesn’t kill you either! </w:t>
      </w:r>
      <w:r w:rsidR="00C27CFE" w:rsidRPr="00F60583">
        <w:rPr>
          <w:rFonts w:asciiTheme="minorHAnsi" w:hAnsiTheme="minorHAnsi" w:cs="David"/>
        </w:rPr>
        <w:t>M</w:t>
      </w:r>
      <w:r w:rsidRPr="00F60583">
        <w:rPr>
          <w:rFonts w:asciiTheme="minorHAnsi" w:hAnsiTheme="minorHAnsi" w:cs="David"/>
        </w:rPr>
        <w:t xml:space="preserve">y God, do you even </w:t>
      </w:r>
      <w:r w:rsidR="00C5053E" w:rsidRPr="00F60583">
        <w:rPr>
          <w:rFonts w:asciiTheme="minorHAnsi" w:hAnsiTheme="minorHAnsi" w:cs="David"/>
        </w:rPr>
        <w:t>realize</w:t>
      </w:r>
      <w:r w:rsidRPr="00F60583">
        <w:rPr>
          <w:rFonts w:asciiTheme="minorHAnsi" w:hAnsiTheme="minorHAnsi" w:cs="David"/>
        </w:rPr>
        <w:t xml:space="preserve"> it was your sister who gave her family the manuscript?!  </w:t>
      </w:r>
    </w:p>
    <w:p w14:paraId="459ADA6C" w14:textId="77777777" w:rsidR="00ED6608" w:rsidRPr="00F60583" w:rsidRDefault="009F29C2" w:rsidP="00A96C94">
      <w:pPr>
        <w:ind w:left="-5"/>
        <w:rPr>
          <w:rFonts w:asciiTheme="minorHAnsi" w:hAnsiTheme="minorHAnsi" w:cs="David"/>
        </w:rPr>
      </w:pPr>
      <w:r w:rsidRPr="00F60583">
        <w:rPr>
          <w:rFonts w:asciiTheme="minorHAnsi" w:hAnsiTheme="minorHAnsi" w:cs="David"/>
        </w:rPr>
        <w:t xml:space="preserve">AMIR: I </w:t>
      </w:r>
      <w:r w:rsidR="00642477" w:rsidRPr="00F60583">
        <w:rPr>
          <w:rFonts w:asciiTheme="minorHAnsi" w:hAnsiTheme="minorHAnsi" w:cs="David"/>
          <w:color w:val="auto"/>
        </w:rPr>
        <w:t>warned you this would happen! Mum, you are up against the mindset of a born again bible</w:t>
      </w:r>
      <w:r w:rsidR="00AE0F00" w:rsidRPr="00F60583">
        <w:rPr>
          <w:rFonts w:asciiTheme="minorHAnsi" w:hAnsiTheme="minorHAnsi" w:cs="David"/>
          <w:color w:val="auto"/>
        </w:rPr>
        <w:t>-</w:t>
      </w:r>
      <w:r w:rsidR="00FE6A30" w:rsidRPr="00F60583">
        <w:rPr>
          <w:rFonts w:asciiTheme="minorHAnsi" w:hAnsiTheme="minorHAnsi" w:cs="David"/>
          <w:color w:val="auto"/>
        </w:rPr>
        <w:t>thumper</w:t>
      </w:r>
      <w:r w:rsidR="00642477" w:rsidRPr="00F60583">
        <w:rPr>
          <w:rFonts w:asciiTheme="minorHAnsi" w:hAnsiTheme="minorHAnsi" w:cs="David"/>
          <w:color w:val="auto"/>
        </w:rPr>
        <w:t xml:space="preserve">! </w:t>
      </w:r>
      <w:r w:rsidRPr="00F60583">
        <w:rPr>
          <w:rFonts w:asciiTheme="minorHAnsi" w:hAnsiTheme="minorHAnsi" w:cs="David"/>
        </w:rPr>
        <w:t>Ther</w:t>
      </w:r>
      <w:r w:rsidR="008B5E03" w:rsidRPr="00F60583">
        <w:rPr>
          <w:rFonts w:asciiTheme="minorHAnsi" w:hAnsiTheme="minorHAnsi" w:cs="David"/>
        </w:rPr>
        <w:t>e</w:t>
      </w:r>
      <w:r w:rsidR="00960E79" w:rsidRPr="00F60583">
        <w:rPr>
          <w:rFonts w:asciiTheme="minorHAnsi" w:hAnsiTheme="minorHAnsi" w:cs="David"/>
        </w:rPr>
        <w:t xml:space="preserve">’s no </w:t>
      </w:r>
      <w:r w:rsidRPr="00F60583">
        <w:rPr>
          <w:rFonts w:asciiTheme="minorHAnsi" w:hAnsiTheme="minorHAnsi" w:cs="David"/>
        </w:rPr>
        <w:t xml:space="preserve">room in there for anyone! Her whole outlook on life is different now. When are you finally going to accept that? </w:t>
      </w:r>
    </w:p>
    <w:p w14:paraId="60BA3CDF"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You mean her hardline, evangelical fanaticism? Never!  </w:t>
      </w:r>
    </w:p>
    <w:p w14:paraId="63BE1678" w14:textId="77777777" w:rsidR="00ED6608" w:rsidRPr="00F60583" w:rsidRDefault="009F29C2" w:rsidP="00A44E9E">
      <w:pPr>
        <w:ind w:left="-5"/>
        <w:rPr>
          <w:rFonts w:asciiTheme="minorHAnsi" w:hAnsiTheme="minorHAnsi" w:cs="David"/>
        </w:rPr>
      </w:pPr>
      <w:r w:rsidRPr="00F60583">
        <w:rPr>
          <w:rFonts w:asciiTheme="minorHAnsi" w:hAnsiTheme="minorHAnsi" w:cs="David"/>
        </w:rPr>
        <w:t>AMIR: (</w:t>
      </w:r>
      <w:r w:rsidRPr="00F60583">
        <w:rPr>
          <w:rFonts w:asciiTheme="minorHAnsi" w:hAnsiTheme="minorHAnsi" w:cs="David"/>
          <w:sz w:val="20"/>
          <w:szCs w:val="20"/>
        </w:rPr>
        <w:t>TAKING HER TO TASK)</w:t>
      </w:r>
      <w:r w:rsidRPr="00F60583">
        <w:rPr>
          <w:rFonts w:asciiTheme="minorHAnsi" w:hAnsiTheme="minorHAnsi" w:cs="David"/>
        </w:rPr>
        <w:t xml:space="preserve"> This is what you do! You’ve rejected all of it. The way she looks, the way she dresses, the way she talks… what’s her husband’s name, eh? (Alma is silent) you can’t even tell</w:t>
      </w:r>
      <w:r w:rsidR="00096B13" w:rsidRPr="00F60583">
        <w:rPr>
          <w:rFonts w:asciiTheme="minorHAnsi" w:hAnsiTheme="minorHAnsi" w:cs="David"/>
        </w:rPr>
        <w:t xml:space="preserve"> me her </w:t>
      </w:r>
      <w:r w:rsidR="00642477" w:rsidRPr="00F60583">
        <w:rPr>
          <w:rFonts w:asciiTheme="minorHAnsi" w:hAnsiTheme="minorHAnsi" w:cs="David"/>
          <w:color w:val="auto"/>
        </w:rPr>
        <w:t>husband’ name</w:t>
      </w:r>
      <w:r w:rsidRPr="00F60583">
        <w:rPr>
          <w:rFonts w:asciiTheme="minorHAnsi" w:hAnsiTheme="minorHAnsi" w:cs="David"/>
        </w:rPr>
        <w:t xml:space="preserve">! Mum, </w:t>
      </w:r>
      <w:r w:rsidR="00AA2144" w:rsidRPr="00F60583">
        <w:rPr>
          <w:rFonts w:asciiTheme="minorHAnsi" w:hAnsiTheme="minorHAnsi" w:cs="David"/>
        </w:rPr>
        <w:t xml:space="preserve">it’s </w:t>
      </w:r>
      <w:r w:rsidRPr="00F60583">
        <w:rPr>
          <w:rFonts w:asciiTheme="minorHAnsi" w:hAnsiTheme="minorHAnsi" w:cs="David"/>
        </w:rPr>
        <w:t>a lost cause. She’s not coming home, and she’s never going to be the person she once was. It’s over. It is done! And I just can’t take this war</w:t>
      </w:r>
      <w:r w:rsidR="002E5B54" w:rsidRPr="00F60583">
        <w:rPr>
          <w:rFonts w:asciiTheme="minorHAnsi" w:hAnsiTheme="minorHAnsi" w:cs="David"/>
        </w:rPr>
        <w:t xml:space="preserve"> </w:t>
      </w:r>
      <w:r w:rsidRPr="00F60583">
        <w:rPr>
          <w:rFonts w:asciiTheme="minorHAnsi" w:hAnsiTheme="minorHAnsi" w:cs="David"/>
        </w:rPr>
        <w:t xml:space="preserve">zone mentality anymore… I can’t. You’re heartbroken by night, raging by day, and I got front row seats to all of it… you have two kids, end of. Just… let it go. </w:t>
      </w:r>
    </w:p>
    <w:p w14:paraId="0E70E32C" w14:textId="77777777" w:rsidR="00ED6608" w:rsidRPr="00F60583" w:rsidRDefault="009F29C2" w:rsidP="00096B13">
      <w:pPr>
        <w:ind w:left="-5"/>
        <w:rPr>
          <w:rFonts w:asciiTheme="minorHAnsi" w:hAnsiTheme="minorHAnsi" w:cs="David"/>
        </w:rPr>
      </w:pPr>
      <w:r w:rsidRPr="00F60583">
        <w:rPr>
          <w:rFonts w:asciiTheme="minorHAnsi" w:hAnsiTheme="minorHAnsi" w:cs="David"/>
        </w:rPr>
        <w:lastRenderedPageBreak/>
        <w:t xml:space="preserve">ALMA: Let go of what? Huh? (She sits) My little girl? She’s a part of me… she has my eyes… my fingers… and where she goes, I go. It never ends. And she’s taken a wrong turn… ended up down the wrong path and now, she’s lost in the woods… a couple more miles and she’ll </w:t>
      </w:r>
      <w:r w:rsidR="00C5053E" w:rsidRPr="00F60583">
        <w:rPr>
          <w:rFonts w:asciiTheme="minorHAnsi" w:hAnsiTheme="minorHAnsi" w:cs="David"/>
        </w:rPr>
        <w:t>realize</w:t>
      </w:r>
      <w:r w:rsidR="00C5053E">
        <w:rPr>
          <w:rFonts w:asciiTheme="minorHAnsi" w:hAnsiTheme="minorHAnsi" w:cs="David"/>
        </w:rPr>
        <w:t xml:space="preserve"> </w:t>
      </w:r>
      <w:r w:rsidRPr="00F60583">
        <w:rPr>
          <w:rFonts w:asciiTheme="minorHAnsi" w:hAnsiTheme="minorHAnsi" w:cs="David"/>
        </w:rPr>
        <w:t xml:space="preserve"> it’s </w:t>
      </w:r>
      <w:r w:rsidR="00642477" w:rsidRPr="00F60583">
        <w:rPr>
          <w:rFonts w:asciiTheme="minorHAnsi" w:hAnsiTheme="minorHAnsi" w:cs="David"/>
          <w:color w:val="auto"/>
        </w:rPr>
        <w:t>been a dead</w:t>
      </w:r>
      <w:r w:rsidRPr="00F60583">
        <w:rPr>
          <w:rFonts w:asciiTheme="minorHAnsi" w:hAnsiTheme="minorHAnsi" w:cs="David"/>
        </w:rPr>
        <w:t xml:space="preserve">-end path all along… and she’ll fall apart. Who’s going to be there to pick her up when that happens, eh? </w:t>
      </w:r>
    </w:p>
    <w:p w14:paraId="1BC7BFD7"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goes quiet) </w:t>
      </w:r>
    </w:p>
    <w:p w14:paraId="59175F10" w14:textId="77777777" w:rsidR="00ED6608" w:rsidRPr="00F60583" w:rsidRDefault="009F29C2">
      <w:pPr>
        <w:spacing w:after="172"/>
        <w:ind w:left="-5"/>
        <w:rPr>
          <w:rFonts w:asciiTheme="minorHAnsi" w:hAnsiTheme="minorHAnsi" w:cs="David"/>
        </w:rPr>
      </w:pPr>
      <w:r w:rsidRPr="00F60583">
        <w:rPr>
          <w:rFonts w:asciiTheme="minorHAnsi" w:hAnsiTheme="minorHAnsi" w:cs="David"/>
        </w:rPr>
        <w:t xml:space="preserve">ALMA: (COMING UNDONE) Two years, I have been racking every one of my </w:t>
      </w:r>
      <w:r w:rsidR="00096B13" w:rsidRPr="00F60583">
        <w:rPr>
          <w:rFonts w:asciiTheme="minorHAnsi" w:hAnsiTheme="minorHAnsi" w:cs="David"/>
        </w:rPr>
        <w:t>brain cells</w:t>
      </w:r>
      <w:r w:rsidRPr="00F60583">
        <w:rPr>
          <w:rFonts w:asciiTheme="minorHAnsi" w:hAnsiTheme="minorHAnsi" w:cs="David"/>
        </w:rPr>
        <w:t xml:space="preserve">, trying to extract some memory of her laughter and I can’t hear it… I can’t… </w:t>
      </w:r>
    </w:p>
    <w:p w14:paraId="70A6DF59" w14:textId="77777777" w:rsidR="00ED6608" w:rsidRPr="00F60583" w:rsidRDefault="009F29C2" w:rsidP="00A44E9E">
      <w:pPr>
        <w:ind w:left="-5"/>
        <w:rPr>
          <w:rFonts w:asciiTheme="minorHAnsi" w:hAnsiTheme="minorHAnsi" w:cs="David"/>
        </w:rPr>
      </w:pPr>
      <w:r w:rsidRPr="00F60583">
        <w:rPr>
          <w:rFonts w:asciiTheme="minorHAnsi" w:hAnsiTheme="minorHAnsi" w:cs="David"/>
        </w:rPr>
        <w:t>AMIR: (LOSES IT) Then do something! For</w:t>
      </w:r>
      <w:r w:rsidR="00A44E9E" w:rsidRPr="00F60583">
        <w:rPr>
          <w:rFonts w:asciiTheme="minorHAnsi" w:hAnsiTheme="minorHAnsi" w:cs="David"/>
        </w:rPr>
        <w:t xml:space="preserve"> your </w:t>
      </w:r>
      <w:r w:rsidRPr="00F60583">
        <w:rPr>
          <w:rFonts w:asciiTheme="minorHAnsi" w:hAnsiTheme="minorHAnsi" w:cs="David"/>
        </w:rPr>
        <w:t xml:space="preserve">sake, do something to make her feel like you’re reaching out; help her let her </w:t>
      </w:r>
      <w:r w:rsidR="00642477" w:rsidRPr="00F60583">
        <w:rPr>
          <w:rFonts w:asciiTheme="minorHAnsi" w:hAnsiTheme="minorHAnsi" w:cs="David"/>
          <w:color w:val="auto"/>
        </w:rPr>
        <w:t xml:space="preserve">guard down, let her know you still love her…because let me tell you, </w:t>
      </w:r>
      <w:r w:rsidR="00C1780B" w:rsidRPr="00F60583">
        <w:rPr>
          <w:rFonts w:asciiTheme="minorHAnsi" w:hAnsiTheme="minorHAnsi" w:cs="David"/>
          <w:color w:val="auto"/>
        </w:rPr>
        <w:t>it’s</w:t>
      </w:r>
      <w:r w:rsidR="00642477" w:rsidRPr="00F60583">
        <w:rPr>
          <w:rFonts w:asciiTheme="minorHAnsi" w:hAnsiTheme="minorHAnsi" w:cs="David"/>
          <w:color w:val="auto"/>
        </w:rPr>
        <w:t xml:space="preserve"> not obvious, mum… it isn’t obvious </w:t>
      </w:r>
      <w:r w:rsidRPr="00F60583">
        <w:rPr>
          <w:rFonts w:asciiTheme="minorHAnsi" w:hAnsiTheme="minorHAnsi" w:cs="David"/>
        </w:rPr>
        <w:t xml:space="preserve">at all! </w:t>
      </w:r>
    </w:p>
    <w:p w14:paraId="4CD340CF" w14:textId="77777777" w:rsidR="00ED6608" w:rsidRPr="00F60583" w:rsidRDefault="009F29C2" w:rsidP="000D57DA">
      <w:pPr>
        <w:ind w:left="-5"/>
        <w:rPr>
          <w:rFonts w:asciiTheme="minorHAnsi" w:hAnsiTheme="minorHAnsi" w:cs="David"/>
        </w:rPr>
      </w:pPr>
      <w:r w:rsidRPr="00F60583">
        <w:rPr>
          <w:rFonts w:asciiTheme="minorHAnsi" w:hAnsiTheme="minorHAnsi" w:cs="David"/>
        </w:rPr>
        <w:t xml:space="preserve">ALMA: Well what the hell is then?! You have children and then what; they have you sign an on-the-spot </w:t>
      </w:r>
      <w:r w:rsidR="00BE7F29" w:rsidRPr="00F60583">
        <w:rPr>
          <w:rFonts w:asciiTheme="minorHAnsi" w:hAnsiTheme="minorHAnsi" w:cs="David"/>
        </w:rPr>
        <w:t>waiver</w:t>
      </w:r>
      <w:r w:rsidRPr="00F60583">
        <w:rPr>
          <w:rFonts w:asciiTheme="minorHAnsi" w:hAnsiTheme="minorHAnsi" w:cs="David"/>
        </w:rPr>
        <w:t xml:space="preserve">?! I should write myself off just because </w:t>
      </w:r>
      <w:r w:rsidR="00ED18DA" w:rsidRPr="00F60583">
        <w:rPr>
          <w:rFonts w:asciiTheme="minorHAnsi" w:hAnsiTheme="minorHAnsi" w:cs="David"/>
        </w:rPr>
        <w:t xml:space="preserve">she went and got herself a membership to God’s </w:t>
      </w:r>
      <w:r w:rsidR="000D57DA" w:rsidRPr="00F60583">
        <w:rPr>
          <w:rFonts w:asciiTheme="minorHAnsi" w:hAnsiTheme="minorHAnsi" w:cs="David"/>
        </w:rPr>
        <w:t xml:space="preserve">own private country club?! </w:t>
      </w:r>
    </w:p>
    <w:p w14:paraId="5F6A1931" w14:textId="77777777" w:rsidR="00ED6608" w:rsidRPr="00F60583" w:rsidRDefault="009F29C2">
      <w:pPr>
        <w:ind w:left="-5"/>
        <w:rPr>
          <w:rFonts w:asciiTheme="minorHAnsi" w:hAnsiTheme="minorHAnsi" w:cs="David"/>
        </w:rPr>
      </w:pPr>
      <w:r w:rsidRPr="00F60583">
        <w:rPr>
          <w:rFonts w:asciiTheme="minorHAnsi" w:hAnsiTheme="minorHAnsi" w:cs="David"/>
        </w:rPr>
        <w:t xml:space="preserve">(She heads out) </w:t>
      </w:r>
    </w:p>
    <w:p w14:paraId="04555E65"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Where are you going? </w:t>
      </w:r>
    </w:p>
    <w:p w14:paraId="5A130A41" w14:textId="77777777" w:rsidR="00ED6608" w:rsidRPr="00F60583" w:rsidRDefault="009F29C2">
      <w:pPr>
        <w:spacing w:after="196"/>
        <w:ind w:left="-5"/>
        <w:rPr>
          <w:rFonts w:asciiTheme="minorHAnsi" w:hAnsiTheme="minorHAnsi" w:cs="David"/>
        </w:rPr>
      </w:pPr>
      <w:r w:rsidRPr="00F60583">
        <w:rPr>
          <w:rFonts w:asciiTheme="minorHAnsi" w:hAnsiTheme="minorHAnsi" w:cs="David"/>
        </w:rPr>
        <w:t xml:space="preserve">ALMA: Bnei Brak. It’s time I go see the Averbuchs. </w:t>
      </w:r>
    </w:p>
    <w:p w14:paraId="277D36FB"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Mum, you’ll hurt Ruth! </w:t>
      </w:r>
    </w:p>
    <w:p w14:paraId="09B30D15" w14:textId="77777777" w:rsidR="00ED6608" w:rsidRPr="00F60583" w:rsidRDefault="009F29C2">
      <w:pPr>
        <w:spacing w:after="184"/>
        <w:ind w:left="-5"/>
        <w:rPr>
          <w:rFonts w:asciiTheme="minorHAnsi" w:hAnsiTheme="minorHAnsi" w:cs="David"/>
        </w:rPr>
      </w:pPr>
      <w:r w:rsidRPr="00F60583">
        <w:rPr>
          <w:rFonts w:asciiTheme="minorHAnsi" w:hAnsiTheme="minorHAnsi" w:cs="David"/>
        </w:rPr>
        <w:t xml:space="preserve">ALMA: Quite the opposite! (Exit: Alma) </w:t>
      </w:r>
    </w:p>
    <w:p w14:paraId="3509A690" w14:textId="77777777" w:rsidR="00ED6608" w:rsidRPr="00F60583" w:rsidRDefault="009F29C2">
      <w:pPr>
        <w:spacing w:after="171"/>
        <w:ind w:left="-5"/>
        <w:rPr>
          <w:rFonts w:asciiTheme="minorHAnsi" w:hAnsiTheme="minorHAnsi" w:cs="David"/>
        </w:rPr>
      </w:pPr>
      <w:r w:rsidRPr="00F60583">
        <w:rPr>
          <w:rFonts w:asciiTheme="minorHAnsi" w:hAnsiTheme="minorHAnsi" w:cs="David"/>
        </w:rPr>
        <w:t xml:space="preserve">AMIR: (PICKS UP THE PHONE) Maya! Mum’s on the warpath! She’s heading over to Avervuchs’! You want to score some mitzvah points? Well now’s your chance! Stop her before she destroys them too! </w:t>
      </w:r>
    </w:p>
    <w:p w14:paraId="4E47A42D" w14:textId="77777777" w:rsidR="00ED6608" w:rsidRPr="00F60583" w:rsidRDefault="009F29C2" w:rsidP="00145EA4">
      <w:pPr>
        <w:ind w:left="-5"/>
        <w:rPr>
          <w:rFonts w:asciiTheme="minorHAnsi" w:hAnsiTheme="minorHAnsi" w:cs="David"/>
          <w:color w:val="auto"/>
        </w:rPr>
      </w:pPr>
      <w:r w:rsidRPr="00F60583">
        <w:rPr>
          <w:rFonts w:asciiTheme="minorHAnsi" w:hAnsiTheme="minorHAnsi" w:cs="David"/>
        </w:rPr>
        <w:t xml:space="preserve">AMIR: (TO HIS FATHER’S PHOTO) </w:t>
      </w:r>
      <w:r w:rsidR="00642477" w:rsidRPr="00F60583">
        <w:rPr>
          <w:rFonts w:asciiTheme="minorHAnsi" w:hAnsiTheme="minorHAnsi" w:cs="David"/>
          <w:color w:val="auto"/>
        </w:rPr>
        <w:t xml:space="preserve">What?  I Thought we had </w:t>
      </w:r>
      <w:r w:rsidR="007D3167" w:rsidRPr="00F60583">
        <w:rPr>
          <w:rFonts w:asciiTheme="minorHAnsi" w:hAnsiTheme="minorHAnsi" w:cs="David"/>
        </w:rPr>
        <w:t>this good thing</w:t>
      </w:r>
      <w:r w:rsidRPr="00F60583">
        <w:rPr>
          <w:rFonts w:asciiTheme="minorHAnsi" w:hAnsiTheme="minorHAnsi" w:cs="David"/>
        </w:rPr>
        <w:t xml:space="preserve"> go</w:t>
      </w:r>
      <w:r w:rsidR="00145EA4" w:rsidRPr="00F60583">
        <w:rPr>
          <w:rFonts w:asciiTheme="minorHAnsi" w:hAnsiTheme="minorHAnsi" w:cs="David"/>
        </w:rPr>
        <w:t>ing on</w:t>
      </w:r>
      <w:r w:rsidR="00B30B2A" w:rsidRPr="00F60583">
        <w:rPr>
          <w:rFonts w:asciiTheme="minorHAnsi" w:hAnsiTheme="minorHAnsi" w:cs="David"/>
        </w:rPr>
        <w:t>,</w:t>
      </w:r>
      <w:r w:rsidR="000B6357" w:rsidRPr="00F60583">
        <w:rPr>
          <w:rFonts w:asciiTheme="minorHAnsi" w:hAnsiTheme="minorHAnsi" w:cs="David"/>
        </w:rPr>
        <w:t xml:space="preserve"> you and I</w:t>
      </w:r>
      <w:r w:rsidR="00D94961" w:rsidRPr="00F60583">
        <w:rPr>
          <w:rFonts w:asciiTheme="minorHAnsi" w:hAnsiTheme="minorHAnsi" w:cs="David"/>
        </w:rPr>
        <w:t xml:space="preserve"> with our talks</w:t>
      </w:r>
      <w:r w:rsidR="00145EA4" w:rsidRPr="00F60583">
        <w:rPr>
          <w:rFonts w:asciiTheme="minorHAnsi" w:hAnsiTheme="minorHAnsi" w:cs="David"/>
        </w:rPr>
        <w:t>… turns out you were neve</w:t>
      </w:r>
      <w:r w:rsidR="00F91847" w:rsidRPr="00F60583">
        <w:rPr>
          <w:rFonts w:asciiTheme="minorHAnsi" w:hAnsiTheme="minorHAnsi" w:cs="David"/>
        </w:rPr>
        <w:t>r really</w:t>
      </w:r>
      <w:r w:rsidR="00145EA4" w:rsidRPr="00F60583">
        <w:rPr>
          <w:rFonts w:asciiTheme="minorHAnsi" w:hAnsiTheme="minorHAnsi" w:cs="David"/>
        </w:rPr>
        <w:t xml:space="preserve"> into</w:t>
      </w:r>
      <w:r w:rsidRPr="00F60583">
        <w:rPr>
          <w:rFonts w:asciiTheme="minorHAnsi" w:hAnsiTheme="minorHAnsi" w:cs="David"/>
        </w:rPr>
        <w:t xml:space="preserve"> </w:t>
      </w:r>
      <w:r w:rsidR="00DC6E6C" w:rsidRPr="00F60583">
        <w:rPr>
          <w:rFonts w:asciiTheme="minorHAnsi" w:hAnsiTheme="minorHAnsi" w:cs="David"/>
        </w:rPr>
        <w:t>them</w:t>
      </w:r>
      <w:r w:rsidRPr="00F60583">
        <w:rPr>
          <w:rFonts w:asciiTheme="minorHAnsi" w:hAnsiTheme="minorHAnsi" w:cs="David"/>
        </w:rPr>
        <w:t xml:space="preserve">, were you? Well, here’s a newsflash, mate – you’re </w:t>
      </w:r>
      <w:r w:rsidR="008E1B20" w:rsidRPr="00F60583">
        <w:rPr>
          <w:rFonts w:asciiTheme="minorHAnsi" w:hAnsiTheme="minorHAnsi" w:cs="David"/>
        </w:rPr>
        <w:t>getting on board</w:t>
      </w:r>
      <w:r w:rsidRPr="00F60583">
        <w:rPr>
          <w:rFonts w:asciiTheme="minorHAnsi" w:hAnsiTheme="minorHAnsi" w:cs="David"/>
        </w:rPr>
        <w:t xml:space="preserve">! Like it or not; I am done! This is me clocking out. I’m getting my discharge and I am out of here. </w:t>
      </w:r>
      <w:r w:rsidR="003B4A3A" w:rsidRPr="00F60583">
        <w:rPr>
          <w:rFonts w:asciiTheme="minorHAnsi" w:hAnsiTheme="minorHAnsi" w:cs="David"/>
          <w:color w:val="auto"/>
        </w:rPr>
        <w:t>Do you not have</w:t>
      </w:r>
      <w:r w:rsidR="00642477" w:rsidRPr="00F60583">
        <w:rPr>
          <w:rFonts w:asciiTheme="minorHAnsi" w:hAnsiTheme="minorHAnsi" w:cs="David"/>
          <w:color w:val="auto"/>
        </w:rPr>
        <w:t xml:space="preserve"> any friends up there? Is heaven that cliquey? Well tough luck– talk to God then</w:t>
      </w:r>
      <w:r w:rsidRPr="00F60583">
        <w:rPr>
          <w:rFonts w:asciiTheme="minorHAnsi" w:hAnsiTheme="minorHAnsi" w:cs="David"/>
        </w:rPr>
        <w:t xml:space="preserve">! This is a category 5 </w:t>
      </w:r>
      <w:r w:rsidR="00642477" w:rsidRPr="00F60583">
        <w:rPr>
          <w:rFonts w:asciiTheme="minorHAnsi" w:hAnsiTheme="minorHAnsi" w:cs="David"/>
          <w:color w:val="auto"/>
        </w:rPr>
        <w:t xml:space="preserve">emergency. </w:t>
      </w:r>
      <w:r w:rsidR="00CA30C6" w:rsidRPr="00F60583">
        <w:rPr>
          <w:rFonts w:asciiTheme="minorHAnsi" w:hAnsiTheme="minorHAnsi" w:cs="David"/>
          <w:color w:val="auto"/>
        </w:rPr>
        <w:t>He’s going to have</w:t>
      </w:r>
      <w:r w:rsidR="00642477" w:rsidRPr="00F60583">
        <w:rPr>
          <w:rFonts w:asciiTheme="minorHAnsi" w:hAnsiTheme="minorHAnsi" w:cs="David"/>
          <w:color w:val="auto"/>
        </w:rPr>
        <w:t xml:space="preserve"> </w:t>
      </w:r>
      <w:r w:rsidR="00347278" w:rsidRPr="00F60583">
        <w:rPr>
          <w:rFonts w:asciiTheme="minorHAnsi" w:hAnsiTheme="minorHAnsi" w:cs="David"/>
          <w:color w:val="auto"/>
        </w:rPr>
        <w:t xml:space="preserve">to </w:t>
      </w:r>
      <w:r w:rsidR="00642477" w:rsidRPr="00F60583">
        <w:rPr>
          <w:rFonts w:asciiTheme="minorHAnsi" w:hAnsiTheme="minorHAnsi" w:cs="David"/>
          <w:color w:val="auto"/>
        </w:rPr>
        <w:t>see you</w:t>
      </w:r>
      <w:r w:rsidR="00296CA8" w:rsidRPr="00F60583">
        <w:rPr>
          <w:rFonts w:asciiTheme="minorHAnsi" w:hAnsiTheme="minorHAnsi" w:cs="David"/>
          <w:color w:val="auto"/>
        </w:rPr>
        <w:t>.</w:t>
      </w:r>
    </w:p>
    <w:p w14:paraId="2D721F3A"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0E24B57C" w14:textId="77777777" w:rsidR="00ED6608" w:rsidRPr="00F60583" w:rsidRDefault="009F29C2">
      <w:pPr>
        <w:spacing w:after="137" w:line="259" w:lineRule="auto"/>
        <w:ind w:right="640"/>
        <w:jc w:val="right"/>
        <w:rPr>
          <w:rFonts w:asciiTheme="minorHAnsi" w:hAnsiTheme="minorHAnsi" w:cs="David"/>
        </w:rPr>
      </w:pPr>
      <w:r w:rsidRPr="00F60583">
        <w:rPr>
          <w:rFonts w:asciiTheme="minorHAnsi" w:hAnsiTheme="minorHAnsi" w:cs="David"/>
        </w:rPr>
        <w:t xml:space="preserve">FADE OUT </w:t>
      </w:r>
    </w:p>
    <w:p w14:paraId="31531F7A" w14:textId="77777777" w:rsidR="00ED6608" w:rsidRPr="00F60583" w:rsidRDefault="009F29C2">
      <w:pPr>
        <w:spacing w:after="5" w:line="376" w:lineRule="auto"/>
        <w:ind w:left="7213"/>
        <w:rPr>
          <w:rFonts w:asciiTheme="minorHAnsi" w:hAnsiTheme="minorHAnsi" w:cs="David"/>
        </w:rPr>
      </w:pPr>
      <w:r w:rsidRPr="00F60583">
        <w:rPr>
          <w:rFonts w:asciiTheme="minorHAnsi" w:hAnsiTheme="minorHAnsi" w:cs="David"/>
        </w:rPr>
        <w:t xml:space="preserve">FADE IN MUSIC CUT TO: </w:t>
      </w:r>
    </w:p>
    <w:p w14:paraId="5CEB6575" w14:textId="77777777" w:rsidR="00ED6608" w:rsidRPr="00F60583" w:rsidRDefault="009F29C2">
      <w:pPr>
        <w:spacing w:after="0" w:line="259" w:lineRule="auto"/>
        <w:ind w:left="0" w:firstLine="0"/>
        <w:rPr>
          <w:rFonts w:asciiTheme="minorHAnsi" w:hAnsiTheme="minorHAnsi" w:cs="David"/>
        </w:rPr>
      </w:pPr>
      <w:r w:rsidRPr="00F60583">
        <w:rPr>
          <w:rFonts w:asciiTheme="minorHAnsi" w:hAnsiTheme="minorHAnsi" w:cs="David"/>
        </w:rPr>
        <w:t xml:space="preserve"> </w:t>
      </w:r>
    </w:p>
    <w:p w14:paraId="4DA0270C" w14:textId="77777777" w:rsidR="00ED6608" w:rsidRPr="00F60583" w:rsidRDefault="009F29C2">
      <w:pPr>
        <w:pStyle w:val="1"/>
        <w:spacing w:after="181"/>
        <w:ind w:left="-5"/>
        <w:rPr>
          <w:rFonts w:asciiTheme="minorHAnsi" w:hAnsiTheme="minorHAnsi" w:cs="David"/>
          <w:sz w:val="18"/>
          <w:szCs w:val="18"/>
        </w:rPr>
      </w:pPr>
      <w:r w:rsidRPr="00F60583">
        <w:rPr>
          <w:rFonts w:asciiTheme="minorHAnsi" w:hAnsiTheme="minorHAnsi" w:cs="David"/>
          <w:sz w:val="18"/>
          <w:szCs w:val="18"/>
        </w:rPr>
        <w:t xml:space="preserve">ACT 6 </w:t>
      </w:r>
    </w:p>
    <w:p w14:paraId="1406E6A2" w14:textId="77777777" w:rsidR="00ED6608" w:rsidRPr="00F60583" w:rsidRDefault="009F29C2">
      <w:pPr>
        <w:ind w:left="-5"/>
        <w:rPr>
          <w:rFonts w:asciiTheme="minorHAnsi" w:hAnsiTheme="minorHAnsi" w:cs="David"/>
          <w:sz w:val="18"/>
          <w:szCs w:val="18"/>
        </w:rPr>
      </w:pPr>
      <w:r w:rsidRPr="00F60583">
        <w:rPr>
          <w:rFonts w:asciiTheme="minorHAnsi" w:hAnsiTheme="minorHAnsi" w:cs="David"/>
          <w:sz w:val="18"/>
          <w:szCs w:val="18"/>
        </w:rPr>
        <w:t>RUTH’S HOME</w:t>
      </w:r>
      <w:r w:rsidR="00271162" w:rsidRPr="00F60583">
        <w:rPr>
          <w:rFonts w:asciiTheme="minorHAnsi" w:hAnsiTheme="minorHAnsi" w:cs="David"/>
          <w:sz w:val="18"/>
          <w:szCs w:val="18"/>
        </w:rPr>
        <w:t xml:space="preserve"> IN THE ORTHODOX CITY OF BNEI BRAK</w:t>
      </w:r>
      <w:r w:rsidRPr="00F60583">
        <w:rPr>
          <w:rFonts w:asciiTheme="minorHAnsi" w:hAnsiTheme="minorHAnsi" w:cs="David"/>
          <w:sz w:val="18"/>
          <w:szCs w:val="18"/>
        </w:rPr>
        <w:t xml:space="preserve">. </w:t>
      </w:r>
    </w:p>
    <w:p w14:paraId="67CA7E36"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Candles lit in the menorah.  </w:t>
      </w:r>
    </w:p>
    <w:p w14:paraId="5E58C1A5"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Alma, Rebecca and Samuel sit in the lounge at Ruth’s home.  </w:t>
      </w:r>
    </w:p>
    <w:p w14:paraId="0E09C397" w14:textId="77777777" w:rsidR="00ED6608" w:rsidRPr="00F60583" w:rsidRDefault="009F29C2" w:rsidP="001F20C9">
      <w:pPr>
        <w:ind w:left="-5"/>
        <w:rPr>
          <w:rFonts w:asciiTheme="minorHAnsi" w:hAnsiTheme="minorHAnsi" w:cs="David"/>
        </w:rPr>
      </w:pPr>
      <w:r w:rsidRPr="00F60583">
        <w:rPr>
          <w:rFonts w:asciiTheme="minorHAnsi" w:hAnsiTheme="minorHAnsi" w:cs="David"/>
        </w:rPr>
        <w:t>ALMA: Look, I</w:t>
      </w:r>
      <w:r w:rsidR="00D97F31" w:rsidRPr="00F60583">
        <w:rPr>
          <w:rFonts w:asciiTheme="minorHAnsi" w:hAnsiTheme="minorHAnsi" w:cs="David"/>
          <w:color w:val="auto"/>
        </w:rPr>
        <w:t xml:space="preserve"> haven’t come here </w:t>
      </w:r>
      <w:r w:rsidR="00642477" w:rsidRPr="00F60583">
        <w:rPr>
          <w:rFonts w:asciiTheme="minorHAnsi" w:hAnsiTheme="minorHAnsi" w:cs="David"/>
          <w:color w:val="auto"/>
        </w:rPr>
        <w:t xml:space="preserve">to </w:t>
      </w:r>
      <w:r w:rsidR="000717F3" w:rsidRPr="00F60583">
        <w:rPr>
          <w:rFonts w:asciiTheme="minorHAnsi" w:hAnsiTheme="minorHAnsi" w:cs="David"/>
          <w:color w:val="auto"/>
        </w:rPr>
        <w:t>bargain</w:t>
      </w:r>
      <w:r w:rsidR="00642477" w:rsidRPr="00F60583">
        <w:rPr>
          <w:rFonts w:asciiTheme="minorHAnsi" w:hAnsiTheme="minorHAnsi" w:cs="David"/>
          <w:color w:val="auto"/>
        </w:rPr>
        <w:t xml:space="preserve">. I’m </w:t>
      </w:r>
      <w:r w:rsidRPr="00F60583">
        <w:rPr>
          <w:rFonts w:asciiTheme="minorHAnsi" w:hAnsiTheme="minorHAnsi" w:cs="David"/>
        </w:rPr>
        <w:t xml:space="preserve">here to talk to you about the book and I ask that Ruth be present for this conversation. </w:t>
      </w:r>
    </w:p>
    <w:p w14:paraId="27A139DE" w14:textId="77777777" w:rsidR="00ED6608" w:rsidRPr="00F60583" w:rsidRDefault="009F29C2" w:rsidP="00F71D8C">
      <w:pPr>
        <w:spacing w:after="179"/>
        <w:ind w:left="-5"/>
        <w:rPr>
          <w:rFonts w:asciiTheme="minorHAnsi" w:hAnsiTheme="minorHAnsi" w:cs="David"/>
        </w:rPr>
      </w:pPr>
      <w:r w:rsidRPr="00F60583">
        <w:rPr>
          <w:rFonts w:asciiTheme="minorHAnsi" w:hAnsiTheme="minorHAnsi" w:cs="David"/>
        </w:rPr>
        <w:t xml:space="preserve">SAMUEL: It’s a terrible shame we’ve only just found out about this. For the record, I’ve no qualms with you, Miss Alma; none at all. You’re a professional… publishing books is what you do. But </w:t>
      </w:r>
      <w:r w:rsidR="00642477" w:rsidRPr="00F60583">
        <w:rPr>
          <w:rFonts w:asciiTheme="minorHAnsi" w:hAnsiTheme="minorHAnsi" w:cs="David"/>
          <w:color w:val="auto"/>
        </w:rPr>
        <w:t xml:space="preserve">the fact is, Ruth </w:t>
      </w:r>
      <w:r w:rsidR="00642477" w:rsidRPr="00F60583">
        <w:rPr>
          <w:rFonts w:asciiTheme="minorHAnsi" w:hAnsiTheme="minorHAnsi" w:cs="David"/>
          <w:i/>
          <w:color w:val="auto"/>
        </w:rPr>
        <w:t>has</w:t>
      </w:r>
      <w:r w:rsidR="00642477" w:rsidRPr="00F60583">
        <w:rPr>
          <w:rFonts w:asciiTheme="minorHAnsi" w:hAnsiTheme="minorHAnsi" w:cs="David"/>
          <w:color w:val="auto"/>
        </w:rPr>
        <w:t xml:space="preserve"> failed here. She has offended; and make no mistake, if a book like this were to be published</w:t>
      </w:r>
      <w:r w:rsidRPr="00F60583">
        <w:rPr>
          <w:rFonts w:asciiTheme="minorHAnsi" w:hAnsiTheme="minorHAnsi" w:cs="David"/>
        </w:rPr>
        <w:t xml:space="preserve">, it would be </w:t>
      </w:r>
      <w:r w:rsidR="00F71D8C" w:rsidRPr="00F60583">
        <w:rPr>
          <w:rFonts w:asciiTheme="minorHAnsi" w:hAnsiTheme="minorHAnsi" w:cs="David"/>
        </w:rPr>
        <w:t>blasphemous</w:t>
      </w:r>
      <w:r w:rsidR="00F71D8C" w:rsidRPr="00F60583">
        <w:rPr>
          <w:rFonts w:asciiTheme="minorHAnsi" w:hAnsiTheme="minorHAnsi" w:cs="David"/>
          <w:color w:val="auto"/>
        </w:rPr>
        <w:t>, and heaven help us</w:t>
      </w:r>
      <w:r w:rsidR="00F71D8C" w:rsidRPr="00F60583">
        <w:rPr>
          <w:rFonts w:asciiTheme="minorHAnsi" w:hAnsiTheme="minorHAnsi" w:cs="David"/>
          <w:color w:val="FF0000"/>
        </w:rPr>
        <w:t xml:space="preserve">.  </w:t>
      </w:r>
      <w:r w:rsidRPr="00F60583">
        <w:rPr>
          <w:rFonts w:asciiTheme="minorHAnsi" w:hAnsiTheme="minorHAnsi" w:cs="David"/>
        </w:rPr>
        <w:t xml:space="preserve">It must either be shelved or destroyed. Obviously, I </w:t>
      </w:r>
      <w:r w:rsidRPr="00F60583">
        <w:rPr>
          <w:rFonts w:asciiTheme="minorHAnsi" w:hAnsiTheme="minorHAnsi" w:cs="David"/>
          <w:i/>
        </w:rPr>
        <w:t>will</w:t>
      </w:r>
      <w:r w:rsidRPr="00F60583">
        <w:rPr>
          <w:rFonts w:asciiTheme="minorHAnsi" w:hAnsiTheme="minorHAnsi" w:cs="David"/>
        </w:rPr>
        <w:t xml:space="preserve"> reimburse you in </w:t>
      </w:r>
      <w:r w:rsidR="00BF3438" w:rsidRPr="00F60583">
        <w:rPr>
          <w:rFonts w:asciiTheme="minorHAnsi" w:hAnsiTheme="minorHAnsi" w:cs="David"/>
        </w:rPr>
        <w:t xml:space="preserve">full </w:t>
      </w:r>
      <w:r w:rsidRPr="00F60583">
        <w:rPr>
          <w:rFonts w:asciiTheme="minorHAnsi" w:hAnsiTheme="minorHAnsi" w:cs="David"/>
        </w:rPr>
        <w:t xml:space="preserve">for any expenses… </w:t>
      </w:r>
    </w:p>
    <w:p w14:paraId="6F35D475"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ALMA: Mr. Averbuch… </w:t>
      </w:r>
    </w:p>
    <w:p w14:paraId="7F249266"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Samuel, please… </w:t>
      </w:r>
    </w:p>
    <w:p w14:paraId="391143AC"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Will you please get Ruth? </w:t>
      </w:r>
    </w:p>
    <w:p w14:paraId="665DF79F"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heads out) </w:t>
      </w:r>
    </w:p>
    <w:p w14:paraId="3DF17C4F"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SAMUEL: Miss Alma, we will pay you back down to the last penny. You keep the shell and let me have the soul. </w:t>
      </w:r>
    </w:p>
    <w:p w14:paraId="743AAB9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 book is both </w:t>
      </w:r>
      <w:r w:rsidR="009D7A55" w:rsidRPr="00F60583">
        <w:rPr>
          <w:rFonts w:asciiTheme="minorHAnsi" w:hAnsiTheme="minorHAnsi" w:cs="David"/>
        </w:rPr>
        <w:t>body</w:t>
      </w:r>
      <w:r w:rsidR="00887492" w:rsidRPr="00F60583">
        <w:rPr>
          <w:rFonts w:asciiTheme="minorHAnsi" w:hAnsiTheme="minorHAnsi" w:cs="David"/>
        </w:rPr>
        <w:t xml:space="preserve"> </w:t>
      </w:r>
      <w:r w:rsidRPr="00F60583">
        <w:rPr>
          <w:rFonts w:asciiTheme="minorHAnsi" w:hAnsiTheme="minorHAnsi" w:cs="David"/>
        </w:rPr>
        <w:t xml:space="preserve">and soul… you can’t separate the two.  </w:t>
      </w:r>
    </w:p>
    <w:p w14:paraId="09D62909" w14:textId="77777777" w:rsidR="00214B0B" w:rsidRPr="00F60583" w:rsidRDefault="009F29C2" w:rsidP="00F71D8C">
      <w:pPr>
        <w:spacing w:after="108" w:line="323" w:lineRule="auto"/>
        <w:ind w:left="-5" w:right="280"/>
        <w:rPr>
          <w:rFonts w:asciiTheme="minorHAnsi" w:hAnsiTheme="minorHAnsi" w:cs="David"/>
        </w:rPr>
      </w:pPr>
      <w:r w:rsidRPr="00F60583">
        <w:rPr>
          <w:rFonts w:asciiTheme="minorHAnsi" w:hAnsiTheme="minorHAnsi" w:cs="David"/>
        </w:rPr>
        <w:t>SAMUEL: (</w:t>
      </w:r>
      <w:r w:rsidRPr="00F60583">
        <w:rPr>
          <w:rFonts w:asciiTheme="minorHAnsi" w:hAnsiTheme="minorHAnsi" w:cs="David"/>
          <w:sz w:val="20"/>
          <w:szCs w:val="20"/>
        </w:rPr>
        <w:t>TRYING TO SWEET-TALK HER</w:t>
      </w:r>
      <w:r w:rsidRPr="00F60583">
        <w:rPr>
          <w:rFonts w:asciiTheme="minorHAnsi" w:hAnsiTheme="minorHAnsi" w:cs="David"/>
        </w:rPr>
        <w:t xml:space="preserve">) Such </w:t>
      </w:r>
      <w:r w:rsidR="007776B4" w:rsidRPr="00F60583">
        <w:rPr>
          <w:rFonts w:asciiTheme="minorHAnsi" w:hAnsiTheme="minorHAnsi" w:cs="David"/>
        </w:rPr>
        <w:t xml:space="preserve">eloquent </w:t>
      </w:r>
      <w:r w:rsidRPr="00F60583">
        <w:rPr>
          <w:rFonts w:asciiTheme="minorHAnsi" w:hAnsiTheme="minorHAnsi" w:cs="David"/>
        </w:rPr>
        <w:t xml:space="preserve">words from </w:t>
      </w:r>
      <w:r w:rsidR="00F71D8C" w:rsidRPr="00F60583">
        <w:rPr>
          <w:rFonts w:asciiTheme="minorHAnsi" w:hAnsiTheme="minorHAnsi" w:cs="David"/>
          <w:color w:val="auto"/>
        </w:rPr>
        <w:t xml:space="preserve">such a fine </w:t>
      </w:r>
      <w:r w:rsidRPr="00F60583">
        <w:rPr>
          <w:rFonts w:asciiTheme="minorHAnsi" w:hAnsiTheme="minorHAnsi" w:cs="David"/>
          <w:color w:val="auto"/>
        </w:rPr>
        <w:t>woman</w:t>
      </w:r>
      <w:r w:rsidRPr="00F60583">
        <w:rPr>
          <w:rFonts w:asciiTheme="minorHAnsi" w:hAnsiTheme="minorHAnsi" w:cs="David"/>
        </w:rPr>
        <w:t xml:space="preserve"> … so </w:t>
      </w:r>
      <w:r w:rsidRPr="00F60583">
        <w:rPr>
          <w:rFonts w:asciiTheme="minorHAnsi" w:hAnsiTheme="minorHAnsi" w:cs="David"/>
          <w:i/>
        </w:rPr>
        <w:t>very</w:t>
      </w:r>
      <w:r w:rsidRPr="00F60583">
        <w:rPr>
          <w:rFonts w:asciiTheme="minorHAnsi" w:hAnsiTheme="minorHAnsi" w:cs="David"/>
        </w:rPr>
        <w:t xml:space="preserve"> fine, if you don’t mind me saying… </w:t>
      </w:r>
    </w:p>
    <w:p w14:paraId="77F0FBEF" w14:textId="77777777" w:rsidR="00ED6608" w:rsidRPr="00F60583" w:rsidRDefault="009F29C2" w:rsidP="007776B4">
      <w:pPr>
        <w:spacing w:after="108" w:line="323" w:lineRule="auto"/>
        <w:ind w:left="-5" w:right="280"/>
        <w:rPr>
          <w:rFonts w:asciiTheme="minorHAnsi" w:hAnsiTheme="minorHAnsi" w:cs="David"/>
        </w:rPr>
      </w:pPr>
      <w:r w:rsidRPr="00F60583">
        <w:rPr>
          <w:rFonts w:asciiTheme="minorHAnsi" w:hAnsiTheme="minorHAnsi" w:cs="David"/>
        </w:rPr>
        <w:t xml:space="preserve">ALMA: Mr. Averbuch! </w:t>
      </w:r>
    </w:p>
    <w:p w14:paraId="72FDEC78"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Samuel… </w:t>
      </w:r>
    </w:p>
    <w:p w14:paraId="1265A01F" w14:textId="77777777" w:rsidR="00ED6608" w:rsidRPr="00F60583" w:rsidRDefault="009F29C2">
      <w:pPr>
        <w:spacing w:after="180"/>
        <w:ind w:left="-5"/>
        <w:rPr>
          <w:rFonts w:asciiTheme="minorHAnsi" w:hAnsiTheme="minorHAnsi" w:cs="David"/>
        </w:rPr>
      </w:pPr>
      <w:r w:rsidRPr="00F60583">
        <w:rPr>
          <w:rFonts w:asciiTheme="minorHAnsi" w:hAnsiTheme="minorHAnsi" w:cs="David"/>
        </w:rPr>
        <w:t xml:space="preserve">(Ruth enters, accompanied by Rebecca. Silence. Ruth and Alma share a look.) </w:t>
      </w:r>
    </w:p>
    <w:p w14:paraId="5FBC87B9" w14:textId="77777777" w:rsidR="00ED6608" w:rsidRPr="00F60583" w:rsidRDefault="009F29C2" w:rsidP="00F71D8C">
      <w:pPr>
        <w:ind w:left="-5"/>
        <w:rPr>
          <w:rFonts w:asciiTheme="minorHAnsi" w:hAnsiTheme="minorHAnsi" w:cs="David"/>
          <w:color w:val="FF0000"/>
        </w:rPr>
      </w:pPr>
      <w:r w:rsidRPr="00F60583">
        <w:rPr>
          <w:rFonts w:asciiTheme="minorHAnsi" w:hAnsiTheme="minorHAnsi" w:cs="David"/>
        </w:rPr>
        <w:t xml:space="preserve">SAMUEL: I don’t understand you. We kept the whole thing discreet to </w:t>
      </w:r>
      <w:r w:rsidRPr="00F60583">
        <w:rPr>
          <w:rFonts w:asciiTheme="minorHAnsi" w:hAnsiTheme="minorHAnsi" w:cs="David"/>
          <w:color w:val="auto"/>
        </w:rPr>
        <w:t>protect</w:t>
      </w:r>
      <w:r w:rsidR="00E8527A" w:rsidRPr="00F60583">
        <w:rPr>
          <w:rFonts w:asciiTheme="minorHAnsi" w:hAnsiTheme="minorHAnsi" w:cs="David"/>
          <w:color w:val="auto"/>
        </w:rPr>
        <w:t xml:space="preserve"> </w:t>
      </w:r>
      <w:r w:rsidR="00F71D8C" w:rsidRPr="00F60583">
        <w:rPr>
          <w:rFonts w:asciiTheme="minorHAnsi" w:hAnsiTheme="minorHAnsi" w:cs="David"/>
          <w:color w:val="auto"/>
        </w:rPr>
        <w:t xml:space="preserve">the honour of </w:t>
      </w:r>
      <w:r w:rsidR="00E8527A" w:rsidRPr="00F60583">
        <w:rPr>
          <w:rFonts w:asciiTheme="minorHAnsi" w:hAnsiTheme="minorHAnsi" w:cs="David"/>
          <w:color w:val="auto"/>
        </w:rPr>
        <w:t>the family</w:t>
      </w:r>
      <w:r w:rsidR="00F71D8C" w:rsidRPr="00F60583">
        <w:rPr>
          <w:rFonts w:asciiTheme="minorHAnsi" w:hAnsiTheme="minorHAnsi" w:cs="David"/>
          <w:color w:val="auto"/>
        </w:rPr>
        <w:t xml:space="preserve"> and yours</w:t>
      </w:r>
      <w:r w:rsidR="00E8527A" w:rsidRPr="00F60583">
        <w:rPr>
          <w:rFonts w:asciiTheme="minorHAnsi" w:hAnsiTheme="minorHAnsi" w:cs="David"/>
          <w:color w:val="FF0000"/>
        </w:rPr>
        <w:t>.</w:t>
      </w:r>
    </w:p>
    <w:p w14:paraId="5EAFA277" w14:textId="77777777" w:rsidR="00ED6608" w:rsidRPr="00F60583" w:rsidRDefault="009F29C2">
      <w:pPr>
        <w:spacing w:after="188"/>
        <w:ind w:left="-5"/>
        <w:rPr>
          <w:rFonts w:asciiTheme="minorHAnsi" w:hAnsiTheme="minorHAnsi" w:cs="David"/>
        </w:rPr>
      </w:pPr>
      <w:r w:rsidRPr="00F60583">
        <w:rPr>
          <w:rFonts w:asciiTheme="minorHAnsi" w:hAnsiTheme="minorHAnsi" w:cs="David"/>
        </w:rPr>
        <w:t>RUTH: (</w:t>
      </w:r>
      <w:r w:rsidRPr="00F60583">
        <w:rPr>
          <w:rFonts w:asciiTheme="minorHAnsi" w:hAnsiTheme="minorHAnsi" w:cs="David"/>
          <w:sz w:val="20"/>
          <w:szCs w:val="20"/>
        </w:rPr>
        <w:t>DEFENSIVE</w:t>
      </w:r>
      <w:r w:rsidRPr="00F60583">
        <w:rPr>
          <w:rFonts w:asciiTheme="minorHAnsi" w:hAnsiTheme="minorHAnsi" w:cs="David"/>
        </w:rPr>
        <w:t xml:space="preserve">) I changed all the names… </w:t>
      </w:r>
    </w:p>
    <w:p w14:paraId="12F89C67"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And you think our people wouldn’t see right through that? </w:t>
      </w:r>
    </w:p>
    <w:p w14:paraId="6694E7D8" w14:textId="77777777" w:rsidR="00ED6608" w:rsidRPr="00F60583" w:rsidRDefault="009F29C2" w:rsidP="007A4DCC">
      <w:pPr>
        <w:ind w:left="-5"/>
        <w:rPr>
          <w:rFonts w:asciiTheme="minorHAnsi" w:hAnsiTheme="minorHAnsi" w:cs="David"/>
        </w:rPr>
      </w:pPr>
      <w:r w:rsidRPr="00F60583">
        <w:rPr>
          <w:rFonts w:asciiTheme="minorHAnsi" w:hAnsiTheme="minorHAnsi" w:cs="David"/>
        </w:rPr>
        <w:t>ALMA: Let them. Samuel, let them find out! All of them. It’s time. Even your rules say that if a man</w:t>
      </w:r>
      <w:r w:rsidR="007A4DCC" w:rsidRPr="00F60583">
        <w:rPr>
          <w:rFonts w:asciiTheme="minorHAnsi" w:hAnsiTheme="minorHAnsi" w:cs="David"/>
        </w:rPr>
        <w:t xml:space="preserve"> commits</w:t>
      </w:r>
      <w:r w:rsidRPr="00F60583">
        <w:rPr>
          <w:rFonts w:asciiTheme="minorHAnsi" w:hAnsiTheme="minorHAnsi" w:cs="David"/>
        </w:rPr>
        <w:t xml:space="preserve"> an </w:t>
      </w:r>
      <w:r w:rsidR="00642477" w:rsidRPr="00F60583">
        <w:rPr>
          <w:rFonts w:asciiTheme="minorHAnsi" w:hAnsiTheme="minorHAnsi" w:cs="David"/>
          <w:color w:val="auto"/>
        </w:rPr>
        <w:t>offence, the Almighty Himself will call him out; publicly</w:t>
      </w:r>
      <w:r w:rsidRPr="00F60583">
        <w:rPr>
          <w:rFonts w:asciiTheme="minorHAnsi" w:hAnsiTheme="minorHAnsi" w:cs="David"/>
        </w:rPr>
        <w:t xml:space="preserve">!  </w:t>
      </w:r>
    </w:p>
    <w:p w14:paraId="798F2DCB"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SAMUEL: (GETTING IRATE, TO RUTH) </w:t>
      </w:r>
      <w:r w:rsidR="00F71D8C" w:rsidRPr="00F60583">
        <w:rPr>
          <w:rFonts w:asciiTheme="minorHAnsi" w:hAnsiTheme="minorHAnsi" w:cs="David"/>
        </w:rPr>
        <w:t>and</w:t>
      </w:r>
      <w:r w:rsidRPr="00F60583">
        <w:rPr>
          <w:rFonts w:asciiTheme="minorHAnsi" w:hAnsiTheme="minorHAnsi" w:cs="David"/>
        </w:rPr>
        <w:t xml:space="preserve"> now, you’re about to get married; be someone’s wife</w:t>
      </w:r>
      <w:r w:rsidR="00036035" w:rsidRPr="00F60583">
        <w:rPr>
          <w:rFonts w:asciiTheme="minorHAnsi" w:hAnsiTheme="minorHAnsi" w:cs="David"/>
        </w:rPr>
        <w:t xml:space="preserve"> and please God, s</w:t>
      </w:r>
      <w:r w:rsidRPr="00F60583">
        <w:rPr>
          <w:rFonts w:asciiTheme="minorHAnsi" w:hAnsiTheme="minorHAnsi" w:cs="David"/>
        </w:rPr>
        <w:t>omeone’s mother</w:t>
      </w:r>
      <w:r w:rsidR="00036035" w:rsidRPr="00F60583" w:rsidDel="00036035">
        <w:rPr>
          <w:rFonts w:asciiTheme="minorHAnsi" w:hAnsiTheme="minorHAnsi" w:cs="David"/>
        </w:rPr>
        <w:t xml:space="preserve"> </w:t>
      </w:r>
      <w:r w:rsidRPr="00F60583">
        <w:rPr>
          <w:rFonts w:asciiTheme="minorHAnsi" w:hAnsiTheme="minorHAnsi" w:cs="David"/>
        </w:rPr>
        <w:t xml:space="preserve">… this book… it will ruin us! (To Alma) I’m asking you, please; tear up that </w:t>
      </w:r>
      <w:r w:rsidR="004B63B6" w:rsidRPr="00F60583">
        <w:rPr>
          <w:rFonts w:asciiTheme="minorHAnsi" w:hAnsiTheme="minorHAnsi" w:cs="David"/>
        </w:rPr>
        <w:t>contract. To hell with the cost.</w:t>
      </w:r>
      <w:r w:rsidRPr="00F60583">
        <w:rPr>
          <w:rFonts w:asciiTheme="minorHAnsi" w:hAnsiTheme="minorHAnsi" w:cs="David"/>
        </w:rPr>
        <w:t xml:space="preserve">.  </w:t>
      </w:r>
    </w:p>
    <w:p w14:paraId="04DCCD45"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That contract’s between Ruth and myself. If </w:t>
      </w:r>
      <w:r w:rsidRPr="00F60583">
        <w:rPr>
          <w:rFonts w:asciiTheme="minorHAnsi" w:hAnsiTheme="minorHAnsi" w:cs="David"/>
          <w:i/>
        </w:rPr>
        <w:t>she</w:t>
      </w:r>
      <w:r w:rsidRPr="00F60583">
        <w:rPr>
          <w:rFonts w:asciiTheme="minorHAnsi" w:hAnsiTheme="minorHAnsi" w:cs="David"/>
        </w:rPr>
        <w:t xml:space="preserve"> asks me to tear it up, then I may reconsider. (Looks to Ruth, encouragingly) </w:t>
      </w:r>
    </w:p>
    <w:p w14:paraId="25BB81BF" w14:textId="77777777" w:rsidR="00ED6608" w:rsidRPr="00F60583" w:rsidRDefault="009F29C2" w:rsidP="004B63B6">
      <w:pPr>
        <w:ind w:left="-5"/>
        <w:rPr>
          <w:rFonts w:asciiTheme="minorHAnsi" w:hAnsiTheme="minorHAnsi" w:cs="David"/>
        </w:rPr>
      </w:pPr>
      <w:r w:rsidRPr="00F60583">
        <w:rPr>
          <w:rFonts w:asciiTheme="minorHAnsi" w:hAnsiTheme="minorHAnsi" w:cs="David"/>
        </w:rPr>
        <w:lastRenderedPageBreak/>
        <w:t>REBECCA:</w:t>
      </w:r>
      <w:r w:rsidR="005D4BCC" w:rsidRPr="00F60583">
        <w:rPr>
          <w:rFonts w:asciiTheme="minorHAnsi" w:hAnsiTheme="minorHAnsi" w:cs="David"/>
        </w:rPr>
        <w:t xml:space="preserve"> ‘Rebono shel Olam’</w:t>
      </w:r>
      <w:r w:rsidR="005D4BCC" w:rsidRPr="00F60583">
        <w:rPr>
          <w:rStyle w:val="af"/>
          <w:rFonts w:asciiTheme="minorHAnsi" w:hAnsiTheme="minorHAnsi" w:cs="David"/>
          <w:color w:val="FF0000"/>
        </w:rPr>
        <w:footnoteReference w:id="9"/>
      </w:r>
      <w:r w:rsidRPr="00F60583">
        <w:rPr>
          <w:rFonts w:asciiTheme="minorHAnsi" w:hAnsiTheme="minorHAnsi" w:cs="David"/>
        </w:rPr>
        <w:t xml:space="preserve">, how can you destroy a whole family over a </w:t>
      </w:r>
      <w:r w:rsidR="00B731E1" w:rsidRPr="00F60583">
        <w:rPr>
          <w:rFonts w:asciiTheme="minorHAnsi" w:hAnsiTheme="minorHAnsi" w:cs="David"/>
        </w:rPr>
        <w:t xml:space="preserve">little </w:t>
      </w:r>
      <w:r w:rsidRPr="00F60583">
        <w:rPr>
          <w:rFonts w:asciiTheme="minorHAnsi" w:hAnsiTheme="minorHAnsi" w:cs="David"/>
        </w:rPr>
        <w:t xml:space="preserve">girl’s whim?! </w:t>
      </w:r>
    </w:p>
    <w:p w14:paraId="256D4046"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A whim? Excuse me? You have read it, haven’t you? And you think it was written on a whim?! </w:t>
      </w:r>
    </w:p>
    <w:p w14:paraId="6B4786A2"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SAMUEL: Miss Alma, I implore you! </w:t>
      </w:r>
    </w:p>
    <w:p w14:paraId="3204E073" w14:textId="77777777" w:rsidR="00ED6608" w:rsidRPr="00F60583" w:rsidRDefault="009F29C2" w:rsidP="004B63B6">
      <w:pPr>
        <w:spacing w:after="193"/>
        <w:ind w:left="-5"/>
        <w:rPr>
          <w:rFonts w:asciiTheme="minorHAnsi" w:hAnsiTheme="minorHAnsi" w:cs="David"/>
          <w:color w:val="auto"/>
        </w:rPr>
      </w:pPr>
      <w:r w:rsidRPr="00F60583">
        <w:rPr>
          <w:rFonts w:asciiTheme="minorHAnsi" w:hAnsiTheme="minorHAnsi" w:cs="David"/>
        </w:rPr>
        <w:t xml:space="preserve">RUTH: Mum, we can’t cancel it. I haven’t had a moment’s </w:t>
      </w:r>
      <w:r w:rsidR="00642477" w:rsidRPr="00F60583">
        <w:rPr>
          <w:rFonts w:asciiTheme="minorHAnsi" w:hAnsiTheme="minorHAnsi" w:cs="David"/>
          <w:color w:val="auto"/>
        </w:rPr>
        <w:t>peace since it happened</w:t>
      </w:r>
      <w:r w:rsidR="00A55A26" w:rsidRPr="00F60583">
        <w:rPr>
          <w:rFonts w:asciiTheme="minorHAnsi" w:hAnsiTheme="minorHAnsi" w:cs="David"/>
          <w:color w:val="auto"/>
        </w:rPr>
        <w:t xml:space="preserve">; </w:t>
      </w:r>
      <w:r w:rsidR="00642477" w:rsidRPr="00F60583">
        <w:rPr>
          <w:rFonts w:asciiTheme="minorHAnsi" w:hAnsiTheme="minorHAnsi" w:cs="David"/>
          <w:color w:val="auto"/>
        </w:rPr>
        <w:t xml:space="preserve">not a moment. </w:t>
      </w:r>
    </w:p>
    <w:p w14:paraId="00236F54" w14:textId="77777777" w:rsidR="00ED6608" w:rsidRPr="00F60583" w:rsidRDefault="009F29C2" w:rsidP="004B63B6">
      <w:pPr>
        <w:ind w:left="-5"/>
        <w:rPr>
          <w:rFonts w:asciiTheme="minorHAnsi" w:hAnsiTheme="minorHAnsi" w:cs="David"/>
        </w:rPr>
      </w:pPr>
      <w:r w:rsidRPr="00F60583">
        <w:rPr>
          <w:rFonts w:asciiTheme="minorHAnsi" w:hAnsiTheme="minorHAnsi" w:cs="David"/>
        </w:rPr>
        <w:t xml:space="preserve">SAMUEL: And you think you’ll have </w:t>
      </w:r>
      <w:r w:rsidR="004B63B6" w:rsidRPr="00F60583">
        <w:rPr>
          <w:rFonts w:asciiTheme="minorHAnsi" w:hAnsiTheme="minorHAnsi" w:cs="David"/>
        </w:rPr>
        <w:t xml:space="preserve">your </w:t>
      </w:r>
      <w:r w:rsidRPr="00F60583">
        <w:rPr>
          <w:rFonts w:asciiTheme="minorHAnsi" w:hAnsiTheme="minorHAnsi" w:cs="David"/>
        </w:rPr>
        <w:t xml:space="preserve">peace of mind back if this gets published? The whole town isn’t going to know a moment’s peace. </w:t>
      </w:r>
    </w:p>
    <w:p w14:paraId="6A728AEE" w14:textId="77777777" w:rsidR="00ED6608" w:rsidRPr="00F60583" w:rsidRDefault="009F29C2">
      <w:pPr>
        <w:spacing w:after="185"/>
        <w:ind w:left="-5"/>
        <w:rPr>
          <w:rFonts w:asciiTheme="minorHAnsi" w:hAnsiTheme="minorHAnsi" w:cs="David"/>
        </w:rPr>
      </w:pPr>
      <w:r w:rsidRPr="00F60583">
        <w:rPr>
          <w:rFonts w:asciiTheme="minorHAnsi" w:hAnsiTheme="minorHAnsi" w:cs="David"/>
        </w:rPr>
        <w:t xml:space="preserve">REBECCA: These things are better left forgotten… time heals… Ruthie, sweetheart as long as the candle’s burning, you can still repent. </w:t>
      </w:r>
    </w:p>
    <w:p w14:paraId="4748CD1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This </w:t>
      </w:r>
      <w:r w:rsidRPr="00F60583">
        <w:rPr>
          <w:rFonts w:asciiTheme="minorHAnsi" w:hAnsiTheme="minorHAnsi" w:cs="David"/>
          <w:i/>
        </w:rPr>
        <w:t>is</w:t>
      </w:r>
      <w:r w:rsidRPr="00F60583">
        <w:rPr>
          <w:rFonts w:asciiTheme="minorHAnsi" w:hAnsiTheme="minorHAnsi" w:cs="David"/>
        </w:rPr>
        <w:t xml:space="preserve"> her penance! It’s her way of purging all that shame and humiliation she’s been carrying around with her. </w:t>
      </w:r>
    </w:p>
    <w:p w14:paraId="4EF1B50A"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Exactly… For me, penance </w:t>
      </w:r>
      <w:r w:rsidRPr="00F60583">
        <w:rPr>
          <w:rFonts w:asciiTheme="minorHAnsi" w:hAnsiTheme="minorHAnsi" w:cs="David"/>
          <w:i/>
        </w:rPr>
        <w:t>is</w:t>
      </w:r>
      <w:r w:rsidRPr="00F60583">
        <w:rPr>
          <w:rFonts w:asciiTheme="minorHAnsi" w:hAnsiTheme="minorHAnsi" w:cs="David"/>
        </w:rPr>
        <w:t xml:space="preserve"> this book.  </w:t>
      </w:r>
    </w:p>
    <w:p w14:paraId="29BB22DE" w14:textId="77777777" w:rsidR="00ED6608" w:rsidRPr="00F60583" w:rsidRDefault="009F29C2" w:rsidP="004B63B6">
      <w:pPr>
        <w:ind w:left="-5"/>
        <w:rPr>
          <w:rFonts w:asciiTheme="minorHAnsi" w:hAnsiTheme="minorHAnsi" w:cs="David"/>
        </w:rPr>
      </w:pPr>
      <w:r w:rsidRPr="00F60583">
        <w:rPr>
          <w:rFonts w:asciiTheme="minorHAnsi" w:hAnsiTheme="minorHAnsi" w:cs="David"/>
        </w:rPr>
        <w:t xml:space="preserve">REBECCA: </w:t>
      </w:r>
      <w:r w:rsidR="00642477" w:rsidRPr="00F60583">
        <w:rPr>
          <w:rFonts w:asciiTheme="minorHAnsi" w:hAnsiTheme="minorHAnsi" w:cs="David"/>
          <w:color w:val="auto"/>
        </w:rPr>
        <w:t xml:space="preserve">No sweetheart, </w:t>
      </w:r>
      <w:r w:rsidRPr="00F60583">
        <w:rPr>
          <w:rFonts w:asciiTheme="minorHAnsi" w:hAnsiTheme="minorHAnsi" w:cs="David"/>
        </w:rPr>
        <w:t xml:space="preserve">what this book is, is damnation. He whose tongue speaks evil, shall not be worthy of the afterlife… and then there’s your commitment to your family. </w:t>
      </w:r>
    </w:p>
    <w:p w14:paraId="0B355726" w14:textId="77777777" w:rsidR="00ED6608" w:rsidRPr="00F60583" w:rsidRDefault="009F29C2">
      <w:pPr>
        <w:ind w:left="-5"/>
        <w:rPr>
          <w:rFonts w:asciiTheme="minorHAnsi" w:hAnsiTheme="minorHAnsi" w:cs="David"/>
        </w:rPr>
      </w:pPr>
      <w:r w:rsidRPr="00F60583">
        <w:rPr>
          <w:rFonts w:asciiTheme="minorHAnsi" w:hAnsiTheme="minorHAnsi" w:cs="David"/>
        </w:rPr>
        <w:t>ALMA: (WITH WANING PATIENCE)</w:t>
      </w:r>
      <w:r w:rsidR="00F71D8C" w:rsidRPr="00F60583">
        <w:rPr>
          <w:rFonts w:asciiTheme="minorHAnsi" w:hAnsiTheme="minorHAnsi" w:cs="David"/>
        </w:rPr>
        <w:t xml:space="preserve">. </w:t>
      </w:r>
      <w:r w:rsidRPr="00F60583">
        <w:rPr>
          <w:rFonts w:asciiTheme="minorHAnsi" w:hAnsiTheme="minorHAnsi" w:cs="David"/>
        </w:rPr>
        <w:t xml:space="preserve"> Her one and only commitment is to the truth. </w:t>
      </w:r>
    </w:p>
    <w:p w14:paraId="185CFEA2" w14:textId="77777777" w:rsidR="00ED6608" w:rsidRPr="00F60583" w:rsidRDefault="009F29C2" w:rsidP="00094E2C">
      <w:pPr>
        <w:ind w:left="-5"/>
        <w:rPr>
          <w:rFonts w:asciiTheme="minorHAnsi" w:hAnsiTheme="minorHAnsi" w:cs="David"/>
        </w:rPr>
      </w:pPr>
      <w:r w:rsidRPr="00F60583">
        <w:rPr>
          <w:rFonts w:asciiTheme="minorHAnsi" w:hAnsiTheme="minorHAnsi" w:cs="David"/>
        </w:rPr>
        <w:t xml:space="preserve">RUTH: (EMBOLDENED, DETERMINED) my </w:t>
      </w:r>
      <w:r w:rsidRPr="00F60583">
        <w:rPr>
          <w:rFonts w:asciiTheme="minorHAnsi" w:hAnsiTheme="minorHAnsi" w:cs="David"/>
          <w:color w:val="auto"/>
        </w:rPr>
        <w:t>commitment</w:t>
      </w:r>
      <w:r w:rsidR="00094E2C" w:rsidRPr="00F60583">
        <w:rPr>
          <w:rFonts w:asciiTheme="minorHAnsi" w:hAnsiTheme="minorHAnsi" w:cs="David"/>
          <w:color w:val="auto"/>
        </w:rPr>
        <w:t xml:space="preserve"> is</w:t>
      </w:r>
      <w:r w:rsidRPr="00F60583">
        <w:rPr>
          <w:rFonts w:asciiTheme="minorHAnsi" w:hAnsiTheme="minorHAnsi" w:cs="David"/>
          <w:color w:val="auto"/>
        </w:rPr>
        <w:t xml:space="preserve"> to</w:t>
      </w:r>
      <w:r w:rsidRPr="00F60583">
        <w:rPr>
          <w:rFonts w:asciiTheme="minorHAnsi" w:hAnsiTheme="minorHAnsi" w:cs="David"/>
          <w:color w:val="FF0000"/>
        </w:rPr>
        <w:t xml:space="preserve"> </w:t>
      </w:r>
      <w:r w:rsidRPr="00F60583">
        <w:rPr>
          <w:rFonts w:asciiTheme="minorHAnsi" w:hAnsiTheme="minorHAnsi" w:cs="David"/>
        </w:rPr>
        <w:t>myself now</w:t>
      </w:r>
      <w:r w:rsidR="002F2F90" w:rsidRPr="00F60583">
        <w:rPr>
          <w:rFonts w:asciiTheme="minorHAnsi" w:hAnsiTheme="minorHAnsi" w:cs="David"/>
        </w:rPr>
        <w:t>, mum</w:t>
      </w:r>
      <w:r w:rsidRPr="00F60583">
        <w:rPr>
          <w:rFonts w:asciiTheme="minorHAnsi" w:hAnsiTheme="minorHAnsi" w:cs="David"/>
        </w:rPr>
        <w:t>.</w:t>
      </w:r>
      <w:r w:rsidR="00F52DCA" w:rsidRPr="00F60583">
        <w:rPr>
          <w:rFonts w:asciiTheme="minorHAnsi" w:hAnsiTheme="minorHAnsi" w:cs="David"/>
        </w:rPr>
        <w:t xml:space="preserve"> To m</w:t>
      </w:r>
      <w:r w:rsidR="00EE3450" w:rsidRPr="00F60583">
        <w:rPr>
          <w:rFonts w:asciiTheme="minorHAnsi" w:hAnsiTheme="minorHAnsi" w:cs="David"/>
        </w:rPr>
        <w:t>e</w:t>
      </w:r>
      <w:r w:rsidR="00F52DCA" w:rsidRPr="00F60583">
        <w:rPr>
          <w:rFonts w:asciiTheme="minorHAnsi" w:hAnsiTheme="minorHAnsi" w:cs="David"/>
        </w:rPr>
        <w:t>!</w:t>
      </w:r>
      <w:r w:rsidRPr="00F60583">
        <w:rPr>
          <w:rFonts w:asciiTheme="minorHAnsi" w:hAnsiTheme="minorHAnsi" w:cs="David"/>
        </w:rPr>
        <w:t xml:space="preserve"> </w:t>
      </w:r>
    </w:p>
    <w:p w14:paraId="42A15EAC" w14:textId="77777777" w:rsidR="00ED6608" w:rsidRPr="00F60583" w:rsidRDefault="009F29C2" w:rsidP="004B63B6">
      <w:pPr>
        <w:spacing w:after="192"/>
        <w:ind w:left="-5"/>
        <w:rPr>
          <w:rFonts w:asciiTheme="minorHAnsi" w:hAnsiTheme="minorHAnsi" w:cs="David"/>
        </w:rPr>
      </w:pPr>
      <w:r w:rsidRPr="00F60583">
        <w:rPr>
          <w:rFonts w:asciiTheme="minorHAnsi" w:hAnsiTheme="minorHAnsi" w:cs="David"/>
        </w:rPr>
        <w:t xml:space="preserve">REBECCA: </w:t>
      </w:r>
      <w:r w:rsidRPr="00F60583">
        <w:rPr>
          <w:rFonts w:asciiTheme="minorHAnsi" w:hAnsiTheme="minorHAnsi" w:cs="David"/>
          <w:sz w:val="20"/>
          <w:szCs w:val="20"/>
        </w:rPr>
        <w:t>(LOSES IT</w:t>
      </w:r>
      <w:r w:rsidRPr="00F60583">
        <w:rPr>
          <w:rFonts w:asciiTheme="minorHAnsi" w:hAnsiTheme="minorHAnsi" w:cs="David"/>
        </w:rPr>
        <w:t>) And how are you going to live with yourself, huh?! A bad seed in your community; poisoning your own people</w:t>
      </w:r>
      <w:r w:rsidR="00FB49EB" w:rsidRPr="00F60583">
        <w:rPr>
          <w:rFonts w:asciiTheme="minorHAnsi" w:hAnsiTheme="minorHAnsi" w:cs="David"/>
        </w:rPr>
        <w:t xml:space="preserve"> with</w:t>
      </w:r>
      <w:r w:rsidRPr="00F60583">
        <w:rPr>
          <w:rFonts w:asciiTheme="minorHAnsi" w:hAnsiTheme="minorHAnsi" w:cs="David"/>
        </w:rPr>
        <w:t xml:space="preserve"> </w:t>
      </w:r>
      <w:r w:rsidR="00FB49EB" w:rsidRPr="00F60583">
        <w:rPr>
          <w:rFonts w:asciiTheme="minorHAnsi" w:hAnsiTheme="minorHAnsi" w:cs="David"/>
        </w:rPr>
        <w:t xml:space="preserve">this </w:t>
      </w:r>
      <w:r w:rsidRPr="00F60583">
        <w:rPr>
          <w:rFonts w:asciiTheme="minorHAnsi" w:hAnsiTheme="minorHAnsi" w:cs="David"/>
        </w:rPr>
        <w:t>libelous filth</w:t>
      </w:r>
      <w:r w:rsidR="00FB49EB" w:rsidRPr="00F60583">
        <w:rPr>
          <w:rFonts w:asciiTheme="minorHAnsi" w:hAnsiTheme="minorHAnsi" w:cs="David"/>
        </w:rPr>
        <w:t xml:space="preserve"> you’re spreading</w:t>
      </w:r>
      <w:r w:rsidRPr="00F60583">
        <w:rPr>
          <w:rFonts w:asciiTheme="minorHAnsi" w:hAnsiTheme="minorHAnsi" w:cs="David"/>
        </w:rPr>
        <w:t xml:space="preserve">…. And don’t think they won’t call off the wedding (SHORT PAUSE) You could shelve this one and a few years from now, if your husband doesn’t turn out to be too strict, he’ll let you write another one. Talent doesn’t just go away like that.  </w:t>
      </w:r>
    </w:p>
    <w:p w14:paraId="43B9D3D0" w14:textId="77777777" w:rsidR="004901C5" w:rsidRPr="00F60583" w:rsidRDefault="009F29C2" w:rsidP="004901C5">
      <w:pPr>
        <w:spacing w:after="76" w:line="310" w:lineRule="auto"/>
        <w:ind w:left="-5"/>
        <w:rPr>
          <w:rFonts w:asciiTheme="minorHAnsi" w:hAnsiTheme="minorHAnsi" w:cs="David"/>
          <w:color w:val="auto"/>
        </w:rPr>
      </w:pPr>
      <w:r w:rsidRPr="00F60583">
        <w:rPr>
          <w:rFonts w:asciiTheme="minorHAnsi" w:hAnsiTheme="minorHAnsi" w:cs="David"/>
        </w:rPr>
        <w:t xml:space="preserve">RUTH: Mum, I’m losing myself… I dream about it at nights… I hear voices in my head… my daydreams are nightmares… it’s been going </w:t>
      </w:r>
      <w:r w:rsidR="00642477" w:rsidRPr="00F60583">
        <w:rPr>
          <w:rFonts w:asciiTheme="minorHAnsi" w:hAnsiTheme="minorHAnsi" w:cs="David"/>
          <w:color w:val="auto"/>
        </w:rPr>
        <w:t>on for seven years… no rest, no peace of mind.</w:t>
      </w:r>
    </w:p>
    <w:p w14:paraId="4AFF988C" w14:textId="77777777" w:rsidR="00ED6608" w:rsidRPr="00F60583" w:rsidRDefault="009F29C2" w:rsidP="004901C5">
      <w:pPr>
        <w:spacing w:after="76" w:line="310" w:lineRule="auto"/>
        <w:ind w:left="-5"/>
        <w:rPr>
          <w:rFonts w:asciiTheme="minorHAnsi" w:hAnsiTheme="minorHAnsi" w:cs="David"/>
        </w:rPr>
      </w:pPr>
      <w:r w:rsidRPr="00F60583">
        <w:rPr>
          <w:rFonts w:asciiTheme="minorHAnsi" w:hAnsiTheme="minorHAnsi" w:cs="David"/>
        </w:rPr>
        <w:t xml:space="preserve">SAMUEL: And if you go public with this, you can expect the next 70 years to be more of the same…. You’ll be doubly damned. </w:t>
      </w:r>
    </w:p>
    <w:p w14:paraId="4A8BFF5C" w14:textId="77777777" w:rsidR="00ED6608" w:rsidRPr="00F60583" w:rsidRDefault="009F29C2">
      <w:pPr>
        <w:spacing w:after="182"/>
        <w:ind w:left="-5"/>
        <w:rPr>
          <w:rFonts w:asciiTheme="minorHAnsi" w:hAnsiTheme="minorHAnsi" w:cs="David"/>
        </w:rPr>
      </w:pPr>
      <w:r w:rsidRPr="00F60583">
        <w:rPr>
          <w:rFonts w:asciiTheme="minorHAnsi" w:hAnsiTheme="minorHAnsi" w:cs="David"/>
        </w:rPr>
        <w:t xml:space="preserve">ALMA: What on Earth could you possibly damn a 12-year-old girl for?! </w:t>
      </w:r>
    </w:p>
    <w:p w14:paraId="77D057B7" w14:textId="77777777" w:rsidR="00ED6608" w:rsidRPr="00F60583" w:rsidRDefault="009F29C2" w:rsidP="004901C5">
      <w:pPr>
        <w:ind w:left="-5"/>
        <w:rPr>
          <w:rFonts w:asciiTheme="minorHAnsi" w:hAnsiTheme="minorHAnsi" w:cs="David"/>
          <w:color w:val="auto"/>
        </w:rPr>
      </w:pPr>
      <w:r w:rsidRPr="00F60583">
        <w:rPr>
          <w:rFonts w:asciiTheme="minorHAnsi" w:hAnsiTheme="minorHAnsi" w:cs="David"/>
        </w:rPr>
        <w:t xml:space="preserve">SAMUEL: Oh, they’ll damn her alright! First, she’ll be damned for </w:t>
      </w:r>
      <w:r w:rsidR="004901C5" w:rsidRPr="00F60583">
        <w:rPr>
          <w:rFonts w:asciiTheme="minorHAnsi" w:hAnsiTheme="minorHAnsi" w:cs="David"/>
        </w:rPr>
        <w:t xml:space="preserve">dishonoring </w:t>
      </w:r>
      <w:r w:rsidRPr="00F60583">
        <w:rPr>
          <w:rFonts w:asciiTheme="minorHAnsi" w:hAnsiTheme="minorHAnsi" w:cs="David"/>
        </w:rPr>
        <w:t xml:space="preserve">the Rabbi, then they’ll </w:t>
      </w:r>
      <w:r w:rsidR="00642477" w:rsidRPr="00F60583">
        <w:rPr>
          <w:rFonts w:asciiTheme="minorHAnsi" w:hAnsiTheme="minorHAnsi" w:cs="David"/>
          <w:color w:val="auto"/>
        </w:rPr>
        <w:t xml:space="preserve">damn her for going public and </w:t>
      </w:r>
      <w:r w:rsidR="00561AFC" w:rsidRPr="00F60583">
        <w:rPr>
          <w:rFonts w:asciiTheme="minorHAnsi" w:hAnsiTheme="minorHAnsi" w:cs="David"/>
          <w:color w:val="auto"/>
        </w:rPr>
        <w:t>smearing</w:t>
      </w:r>
      <w:r w:rsidR="00642477" w:rsidRPr="00F60583">
        <w:rPr>
          <w:rFonts w:asciiTheme="minorHAnsi" w:hAnsiTheme="minorHAnsi" w:cs="David"/>
          <w:color w:val="auto"/>
        </w:rPr>
        <w:t xml:space="preserve"> him like that! </w:t>
      </w:r>
    </w:p>
    <w:p w14:paraId="0EC20BE2" w14:textId="77777777" w:rsidR="00ED6608" w:rsidRPr="00F60583" w:rsidRDefault="00642477" w:rsidP="00D030E8">
      <w:pPr>
        <w:ind w:left="-5"/>
        <w:rPr>
          <w:rFonts w:asciiTheme="minorHAnsi" w:hAnsiTheme="minorHAnsi" w:cs="David"/>
          <w:color w:val="auto"/>
        </w:rPr>
      </w:pPr>
      <w:r w:rsidRPr="00F60583">
        <w:rPr>
          <w:rFonts w:asciiTheme="minorHAnsi" w:hAnsiTheme="minorHAnsi" w:cs="David"/>
          <w:color w:val="auto"/>
        </w:rPr>
        <w:t xml:space="preserve">ALMA: </w:t>
      </w:r>
      <w:r w:rsidRPr="00F60583">
        <w:rPr>
          <w:rFonts w:asciiTheme="minorHAnsi" w:hAnsiTheme="minorHAnsi" w:cs="David"/>
          <w:i/>
          <w:color w:val="auto"/>
        </w:rPr>
        <w:t>She</w:t>
      </w:r>
      <w:r w:rsidRPr="00F60583">
        <w:rPr>
          <w:rFonts w:asciiTheme="minorHAnsi" w:hAnsiTheme="minorHAnsi" w:cs="David"/>
          <w:color w:val="auto"/>
        </w:rPr>
        <w:t xml:space="preserve"> dishonored </w:t>
      </w:r>
      <w:r w:rsidRPr="00F60583">
        <w:rPr>
          <w:rFonts w:asciiTheme="minorHAnsi" w:hAnsiTheme="minorHAnsi" w:cs="David"/>
          <w:i/>
          <w:color w:val="auto"/>
        </w:rPr>
        <w:t>him</w:t>
      </w:r>
      <w:r w:rsidRPr="00F60583">
        <w:rPr>
          <w:rFonts w:asciiTheme="minorHAnsi" w:hAnsiTheme="minorHAnsi" w:cs="David"/>
          <w:color w:val="auto"/>
        </w:rPr>
        <w:t>?! It’s bad enough you turned your back on her</w:t>
      </w:r>
      <w:r w:rsidR="00452A6E" w:rsidRPr="00F60583">
        <w:rPr>
          <w:rFonts w:asciiTheme="minorHAnsi" w:hAnsiTheme="minorHAnsi" w:cs="David"/>
          <w:color w:val="auto"/>
        </w:rPr>
        <w:t xml:space="preserve"> the first time; practically</w:t>
      </w:r>
      <w:r w:rsidRPr="00F60583">
        <w:rPr>
          <w:rFonts w:asciiTheme="minorHAnsi" w:hAnsiTheme="minorHAnsi" w:cs="David"/>
          <w:color w:val="auto"/>
        </w:rPr>
        <w:t xml:space="preserve"> sacrificed her because you were too scared to do anything, now you</w:t>
      </w:r>
      <w:r w:rsidR="00A647BB" w:rsidRPr="00F60583">
        <w:rPr>
          <w:rFonts w:asciiTheme="minorHAnsi" w:hAnsiTheme="minorHAnsi" w:cs="David"/>
          <w:color w:val="auto"/>
        </w:rPr>
        <w:t xml:space="preserve">’re </w:t>
      </w:r>
      <w:r w:rsidR="00B11804" w:rsidRPr="00F60583">
        <w:rPr>
          <w:rFonts w:asciiTheme="minorHAnsi" w:hAnsiTheme="minorHAnsi" w:cs="David"/>
          <w:color w:val="auto"/>
        </w:rPr>
        <w:t>both</w:t>
      </w:r>
      <w:r w:rsidR="00C56D77" w:rsidRPr="00F60583">
        <w:rPr>
          <w:rFonts w:asciiTheme="minorHAnsi" w:hAnsiTheme="minorHAnsi" w:cs="David"/>
          <w:color w:val="auto"/>
        </w:rPr>
        <w:t xml:space="preserve"> </w:t>
      </w:r>
      <w:r w:rsidR="009B6498" w:rsidRPr="00F60583">
        <w:rPr>
          <w:rFonts w:asciiTheme="minorHAnsi" w:hAnsiTheme="minorHAnsi" w:cs="David"/>
          <w:color w:val="auto"/>
        </w:rPr>
        <w:t>going</w:t>
      </w:r>
      <w:r w:rsidRPr="00F60583">
        <w:rPr>
          <w:rFonts w:asciiTheme="minorHAnsi" w:hAnsiTheme="minorHAnsi" w:cs="David"/>
          <w:color w:val="auto"/>
        </w:rPr>
        <w:t xml:space="preserve"> to let it happen again</w:t>
      </w:r>
      <w:r w:rsidR="009B6498" w:rsidRPr="00F60583">
        <w:rPr>
          <w:rFonts w:asciiTheme="minorHAnsi" w:hAnsiTheme="minorHAnsi" w:cs="David"/>
          <w:color w:val="auto"/>
        </w:rPr>
        <w:t>?</w:t>
      </w:r>
      <w:r w:rsidRPr="00F60583">
        <w:rPr>
          <w:rFonts w:asciiTheme="minorHAnsi" w:hAnsiTheme="minorHAnsi" w:cs="David"/>
          <w:color w:val="auto"/>
        </w:rPr>
        <w:t>!  (Walks up to Samuel) “</w:t>
      </w:r>
      <w:r w:rsidRPr="00F60583">
        <w:rPr>
          <w:rFonts w:asciiTheme="minorHAnsi" w:hAnsiTheme="minorHAnsi" w:cs="David"/>
          <w:i/>
          <w:color w:val="auto"/>
        </w:rPr>
        <w:t xml:space="preserve">Thou shalt not stand against the blood of thy </w:t>
      </w:r>
      <w:r w:rsidRPr="00B47929">
        <w:rPr>
          <w:rFonts w:asciiTheme="minorHAnsi" w:hAnsiTheme="minorHAnsi" w:cs="David"/>
          <w:i/>
          <w:color w:val="1A1A1A" w:themeColor="background1" w:themeShade="1A"/>
        </w:rPr>
        <w:t>neighbour</w:t>
      </w:r>
      <w:r w:rsidRPr="00F60583">
        <w:rPr>
          <w:rFonts w:asciiTheme="minorHAnsi" w:hAnsiTheme="minorHAnsi" w:cs="David"/>
          <w:i/>
          <w:color w:val="auto"/>
        </w:rPr>
        <w:t>!</w:t>
      </w:r>
      <w:r w:rsidRPr="00F60583">
        <w:rPr>
          <w:rFonts w:asciiTheme="minorHAnsi" w:hAnsiTheme="minorHAnsi" w:cs="David"/>
          <w:color w:val="auto"/>
        </w:rPr>
        <w:t xml:space="preserve">” </w:t>
      </w:r>
    </w:p>
    <w:p w14:paraId="454E8F14" w14:textId="77777777" w:rsidR="00ED6608" w:rsidRPr="00F60583" w:rsidRDefault="00642477" w:rsidP="00A44E9E">
      <w:pPr>
        <w:ind w:left="-5"/>
        <w:rPr>
          <w:rFonts w:asciiTheme="minorHAnsi" w:hAnsiTheme="minorHAnsi" w:cs="David"/>
          <w:color w:val="auto"/>
        </w:rPr>
      </w:pPr>
      <w:r w:rsidRPr="00F60583">
        <w:rPr>
          <w:rFonts w:asciiTheme="minorHAnsi" w:hAnsiTheme="minorHAnsi" w:cs="David"/>
          <w:color w:val="auto"/>
        </w:rPr>
        <w:lastRenderedPageBreak/>
        <w:t>SAMUEL: It’s ‘Lashon Hara</w:t>
      </w:r>
      <w:r w:rsidRPr="00F60583">
        <w:rPr>
          <w:rStyle w:val="af"/>
          <w:rFonts w:asciiTheme="minorHAnsi" w:hAnsiTheme="minorHAnsi" w:cs="David"/>
          <w:color w:val="auto"/>
          <w:sz w:val="16"/>
          <w:szCs w:val="16"/>
        </w:rPr>
        <w:footnoteReference w:id="10"/>
      </w:r>
      <w:r w:rsidRPr="00F60583">
        <w:rPr>
          <w:rFonts w:asciiTheme="minorHAnsi" w:hAnsiTheme="minorHAnsi" w:cs="David"/>
          <w:color w:val="auto"/>
        </w:rPr>
        <w:t xml:space="preserve">!’ </w:t>
      </w:r>
      <w:r w:rsidR="00A278A2" w:rsidRPr="00F60583">
        <w:rPr>
          <w:rFonts w:asciiTheme="minorHAnsi" w:hAnsiTheme="minorHAnsi" w:cs="David"/>
          <w:color w:val="auto"/>
        </w:rPr>
        <w:t>And slander</w:t>
      </w:r>
      <w:r w:rsidRPr="00F60583">
        <w:rPr>
          <w:rFonts w:asciiTheme="minorHAnsi" w:hAnsiTheme="minorHAnsi" w:cs="David"/>
          <w:color w:val="auto"/>
        </w:rPr>
        <w:t xml:space="preserve"> is far worse than </w:t>
      </w:r>
      <w:r w:rsidR="0011648F" w:rsidRPr="00F60583">
        <w:rPr>
          <w:rFonts w:asciiTheme="minorHAnsi" w:hAnsiTheme="minorHAnsi" w:cs="David"/>
          <w:color w:val="auto"/>
        </w:rPr>
        <w:t xml:space="preserve">any </w:t>
      </w:r>
      <w:r w:rsidR="005D36C3" w:rsidRPr="00F60583">
        <w:rPr>
          <w:rFonts w:asciiTheme="minorHAnsi" w:hAnsiTheme="minorHAnsi" w:cs="David"/>
          <w:color w:val="auto"/>
        </w:rPr>
        <w:t xml:space="preserve">bloodshed, foreign labour and incest combined! </w:t>
      </w:r>
    </w:p>
    <w:p w14:paraId="71D3D205" w14:textId="77777777" w:rsidR="00ED6608" w:rsidRPr="00F60583" w:rsidRDefault="00642477">
      <w:pPr>
        <w:ind w:left="-5"/>
        <w:rPr>
          <w:rFonts w:asciiTheme="minorHAnsi" w:hAnsiTheme="minorHAnsi" w:cs="David"/>
          <w:color w:val="auto"/>
        </w:rPr>
      </w:pPr>
      <w:r w:rsidRPr="00F60583">
        <w:rPr>
          <w:rFonts w:asciiTheme="minorHAnsi" w:hAnsiTheme="minorHAnsi" w:cs="David"/>
          <w:color w:val="auto"/>
        </w:rPr>
        <w:t xml:space="preserve">RUTH: (SEETHING) I was 12 years old!!! </w:t>
      </w:r>
    </w:p>
    <w:p w14:paraId="662D0F43" w14:textId="77777777" w:rsidR="00ED6608" w:rsidRPr="00F60583" w:rsidRDefault="00642477">
      <w:pPr>
        <w:spacing w:after="189"/>
        <w:ind w:left="-5"/>
        <w:rPr>
          <w:rFonts w:asciiTheme="minorHAnsi" w:hAnsiTheme="minorHAnsi" w:cs="David"/>
        </w:rPr>
      </w:pPr>
      <w:r w:rsidRPr="00F60583">
        <w:rPr>
          <w:rFonts w:asciiTheme="minorHAnsi" w:hAnsiTheme="minorHAnsi" w:cs="David"/>
          <w:color w:val="auto"/>
        </w:rPr>
        <w:t xml:space="preserve">SAMUEL: And you needed his guidance… you needed </w:t>
      </w:r>
      <w:r w:rsidR="009F29C2" w:rsidRPr="00F60583">
        <w:rPr>
          <w:rFonts w:asciiTheme="minorHAnsi" w:hAnsiTheme="minorHAnsi" w:cs="David"/>
        </w:rPr>
        <w:t xml:space="preserve">his touch; </w:t>
      </w:r>
    </w:p>
    <w:p w14:paraId="69AF6A82" w14:textId="77777777" w:rsidR="004901C5" w:rsidRPr="00F60583" w:rsidRDefault="009F29C2">
      <w:pPr>
        <w:spacing w:after="178"/>
        <w:ind w:left="-5"/>
        <w:rPr>
          <w:rFonts w:asciiTheme="minorHAnsi" w:hAnsiTheme="minorHAnsi" w:cs="David"/>
          <w:color w:val="auto"/>
        </w:rPr>
      </w:pPr>
      <w:r w:rsidRPr="00F60583">
        <w:rPr>
          <w:rFonts w:asciiTheme="minorHAnsi" w:hAnsiTheme="minorHAnsi" w:cs="David"/>
        </w:rPr>
        <w:t xml:space="preserve">RUTH: (RAISES HER VOICE) </w:t>
      </w:r>
      <w:r w:rsidR="00642477" w:rsidRPr="00F60583">
        <w:rPr>
          <w:rFonts w:asciiTheme="minorHAnsi" w:hAnsiTheme="minorHAnsi" w:cs="David"/>
          <w:color w:val="auto"/>
        </w:rPr>
        <w:t xml:space="preserve">I needed a father’s touch!!! Not a grown man’s, and he… </w:t>
      </w:r>
    </w:p>
    <w:p w14:paraId="0995F005" w14:textId="77777777" w:rsidR="00ED6608" w:rsidRPr="00F60583" w:rsidRDefault="00642477" w:rsidP="004901C5">
      <w:pPr>
        <w:spacing w:after="178"/>
        <w:ind w:left="-5"/>
        <w:rPr>
          <w:rFonts w:asciiTheme="minorHAnsi" w:hAnsiTheme="minorHAnsi" w:cs="David"/>
        </w:rPr>
      </w:pPr>
      <w:r w:rsidRPr="00F60583">
        <w:rPr>
          <w:rFonts w:asciiTheme="minorHAnsi" w:hAnsiTheme="minorHAnsi" w:cs="David"/>
          <w:color w:val="auto"/>
        </w:rPr>
        <w:t xml:space="preserve">REBECCA: (HYSTERICAL) For Goodness </w:t>
      </w:r>
      <w:r w:rsidR="00EF1709" w:rsidRPr="00F60583">
        <w:rPr>
          <w:rFonts w:asciiTheme="minorHAnsi" w:hAnsiTheme="minorHAnsi" w:cs="David"/>
          <w:color w:val="auto"/>
        </w:rPr>
        <w:t>s</w:t>
      </w:r>
      <w:r w:rsidRPr="00F60583">
        <w:rPr>
          <w:rFonts w:asciiTheme="minorHAnsi" w:hAnsiTheme="minorHAnsi" w:cs="David"/>
          <w:color w:val="auto"/>
        </w:rPr>
        <w:t xml:space="preserve">ake, you </w:t>
      </w:r>
      <w:r w:rsidR="009F29C2" w:rsidRPr="00F60583">
        <w:rPr>
          <w:rFonts w:asciiTheme="minorHAnsi" w:hAnsiTheme="minorHAnsi" w:cs="David"/>
          <w:i/>
        </w:rPr>
        <w:t>will</w:t>
      </w:r>
      <w:r w:rsidR="009F29C2" w:rsidRPr="00F60583">
        <w:rPr>
          <w:rFonts w:asciiTheme="minorHAnsi" w:hAnsiTheme="minorHAnsi" w:cs="David"/>
        </w:rPr>
        <w:t xml:space="preserve"> let this filth go! No one’s upset with you… </w:t>
      </w:r>
    </w:p>
    <w:p w14:paraId="5825ADC8"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But she is! </w:t>
      </w:r>
      <w:r w:rsidRPr="00F60583">
        <w:rPr>
          <w:rFonts w:asciiTheme="minorHAnsi" w:hAnsiTheme="minorHAnsi" w:cs="David"/>
          <w:i/>
        </w:rPr>
        <w:t>She’s</w:t>
      </w:r>
      <w:r w:rsidRPr="00F60583">
        <w:rPr>
          <w:rFonts w:asciiTheme="minorHAnsi" w:hAnsiTheme="minorHAnsi" w:cs="David"/>
        </w:rPr>
        <w:t xml:space="preserve"> upset! She</w:t>
      </w:r>
      <w:r w:rsidR="00D72C5D" w:rsidRPr="00F60583">
        <w:rPr>
          <w:rFonts w:asciiTheme="minorHAnsi" w:hAnsiTheme="minorHAnsi" w:cs="David"/>
        </w:rPr>
        <w:t xml:space="preserve">’s </w:t>
      </w:r>
      <w:r w:rsidRPr="00F60583">
        <w:rPr>
          <w:rFonts w:asciiTheme="minorHAnsi" w:hAnsiTheme="minorHAnsi" w:cs="David"/>
        </w:rPr>
        <w:t xml:space="preserve">a victim of a heinous act of violence that you’ve turned into this deep, dark family secret only because </w:t>
      </w:r>
      <w:r w:rsidRPr="00F60583">
        <w:rPr>
          <w:rFonts w:asciiTheme="minorHAnsi" w:hAnsiTheme="minorHAnsi" w:cs="David"/>
          <w:i/>
        </w:rPr>
        <w:t>you</w:t>
      </w:r>
      <w:r w:rsidRPr="00F60583">
        <w:rPr>
          <w:rFonts w:asciiTheme="minorHAnsi" w:hAnsiTheme="minorHAnsi" w:cs="David"/>
        </w:rPr>
        <w:t xml:space="preserve"> choose not to know the one thing you have to know! </w:t>
      </w:r>
    </w:p>
    <w:p w14:paraId="3888B3D0" w14:textId="77777777" w:rsidR="00ED6608" w:rsidRPr="00F60583" w:rsidRDefault="009F29C2">
      <w:pPr>
        <w:spacing w:after="169"/>
        <w:ind w:left="-5"/>
        <w:rPr>
          <w:rFonts w:asciiTheme="minorHAnsi" w:hAnsiTheme="minorHAnsi" w:cs="David"/>
        </w:rPr>
      </w:pPr>
      <w:r w:rsidRPr="00F60583">
        <w:rPr>
          <w:rFonts w:asciiTheme="minorHAnsi" w:hAnsiTheme="minorHAnsi" w:cs="David"/>
        </w:rPr>
        <w:t xml:space="preserve">SAMUEL: Miss Alma, please… </w:t>
      </w:r>
    </w:p>
    <w:p w14:paraId="6F670A73" w14:textId="77777777" w:rsidR="00ED6608" w:rsidRPr="00F60583" w:rsidRDefault="009F29C2">
      <w:pPr>
        <w:spacing w:after="193"/>
        <w:ind w:left="-5"/>
        <w:rPr>
          <w:rFonts w:asciiTheme="minorHAnsi" w:hAnsiTheme="minorHAnsi" w:cs="David"/>
        </w:rPr>
      </w:pPr>
      <w:r w:rsidRPr="00F60583">
        <w:rPr>
          <w:rFonts w:asciiTheme="minorHAnsi" w:hAnsiTheme="minorHAnsi" w:cs="David"/>
        </w:rPr>
        <w:t>RUTH: (UNLEASHES HER RAGE) Daddy had just died, and I… how could you and mum</w:t>
      </w:r>
      <w:r w:rsidR="00E17165" w:rsidRPr="00F60583">
        <w:rPr>
          <w:rFonts w:asciiTheme="minorHAnsi" w:hAnsiTheme="minorHAnsi" w:cs="David"/>
        </w:rPr>
        <w:t>my</w:t>
      </w:r>
      <w:r w:rsidRPr="00F60583">
        <w:rPr>
          <w:rFonts w:asciiTheme="minorHAnsi" w:hAnsiTheme="minorHAnsi" w:cs="David"/>
        </w:rPr>
        <w:t xml:space="preserve"> let them dump me </w:t>
      </w:r>
      <w:r w:rsidR="002107C6" w:rsidRPr="00F60583">
        <w:rPr>
          <w:rFonts w:asciiTheme="minorHAnsi" w:hAnsiTheme="minorHAnsi" w:cs="David"/>
        </w:rPr>
        <w:t>in that place</w:t>
      </w:r>
      <w:r w:rsidRPr="00F60583">
        <w:rPr>
          <w:rFonts w:asciiTheme="minorHAnsi" w:hAnsiTheme="minorHAnsi" w:cs="David"/>
        </w:rPr>
        <w:t xml:space="preserve"> like that, so defenseless? I spent months lying awake at night, calling out to her (</w:t>
      </w:r>
      <w:r w:rsidRPr="00F60583">
        <w:rPr>
          <w:rFonts w:asciiTheme="minorHAnsi" w:hAnsiTheme="minorHAnsi" w:cs="David"/>
          <w:i/>
        </w:rPr>
        <w:t>Rebecca</w:t>
      </w:r>
      <w:r w:rsidRPr="00F60583">
        <w:rPr>
          <w:rFonts w:asciiTheme="minorHAnsi" w:hAnsiTheme="minorHAnsi" w:cs="David"/>
        </w:rPr>
        <w:t>); crying as loud as I could</w:t>
      </w:r>
      <w:r w:rsidR="005326B5" w:rsidRPr="00F60583">
        <w:rPr>
          <w:rFonts w:asciiTheme="minorHAnsi" w:hAnsiTheme="minorHAnsi" w:cs="David"/>
        </w:rPr>
        <w:t>,</w:t>
      </w:r>
      <w:r w:rsidRPr="00F60583">
        <w:rPr>
          <w:rFonts w:asciiTheme="minorHAnsi" w:hAnsiTheme="minorHAnsi" w:cs="David"/>
        </w:rPr>
        <w:t xml:space="preserve"> on purpose</w:t>
      </w:r>
      <w:r w:rsidR="005326B5" w:rsidRPr="00F60583">
        <w:rPr>
          <w:rFonts w:asciiTheme="minorHAnsi" w:hAnsiTheme="minorHAnsi" w:cs="David"/>
        </w:rPr>
        <w:t>,</w:t>
      </w:r>
      <w:r w:rsidRPr="00F60583">
        <w:rPr>
          <w:rFonts w:asciiTheme="minorHAnsi" w:hAnsiTheme="minorHAnsi" w:cs="David"/>
        </w:rPr>
        <w:t xml:space="preserve"> so she could hear me… I wanted to tell you… </w:t>
      </w:r>
    </w:p>
    <w:p w14:paraId="5F08E073" w14:textId="77777777" w:rsidR="00ED6608" w:rsidRPr="00F60583" w:rsidRDefault="00642477">
      <w:pPr>
        <w:spacing w:after="181"/>
        <w:ind w:left="-5"/>
        <w:rPr>
          <w:rFonts w:asciiTheme="minorHAnsi" w:hAnsiTheme="minorHAnsi" w:cs="David"/>
          <w:color w:val="auto"/>
        </w:rPr>
      </w:pPr>
      <w:r w:rsidRPr="00F60583">
        <w:rPr>
          <w:rFonts w:asciiTheme="minorHAnsi" w:hAnsiTheme="minorHAnsi" w:cs="David"/>
          <w:color w:val="auto"/>
        </w:rPr>
        <w:t xml:space="preserve">REBECCA: Then why didn’t you?! I never heard you. </w:t>
      </w:r>
    </w:p>
    <w:p w14:paraId="72979396" w14:textId="77777777" w:rsidR="00ED6608" w:rsidRPr="00F60583" w:rsidRDefault="00642477" w:rsidP="00094E2C">
      <w:pPr>
        <w:ind w:left="-5"/>
        <w:rPr>
          <w:rFonts w:asciiTheme="minorHAnsi" w:hAnsiTheme="minorHAnsi" w:cs="David"/>
          <w:color w:val="auto"/>
        </w:rPr>
      </w:pPr>
      <w:r w:rsidRPr="00F60583">
        <w:rPr>
          <w:rFonts w:asciiTheme="minorHAnsi" w:hAnsiTheme="minorHAnsi" w:cs="David"/>
          <w:color w:val="auto"/>
        </w:rPr>
        <w:t xml:space="preserve">RUTH: That’s because you never wanted to hear me. And </w:t>
      </w:r>
      <w:r w:rsidRPr="00F60583">
        <w:rPr>
          <w:rFonts w:asciiTheme="minorHAnsi" w:hAnsiTheme="minorHAnsi" w:cs="David"/>
          <w:i/>
          <w:iCs/>
          <w:color w:val="auto"/>
        </w:rPr>
        <w:t>you</w:t>
      </w:r>
      <w:r w:rsidRPr="00F60583">
        <w:rPr>
          <w:rFonts w:asciiTheme="minorHAnsi" w:hAnsiTheme="minorHAnsi" w:cs="David"/>
          <w:color w:val="auto"/>
        </w:rPr>
        <w:t xml:space="preserve"> didn’t either. Neither of </w:t>
      </w:r>
      <w:r w:rsidR="00094E2C" w:rsidRPr="00F60583">
        <w:rPr>
          <w:rFonts w:asciiTheme="minorHAnsi" w:hAnsiTheme="minorHAnsi" w:cs="David"/>
          <w:color w:val="auto"/>
        </w:rPr>
        <w:t xml:space="preserve"> you were </w:t>
      </w:r>
      <w:r w:rsidRPr="00F60583">
        <w:rPr>
          <w:rFonts w:asciiTheme="minorHAnsi" w:hAnsiTheme="minorHAnsi" w:cs="David"/>
          <w:color w:val="auto"/>
        </w:rPr>
        <w:t xml:space="preserve">there… or the Almighty for that matter… </w:t>
      </w:r>
    </w:p>
    <w:p w14:paraId="3C05CC57"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slaps her) </w:t>
      </w:r>
    </w:p>
    <w:p w14:paraId="457D0058" w14:textId="77777777" w:rsidR="00ED6608" w:rsidRPr="00F60583" w:rsidRDefault="009F29C2">
      <w:pPr>
        <w:ind w:left="-5"/>
        <w:rPr>
          <w:rFonts w:asciiTheme="minorHAnsi" w:hAnsiTheme="minorHAnsi" w:cs="David"/>
        </w:rPr>
      </w:pPr>
      <w:r w:rsidRPr="00F60583">
        <w:rPr>
          <w:rFonts w:asciiTheme="minorHAnsi" w:hAnsiTheme="minorHAnsi" w:cs="David"/>
        </w:rPr>
        <w:t xml:space="preserve">SAMUEL: Rebecca, please! Go easy! </w:t>
      </w:r>
    </w:p>
    <w:p w14:paraId="67830888" w14:textId="77777777" w:rsidR="00ED6608" w:rsidRPr="00F60583" w:rsidRDefault="009F29C2">
      <w:pPr>
        <w:spacing w:after="173"/>
        <w:ind w:left="-5"/>
        <w:rPr>
          <w:rFonts w:asciiTheme="minorHAnsi" w:hAnsiTheme="minorHAnsi" w:cs="David"/>
        </w:rPr>
      </w:pPr>
      <w:r w:rsidRPr="00F60583">
        <w:rPr>
          <w:rFonts w:asciiTheme="minorHAnsi" w:hAnsiTheme="minorHAnsi" w:cs="David"/>
        </w:rPr>
        <w:t xml:space="preserve">(Ruth is unsteady for a moment. Alma is shooting daggers at Rebecca.) </w:t>
      </w:r>
    </w:p>
    <w:p w14:paraId="28EB3E12" w14:textId="77777777" w:rsidR="00ED6608" w:rsidRPr="00F60583" w:rsidRDefault="009F29C2">
      <w:pPr>
        <w:spacing w:after="91" w:line="309" w:lineRule="auto"/>
        <w:ind w:left="-5"/>
        <w:rPr>
          <w:rFonts w:asciiTheme="minorHAnsi" w:hAnsiTheme="minorHAnsi" w:cs="David"/>
          <w:color w:val="auto"/>
        </w:rPr>
      </w:pPr>
      <w:r w:rsidRPr="00F60583">
        <w:rPr>
          <w:rFonts w:asciiTheme="minorHAnsi" w:hAnsiTheme="minorHAnsi" w:cs="David"/>
        </w:rPr>
        <w:t>REBECCA: Miss Alma, that’s enough! This is a private matter and we need to talk about this between ourselves. (</w:t>
      </w:r>
      <w:r w:rsidR="00642477" w:rsidRPr="00F60583">
        <w:rPr>
          <w:rFonts w:asciiTheme="minorHAnsi" w:hAnsiTheme="minorHAnsi" w:cs="David"/>
          <w:color w:val="auto"/>
        </w:rPr>
        <w:t xml:space="preserve">Alma heads for the door) </w:t>
      </w:r>
    </w:p>
    <w:p w14:paraId="63B90B42" w14:textId="77777777" w:rsidR="00ED6608" w:rsidRPr="00F60583" w:rsidRDefault="00642477">
      <w:pPr>
        <w:ind w:left="-5"/>
        <w:rPr>
          <w:rFonts w:asciiTheme="minorHAnsi" w:hAnsiTheme="minorHAnsi" w:cs="David"/>
          <w:color w:val="auto"/>
        </w:rPr>
      </w:pPr>
      <w:r w:rsidRPr="00F60583">
        <w:rPr>
          <w:rFonts w:asciiTheme="minorHAnsi" w:hAnsiTheme="minorHAnsi" w:cs="David"/>
          <w:color w:val="auto"/>
        </w:rPr>
        <w:t xml:space="preserve">RUTH: No, Alma, don’t go! </w:t>
      </w:r>
    </w:p>
    <w:p w14:paraId="4CF1D132" w14:textId="77777777" w:rsidR="00ED6608" w:rsidRPr="00F60583" w:rsidRDefault="009F29C2">
      <w:pPr>
        <w:spacing w:after="195"/>
        <w:ind w:left="-5"/>
        <w:rPr>
          <w:rFonts w:asciiTheme="minorHAnsi" w:hAnsiTheme="minorHAnsi" w:cs="David"/>
        </w:rPr>
      </w:pPr>
      <w:r w:rsidRPr="00F60583">
        <w:rPr>
          <w:rFonts w:asciiTheme="minorHAnsi" w:hAnsiTheme="minorHAnsi" w:cs="David"/>
        </w:rPr>
        <w:t>RUTH: (TO REBECCA, ON THE OFFENCE)</w:t>
      </w:r>
      <w:r w:rsidR="00094E2C" w:rsidRPr="00F60583">
        <w:rPr>
          <w:rFonts w:asciiTheme="minorHAnsi" w:hAnsiTheme="minorHAnsi" w:cs="David"/>
        </w:rPr>
        <w:t xml:space="preserve"> </w:t>
      </w:r>
      <w:r w:rsidRPr="00F60583">
        <w:rPr>
          <w:rFonts w:asciiTheme="minorHAnsi" w:hAnsiTheme="minorHAnsi" w:cs="David"/>
        </w:rPr>
        <w:t xml:space="preserve"> You heard me throw up at nights, pacing the house sleepless; not once did you ask me what happened there! Not once! </w:t>
      </w:r>
    </w:p>
    <w:p w14:paraId="73F34C6B"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And I’m not about to start now! </w:t>
      </w:r>
    </w:p>
    <w:p w14:paraId="57C79C3B"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You tell them then! Tell them right now what happened at the library when you and the rabbi were </w:t>
      </w:r>
      <w:r w:rsidR="0043739A" w:rsidRPr="00F60583">
        <w:rPr>
          <w:rFonts w:asciiTheme="minorHAnsi" w:hAnsiTheme="minorHAnsi" w:cs="David"/>
        </w:rPr>
        <w:t xml:space="preserve">sitting </w:t>
      </w:r>
      <w:r w:rsidRPr="00F60583">
        <w:rPr>
          <w:rFonts w:asciiTheme="minorHAnsi" w:hAnsiTheme="minorHAnsi" w:cs="David"/>
        </w:rPr>
        <w:t xml:space="preserve">there together… and he… </w:t>
      </w:r>
    </w:p>
    <w:p w14:paraId="1FC16AE9" w14:textId="77777777" w:rsidR="00ED6608" w:rsidRPr="00F60583" w:rsidRDefault="009F29C2" w:rsidP="00E17165">
      <w:pPr>
        <w:spacing w:after="183"/>
        <w:ind w:left="-5"/>
        <w:rPr>
          <w:rFonts w:asciiTheme="minorHAnsi" w:hAnsiTheme="minorHAnsi" w:cs="David"/>
        </w:rPr>
      </w:pPr>
      <w:r w:rsidRPr="00F60583">
        <w:rPr>
          <w:rFonts w:asciiTheme="minorHAnsi" w:hAnsiTheme="minorHAnsi" w:cs="David"/>
        </w:rPr>
        <w:t xml:space="preserve">RUTH: At first, he would stroke me and I uh… I just thought it was </w:t>
      </w:r>
      <w:r w:rsidR="00634749" w:rsidRPr="00F60583">
        <w:rPr>
          <w:rFonts w:asciiTheme="minorHAnsi" w:hAnsiTheme="minorHAnsi" w:cs="David"/>
        </w:rPr>
        <w:t>how</w:t>
      </w:r>
      <w:r w:rsidRPr="00F60583">
        <w:rPr>
          <w:rFonts w:asciiTheme="minorHAnsi" w:hAnsiTheme="minorHAnsi" w:cs="David"/>
        </w:rPr>
        <w:t xml:space="preserve"> parents stroke</w:t>
      </w:r>
      <w:r w:rsidR="00634749" w:rsidRPr="00F60583">
        <w:rPr>
          <w:rFonts w:asciiTheme="minorHAnsi" w:hAnsiTheme="minorHAnsi" w:cs="David"/>
        </w:rPr>
        <w:t>d</w:t>
      </w:r>
      <w:r w:rsidRPr="00F60583">
        <w:rPr>
          <w:rFonts w:asciiTheme="minorHAnsi" w:hAnsiTheme="minorHAnsi" w:cs="David"/>
        </w:rPr>
        <w:t xml:space="preserve"> their children… he’d tell me these stories and the way he’d read them out, it was just so nice… and then his fingers… started running round </w:t>
      </w:r>
      <w:r w:rsidR="00486B52" w:rsidRPr="00F60583">
        <w:rPr>
          <w:rFonts w:asciiTheme="minorHAnsi" w:hAnsiTheme="minorHAnsi" w:cs="David"/>
        </w:rPr>
        <w:t xml:space="preserve">my body; all over it, like they </w:t>
      </w:r>
      <w:r w:rsidR="00861874" w:rsidRPr="00F60583">
        <w:rPr>
          <w:rFonts w:asciiTheme="minorHAnsi" w:hAnsiTheme="minorHAnsi" w:cs="David"/>
        </w:rPr>
        <w:t>were possessed</w:t>
      </w:r>
      <w:r w:rsidR="00861874" w:rsidRPr="00F60583">
        <w:rPr>
          <w:rFonts w:asciiTheme="minorHAnsi" w:hAnsiTheme="minorHAnsi" w:cs="David"/>
          <w:color w:val="FF0000"/>
        </w:rPr>
        <w:t>…</w:t>
      </w:r>
    </w:p>
    <w:p w14:paraId="5A2F4090" w14:textId="77777777" w:rsidR="00ED6608" w:rsidRPr="00F60583" w:rsidRDefault="009F29C2">
      <w:pPr>
        <w:spacing w:after="191"/>
        <w:ind w:left="-5"/>
        <w:rPr>
          <w:rFonts w:asciiTheme="minorHAnsi" w:hAnsiTheme="minorHAnsi" w:cs="David"/>
        </w:rPr>
      </w:pPr>
      <w:r w:rsidRPr="00F60583">
        <w:rPr>
          <w:rFonts w:asciiTheme="minorHAnsi" w:hAnsiTheme="minorHAnsi" w:cs="David"/>
        </w:rPr>
        <w:lastRenderedPageBreak/>
        <w:t xml:space="preserve">REBECCA: (STRUGGLING TO LISTEN) Ruthie, that’s enough… Miss Alma, please… I never asked you to come here! </w:t>
      </w:r>
    </w:p>
    <w:p w14:paraId="61CCBEEF"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sz w:val="20"/>
          <w:szCs w:val="20"/>
        </w:rPr>
        <w:t>IGNORING HER, TO RUTH</w:t>
      </w:r>
      <w:r w:rsidRPr="00F60583">
        <w:rPr>
          <w:rFonts w:asciiTheme="minorHAnsi" w:hAnsiTheme="minorHAnsi" w:cs="David"/>
        </w:rPr>
        <w:t xml:space="preserve">) And you asked him to stop, </w:t>
      </w:r>
      <w:r w:rsidR="00EB24A9" w:rsidRPr="00F60583">
        <w:rPr>
          <w:rFonts w:asciiTheme="minorHAnsi" w:hAnsiTheme="minorHAnsi" w:cs="David"/>
        </w:rPr>
        <w:t>didn’t you</w:t>
      </w:r>
      <w:r w:rsidRPr="00F60583">
        <w:rPr>
          <w:rFonts w:asciiTheme="minorHAnsi" w:hAnsiTheme="minorHAnsi" w:cs="David"/>
        </w:rPr>
        <w:t xml:space="preserve">, Ruth? You told him to stop… </w:t>
      </w:r>
    </w:p>
    <w:p w14:paraId="06C5C2E0" w14:textId="77777777" w:rsidR="00ED6608" w:rsidRPr="00F60583" w:rsidRDefault="009F29C2" w:rsidP="00E17165">
      <w:pPr>
        <w:ind w:left="-5"/>
        <w:rPr>
          <w:rFonts w:asciiTheme="minorHAnsi" w:hAnsiTheme="minorHAnsi" w:cs="David"/>
        </w:rPr>
      </w:pPr>
      <w:r w:rsidRPr="00F60583">
        <w:rPr>
          <w:rFonts w:asciiTheme="minorHAnsi" w:hAnsiTheme="minorHAnsi" w:cs="David"/>
        </w:rPr>
        <w:t>RUTH: And he wouldn’t… he wouldn’t stop, and I just closed my eyes and I prayed and prayed for someone to open that door and wal</w:t>
      </w:r>
      <w:r w:rsidR="00E17165" w:rsidRPr="00F60583">
        <w:rPr>
          <w:rFonts w:asciiTheme="minorHAnsi" w:hAnsiTheme="minorHAnsi" w:cs="David"/>
        </w:rPr>
        <w:t>k into the library… I begged</w:t>
      </w:r>
      <w:r w:rsidR="009A3C10" w:rsidRPr="00F60583">
        <w:rPr>
          <w:rFonts w:asciiTheme="minorHAnsi" w:hAnsiTheme="minorHAnsi" w:cs="David"/>
        </w:rPr>
        <w:t xml:space="preserve"> God to send</w:t>
      </w:r>
      <w:r w:rsidRPr="00F60583">
        <w:rPr>
          <w:rFonts w:asciiTheme="minorHAnsi" w:hAnsiTheme="minorHAnsi" w:cs="David"/>
        </w:rPr>
        <w:t xml:space="preserve"> me a miracle and He didn’t!!! (Pause. Ruth turns to her inhaler. Alma watches her with concern.) </w:t>
      </w:r>
    </w:p>
    <w:p w14:paraId="6BD1BC00" w14:textId="77777777" w:rsidR="00ED6608" w:rsidRPr="00F60583" w:rsidRDefault="009F29C2">
      <w:pPr>
        <w:ind w:left="-5"/>
        <w:rPr>
          <w:rFonts w:asciiTheme="minorHAnsi" w:hAnsiTheme="minorHAnsi" w:cs="David"/>
        </w:rPr>
      </w:pPr>
      <w:r w:rsidRPr="00F60583">
        <w:rPr>
          <w:rFonts w:asciiTheme="minorHAnsi" w:hAnsiTheme="minorHAnsi" w:cs="David"/>
        </w:rPr>
        <w:t>REBECCA: (</w:t>
      </w:r>
      <w:r w:rsidR="00642477" w:rsidRPr="00F60583">
        <w:rPr>
          <w:rFonts w:asciiTheme="minorHAnsi" w:hAnsiTheme="minorHAnsi" w:cs="David"/>
          <w:color w:val="auto"/>
          <w:sz w:val="20"/>
          <w:szCs w:val="20"/>
        </w:rPr>
        <w:t>HOLDING HERSELF BACK</w:t>
      </w:r>
      <w:r w:rsidR="00642477" w:rsidRPr="00F60583">
        <w:rPr>
          <w:rFonts w:asciiTheme="minorHAnsi" w:hAnsiTheme="minorHAnsi" w:cs="David"/>
          <w:color w:val="auto"/>
        </w:rPr>
        <w:t>)</w:t>
      </w:r>
      <w:r w:rsidR="00094E2C" w:rsidRPr="00F60583">
        <w:rPr>
          <w:rFonts w:asciiTheme="minorHAnsi" w:hAnsiTheme="minorHAnsi" w:cs="David"/>
          <w:color w:val="auto"/>
        </w:rPr>
        <w:t xml:space="preserve"> </w:t>
      </w:r>
      <w:r w:rsidR="00642477" w:rsidRPr="00F60583">
        <w:rPr>
          <w:rFonts w:asciiTheme="minorHAnsi" w:hAnsiTheme="minorHAnsi" w:cs="David"/>
          <w:color w:val="auto"/>
        </w:rPr>
        <w:t xml:space="preserve"> You should have run. That’s what you should have done; not closed your </w:t>
      </w:r>
      <w:r w:rsidRPr="00F60583">
        <w:rPr>
          <w:rFonts w:asciiTheme="minorHAnsi" w:hAnsiTheme="minorHAnsi" w:cs="David"/>
        </w:rPr>
        <w:t xml:space="preserve">eyes. </w:t>
      </w:r>
    </w:p>
    <w:p w14:paraId="682647C8"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Mum, I was scared to breathe. </w:t>
      </w:r>
    </w:p>
    <w:p w14:paraId="1F9CA032" w14:textId="77777777" w:rsidR="00ED6608" w:rsidRPr="00F60583" w:rsidRDefault="009F29C2" w:rsidP="00D030E8">
      <w:pPr>
        <w:ind w:left="-5"/>
        <w:rPr>
          <w:rFonts w:asciiTheme="minorHAnsi" w:hAnsiTheme="minorHAnsi" w:cs="David"/>
        </w:rPr>
      </w:pPr>
      <w:r w:rsidRPr="00F60583">
        <w:rPr>
          <w:rFonts w:asciiTheme="minorHAnsi" w:hAnsiTheme="minorHAnsi" w:cs="David"/>
        </w:rPr>
        <w:t>REBECCA: (</w:t>
      </w:r>
      <w:r w:rsidRPr="00F60583">
        <w:rPr>
          <w:rFonts w:asciiTheme="minorHAnsi" w:hAnsiTheme="minorHAnsi" w:cs="David"/>
          <w:sz w:val="20"/>
          <w:szCs w:val="20"/>
        </w:rPr>
        <w:t>ABOUT TO COME UNDONE</w:t>
      </w:r>
      <w:r w:rsidRPr="00F60583">
        <w:rPr>
          <w:rFonts w:asciiTheme="minorHAnsi" w:hAnsiTheme="minorHAnsi" w:cs="David"/>
        </w:rPr>
        <w:t>) I</w:t>
      </w:r>
      <w:r w:rsidR="00F06835" w:rsidRPr="00F60583">
        <w:rPr>
          <w:rFonts w:asciiTheme="minorHAnsi" w:hAnsiTheme="minorHAnsi" w:cs="David"/>
        </w:rPr>
        <w:t xml:space="preserve"> could feel</w:t>
      </w:r>
      <w:r w:rsidRPr="00F60583">
        <w:rPr>
          <w:rFonts w:asciiTheme="minorHAnsi" w:hAnsiTheme="minorHAnsi" w:cs="David"/>
        </w:rPr>
        <w:t xml:space="preserve"> something terrible was going on with you… I didn’t want to ask… (</w:t>
      </w:r>
      <w:r w:rsidRPr="00F60583">
        <w:rPr>
          <w:rFonts w:asciiTheme="minorHAnsi" w:hAnsiTheme="minorHAnsi" w:cs="David"/>
          <w:sz w:val="20"/>
          <w:szCs w:val="20"/>
        </w:rPr>
        <w:t>Unravellin</w:t>
      </w:r>
      <w:r w:rsidRPr="00F60583">
        <w:rPr>
          <w:rFonts w:asciiTheme="minorHAnsi" w:hAnsiTheme="minorHAnsi" w:cs="David"/>
        </w:rPr>
        <w:t>g) we were too scared to know… I’m a widow with six kids,</w:t>
      </w:r>
      <w:r w:rsidR="00094E2C" w:rsidRPr="00F60583">
        <w:rPr>
          <w:rFonts w:asciiTheme="minorHAnsi" w:hAnsiTheme="minorHAnsi" w:cs="David"/>
        </w:rPr>
        <w:t xml:space="preserve"> </w:t>
      </w:r>
      <w:r w:rsidR="00094E2C" w:rsidRPr="00F60583">
        <w:rPr>
          <w:rFonts w:asciiTheme="minorHAnsi" w:hAnsiTheme="minorHAnsi" w:cs="David"/>
          <w:color w:val="auto"/>
        </w:rPr>
        <w:t>what</w:t>
      </w:r>
      <w:r w:rsidRPr="00F60583">
        <w:rPr>
          <w:rFonts w:asciiTheme="minorHAnsi" w:hAnsiTheme="minorHAnsi" w:cs="David"/>
          <w:color w:val="auto"/>
        </w:rPr>
        <w:t xml:space="preserve"> </w:t>
      </w:r>
      <w:r w:rsidR="00642477" w:rsidRPr="00F60583">
        <w:rPr>
          <w:rFonts w:asciiTheme="minorHAnsi" w:hAnsiTheme="minorHAnsi" w:cs="David"/>
          <w:i/>
          <w:iCs/>
          <w:color w:val="auto"/>
        </w:rPr>
        <w:t>could</w:t>
      </w:r>
      <w:r w:rsidRPr="00F60583">
        <w:rPr>
          <w:rFonts w:asciiTheme="minorHAnsi" w:hAnsiTheme="minorHAnsi" w:cs="David"/>
          <w:color w:val="auto"/>
        </w:rPr>
        <w:t xml:space="preserve"> I</w:t>
      </w:r>
      <w:r w:rsidRPr="00F60583">
        <w:rPr>
          <w:rFonts w:asciiTheme="minorHAnsi" w:hAnsiTheme="minorHAnsi" w:cs="David"/>
          <w:color w:val="FF0000"/>
        </w:rPr>
        <w:t xml:space="preserve"> </w:t>
      </w:r>
      <w:r w:rsidR="00642477" w:rsidRPr="00F60583">
        <w:rPr>
          <w:rFonts w:asciiTheme="minorHAnsi" w:hAnsiTheme="minorHAnsi" w:cs="David"/>
          <w:color w:val="auto"/>
        </w:rPr>
        <w:t xml:space="preserve">have done? Go after the rabbi? </w:t>
      </w:r>
      <w:r w:rsidR="00FD53D5" w:rsidRPr="00F60583">
        <w:rPr>
          <w:rFonts w:asciiTheme="minorHAnsi" w:hAnsiTheme="minorHAnsi" w:cs="David"/>
          <w:color w:val="auto"/>
        </w:rPr>
        <w:t>A</w:t>
      </w:r>
      <w:r w:rsidR="00642477" w:rsidRPr="00F60583">
        <w:rPr>
          <w:rFonts w:asciiTheme="minorHAnsi" w:hAnsiTheme="minorHAnsi" w:cs="David"/>
          <w:color w:val="auto"/>
        </w:rPr>
        <w:t xml:space="preserve">fter he’d agreed to take you into that posh boarding school, free of </w:t>
      </w:r>
      <w:r w:rsidR="00A15AD2" w:rsidRPr="00F60583">
        <w:rPr>
          <w:rFonts w:asciiTheme="minorHAnsi" w:hAnsiTheme="minorHAnsi" w:cs="David"/>
          <w:color w:val="auto"/>
        </w:rPr>
        <w:t>charge?!</w:t>
      </w:r>
      <w:r w:rsidR="00642477" w:rsidRPr="00F60583">
        <w:rPr>
          <w:rFonts w:asciiTheme="minorHAnsi" w:hAnsiTheme="minorHAnsi" w:cs="David"/>
          <w:color w:val="auto"/>
        </w:rPr>
        <w:t xml:space="preserve"> </w:t>
      </w:r>
      <w:r w:rsidRPr="00F60583">
        <w:rPr>
          <w:rFonts w:asciiTheme="minorHAnsi" w:hAnsiTheme="minorHAnsi" w:cs="David"/>
        </w:rPr>
        <w:t>(</w:t>
      </w:r>
      <w:r w:rsidRPr="00F60583">
        <w:rPr>
          <w:rFonts w:asciiTheme="minorHAnsi" w:hAnsiTheme="minorHAnsi" w:cs="David"/>
          <w:sz w:val="20"/>
          <w:szCs w:val="20"/>
        </w:rPr>
        <w:t>CHANGING HER TUNE</w:t>
      </w:r>
      <w:r w:rsidRPr="00F60583">
        <w:rPr>
          <w:rFonts w:asciiTheme="minorHAnsi" w:hAnsiTheme="minorHAnsi" w:cs="David"/>
        </w:rPr>
        <w:t xml:space="preserve">) </w:t>
      </w:r>
      <w:r w:rsidR="00D030E8" w:rsidRPr="00F60583">
        <w:rPr>
          <w:rFonts w:asciiTheme="minorHAnsi" w:hAnsiTheme="minorHAnsi" w:cs="David"/>
        </w:rPr>
        <w:t>W</w:t>
      </w:r>
      <w:r w:rsidRPr="00F60583">
        <w:rPr>
          <w:rFonts w:asciiTheme="minorHAnsi" w:hAnsiTheme="minorHAnsi" w:cs="David"/>
        </w:rPr>
        <w:t xml:space="preserve">hy, </w:t>
      </w:r>
      <w:r w:rsidR="003D3541" w:rsidRPr="00F60583">
        <w:rPr>
          <w:rFonts w:asciiTheme="minorHAnsi" w:hAnsiTheme="minorHAnsi" w:cs="David"/>
        </w:rPr>
        <w:t>rebono shel olam</w:t>
      </w:r>
      <w:r w:rsidRPr="00F60583">
        <w:rPr>
          <w:rFonts w:asciiTheme="minorHAnsi" w:hAnsiTheme="minorHAnsi" w:cs="David"/>
        </w:rPr>
        <w:t xml:space="preserve">, can’t you forget? </w:t>
      </w:r>
    </w:p>
    <w:p w14:paraId="56BA5E27" w14:textId="77777777" w:rsidR="00ED6608" w:rsidRPr="00F60583" w:rsidRDefault="009F29C2">
      <w:pPr>
        <w:spacing w:after="200"/>
        <w:ind w:left="-5"/>
        <w:rPr>
          <w:rFonts w:asciiTheme="minorHAnsi" w:hAnsiTheme="minorHAnsi" w:cs="David"/>
        </w:rPr>
      </w:pPr>
      <w:r w:rsidRPr="00F60583">
        <w:rPr>
          <w:rFonts w:asciiTheme="minorHAnsi" w:hAnsiTheme="minorHAnsi" w:cs="David"/>
        </w:rPr>
        <w:t xml:space="preserve">(Ruth goes into hysterical fits of laughter. Rebecca feels awkward. Her eyes wander over to Samuel. Alma watches Ruth with </w:t>
      </w:r>
      <w:r w:rsidR="00A16089" w:rsidRPr="00F60583">
        <w:rPr>
          <w:rFonts w:asciiTheme="minorHAnsi" w:hAnsiTheme="minorHAnsi" w:cs="David"/>
        </w:rPr>
        <w:t>concern</w:t>
      </w:r>
      <w:r w:rsidRPr="00F60583">
        <w:rPr>
          <w:rFonts w:asciiTheme="minorHAnsi" w:hAnsiTheme="minorHAnsi" w:cs="David"/>
        </w:rPr>
        <w:t xml:space="preserve">.) </w:t>
      </w:r>
    </w:p>
    <w:p w14:paraId="46BADCA7" w14:textId="77777777" w:rsidR="00ED6608" w:rsidRPr="00F60583" w:rsidRDefault="009F29C2" w:rsidP="001567F8">
      <w:pPr>
        <w:ind w:left="-5"/>
        <w:rPr>
          <w:rFonts w:asciiTheme="minorHAnsi" w:hAnsiTheme="minorHAnsi" w:cs="David"/>
          <w:color w:val="auto"/>
        </w:rPr>
      </w:pPr>
      <w:r w:rsidRPr="00F60583">
        <w:rPr>
          <w:rFonts w:asciiTheme="minorHAnsi" w:hAnsiTheme="minorHAnsi" w:cs="David"/>
        </w:rPr>
        <w:t xml:space="preserve">REBECCA: What’s got into you? So </w:t>
      </w:r>
      <w:r w:rsidR="00642477" w:rsidRPr="00F60583">
        <w:rPr>
          <w:rFonts w:asciiTheme="minorHAnsi" w:hAnsiTheme="minorHAnsi" w:cs="David"/>
          <w:color w:val="auto"/>
        </w:rPr>
        <w:t xml:space="preserve">help me, the girl’s possessed… you’re as white as </w:t>
      </w:r>
      <w:r w:rsidR="00C176C8" w:rsidRPr="00F60583">
        <w:rPr>
          <w:rFonts w:asciiTheme="minorHAnsi" w:hAnsiTheme="minorHAnsi" w:cs="David"/>
          <w:color w:val="auto"/>
        </w:rPr>
        <w:t>a corpse</w:t>
      </w:r>
      <w:r w:rsidR="00642477" w:rsidRPr="00F60583">
        <w:rPr>
          <w:rFonts w:asciiTheme="minorHAnsi" w:hAnsiTheme="minorHAnsi" w:cs="David"/>
          <w:color w:val="auto"/>
        </w:rPr>
        <w:t xml:space="preserve">. </w:t>
      </w:r>
    </w:p>
    <w:p w14:paraId="09AFCE62" w14:textId="77777777" w:rsidR="00ED6608" w:rsidRPr="00F60583" w:rsidRDefault="009F29C2">
      <w:pPr>
        <w:spacing w:after="10"/>
        <w:ind w:left="-5"/>
        <w:rPr>
          <w:rFonts w:asciiTheme="minorHAnsi" w:hAnsiTheme="minorHAnsi" w:cs="David"/>
          <w:color w:val="auto"/>
        </w:rPr>
      </w:pPr>
      <w:r w:rsidRPr="00F60583">
        <w:rPr>
          <w:rFonts w:asciiTheme="minorHAnsi" w:hAnsiTheme="minorHAnsi" w:cs="David"/>
        </w:rPr>
        <w:t xml:space="preserve">RUTH: Enough!!! (FULL MELTDOWN) You knew! Both of you! </w:t>
      </w:r>
      <w:r w:rsidR="00642477" w:rsidRPr="00F60583">
        <w:rPr>
          <w:rFonts w:asciiTheme="minorHAnsi" w:hAnsiTheme="minorHAnsi" w:cs="David"/>
          <w:color w:val="auto"/>
        </w:rPr>
        <w:t xml:space="preserve">You knew! You knew! </w:t>
      </w:r>
    </w:p>
    <w:p w14:paraId="388D45AB" w14:textId="77777777" w:rsidR="00ED6608" w:rsidRPr="00F60583" w:rsidRDefault="00642477" w:rsidP="00851C09">
      <w:pPr>
        <w:ind w:left="-5"/>
        <w:rPr>
          <w:rFonts w:asciiTheme="minorHAnsi" w:hAnsiTheme="minorHAnsi" w:cs="David"/>
        </w:rPr>
      </w:pPr>
      <w:r w:rsidRPr="00F60583">
        <w:rPr>
          <w:rFonts w:asciiTheme="minorHAnsi" w:hAnsiTheme="minorHAnsi" w:cs="David"/>
          <w:color w:val="auto"/>
        </w:rPr>
        <w:t xml:space="preserve">(To Samuel) You went to see the Rabbi and I told him (at Samuel) that what he told you was </w:t>
      </w:r>
      <w:r w:rsidR="009F29C2" w:rsidRPr="00F60583">
        <w:rPr>
          <w:rFonts w:asciiTheme="minorHAnsi" w:hAnsiTheme="minorHAnsi" w:cs="David"/>
        </w:rPr>
        <w:t xml:space="preserve">a lie! </w:t>
      </w:r>
    </w:p>
    <w:p w14:paraId="1EB67037" w14:textId="77777777" w:rsidR="00ED6608" w:rsidRPr="00F60583" w:rsidRDefault="009F29C2">
      <w:pPr>
        <w:spacing w:after="189"/>
        <w:ind w:left="-5"/>
        <w:rPr>
          <w:rFonts w:asciiTheme="minorHAnsi" w:hAnsiTheme="minorHAnsi" w:cs="David"/>
        </w:rPr>
      </w:pPr>
      <w:r w:rsidRPr="00F60583">
        <w:rPr>
          <w:rFonts w:asciiTheme="minorHAnsi" w:hAnsiTheme="minorHAnsi" w:cs="David"/>
        </w:rPr>
        <w:t xml:space="preserve">SAMUEL: They said you were imagining things. That none of it ever happened. How could I have known? </w:t>
      </w:r>
    </w:p>
    <w:p w14:paraId="57FB9F35" w14:textId="77777777" w:rsidR="00ED6608" w:rsidRPr="00F60583" w:rsidRDefault="009F29C2" w:rsidP="0087029C">
      <w:pPr>
        <w:ind w:left="-5"/>
        <w:rPr>
          <w:rFonts w:asciiTheme="minorHAnsi" w:hAnsiTheme="minorHAnsi" w:cs="David"/>
        </w:rPr>
      </w:pPr>
      <w:r w:rsidRPr="00F60583">
        <w:rPr>
          <w:rFonts w:asciiTheme="minorHAnsi" w:hAnsiTheme="minorHAnsi" w:cs="David"/>
        </w:rPr>
        <w:t xml:space="preserve">RUTH: Why would you take his </w:t>
      </w:r>
      <w:r w:rsidRPr="00F60583">
        <w:rPr>
          <w:rFonts w:asciiTheme="minorHAnsi" w:hAnsiTheme="minorHAnsi" w:cs="David"/>
          <w:color w:val="auto"/>
        </w:rPr>
        <w:t xml:space="preserve">word </w:t>
      </w:r>
      <w:r w:rsidR="0087029C" w:rsidRPr="00F60583">
        <w:rPr>
          <w:rFonts w:asciiTheme="minorHAnsi" w:hAnsiTheme="minorHAnsi" w:cs="David"/>
          <w:color w:val="auto"/>
        </w:rPr>
        <w:t>against</w:t>
      </w:r>
      <w:r w:rsidRPr="00F60583">
        <w:rPr>
          <w:rFonts w:asciiTheme="minorHAnsi" w:hAnsiTheme="minorHAnsi" w:cs="David"/>
          <w:color w:val="FF0000"/>
        </w:rPr>
        <w:t xml:space="preserve"> </w:t>
      </w:r>
      <w:r w:rsidRPr="00F60583">
        <w:rPr>
          <w:rFonts w:asciiTheme="minorHAnsi" w:hAnsiTheme="minorHAnsi" w:cs="David"/>
        </w:rPr>
        <w:t xml:space="preserve">mine? Why didn’t you believe me? </w:t>
      </w:r>
    </w:p>
    <w:p w14:paraId="6B179B0E" w14:textId="77777777" w:rsidR="00ED6608" w:rsidRPr="00F60583" w:rsidRDefault="009F29C2" w:rsidP="00851C09">
      <w:pPr>
        <w:ind w:left="-5"/>
        <w:rPr>
          <w:rFonts w:asciiTheme="minorHAnsi" w:hAnsiTheme="minorHAnsi" w:cs="David"/>
        </w:rPr>
      </w:pPr>
      <w:r w:rsidRPr="00F60583">
        <w:rPr>
          <w:rFonts w:asciiTheme="minorHAnsi" w:hAnsiTheme="minorHAnsi" w:cs="David"/>
        </w:rPr>
        <w:t>SAMUEL: Even if it is true and</w:t>
      </w:r>
      <w:r w:rsidR="007A2F6E" w:rsidRPr="00F60583">
        <w:rPr>
          <w:rFonts w:asciiTheme="minorHAnsi" w:hAnsiTheme="minorHAnsi" w:cs="David"/>
        </w:rPr>
        <w:t xml:space="preserve"> ‘</w:t>
      </w:r>
      <w:r w:rsidR="007A2F6E" w:rsidRPr="00F60583">
        <w:rPr>
          <w:rFonts w:asciiTheme="minorHAnsi" w:hAnsiTheme="minorHAnsi" w:cs="David"/>
          <w:b/>
          <w:bCs/>
        </w:rPr>
        <w:t xml:space="preserve">Hashem </w:t>
      </w:r>
      <w:r w:rsidR="005240E7" w:rsidRPr="00F60583">
        <w:rPr>
          <w:rFonts w:asciiTheme="minorHAnsi" w:hAnsiTheme="minorHAnsi" w:cs="David"/>
          <w:b/>
          <w:bCs/>
        </w:rPr>
        <w:t>Y’rachem’</w:t>
      </w:r>
      <w:r w:rsidR="005240E7" w:rsidRPr="00F60583">
        <w:rPr>
          <w:rStyle w:val="af"/>
          <w:rFonts w:asciiTheme="minorHAnsi" w:hAnsiTheme="minorHAnsi" w:cs="David"/>
        </w:rPr>
        <w:footnoteReference w:id="11"/>
      </w:r>
      <w:r w:rsidR="005240E7" w:rsidRPr="00F60583">
        <w:rPr>
          <w:rFonts w:asciiTheme="minorHAnsi" w:hAnsiTheme="minorHAnsi" w:cs="David"/>
        </w:rPr>
        <w:t>,</w:t>
      </w:r>
      <w:r w:rsidR="005240E7" w:rsidRPr="00F60583" w:rsidDel="005240E7">
        <w:rPr>
          <w:rFonts w:asciiTheme="minorHAnsi" w:hAnsiTheme="minorHAnsi" w:cs="David"/>
        </w:rPr>
        <w:t xml:space="preserve"> </w:t>
      </w:r>
      <w:r w:rsidRPr="00F60583">
        <w:rPr>
          <w:rFonts w:asciiTheme="minorHAnsi" w:hAnsiTheme="minorHAnsi" w:cs="David"/>
        </w:rPr>
        <w:t xml:space="preserve"> you </w:t>
      </w:r>
      <w:r w:rsidRPr="00F60583">
        <w:rPr>
          <w:rFonts w:asciiTheme="minorHAnsi" w:hAnsiTheme="minorHAnsi" w:cs="David"/>
          <w:i/>
        </w:rPr>
        <w:t>have</w:t>
      </w:r>
      <w:r w:rsidRPr="00F60583">
        <w:rPr>
          <w:rFonts w:asciiTheme="minorHAnsi" w:hAnsiTheme="minorHAnsi" w:cs="David"/>
        </w:rPr>
        <w:t xml:space="preserve"> been violated, is this how you want to handle it?</w:t>
      </w:r>
      <w:r w:rsidR="001567F8" w:rsidRPr="00F60583">
        <w:rPr>
          <w:rFonts w:asciiTheme="minorHAnsi" w:hAnsiTheme="minorHAnsi" w:cs="David"/>
        </w:rPr>
        <w:t xml:space="preserve"> Go to a secular publisher</w:t>
      </w:r>
      <w:r w:rsidRPr="00F60583">
        <w:rPr>
          <w:rFonts w:asciiTheme="minorHAnsi" w:hAnsiTheme="minorHAnsi" w:cs="David"/>
        </w:rPr>
        <w:t xml:space="preserve"> so they can say, “Well! There’s one of them going around </w:t>
      </w:r>
      <w:r w:rsidR="00734B94" w:rsidRPr="00F60583">
        <w:rPr>
          <w:rFonts w:asciiTheme="minorHAnsi" w:hAnsiTheme="minorHAnsi" w:cs="David"/>
        </w:rPr>
        <w:t>smearing them</w:t>
      </w:r>
      <w:r w:rsidRPr="00F60583">
        <w:rPr>
          <w:rFonts w:asciiTheme="minorHAnsi" w:hAnsiTheme="minorHAnsi" w:cs="David"/>
        </w:rPr>
        <w:t xml:space="preserve">…” as if there isn’t </w:t>
      </w:r>
      <w:r w:rsidR="00C52690" w:rsidRPr="00F60583">
        <w:rPr>
          <w:rFonts w:asciiTheme="minorHAnsi" w:hAnsiTheme="minorHAnsi" w:cs="David"/>
        </w:rPr>
        <w:t xml:space="preserve">already </w:t>
      </w:r>
      <w:r w:rsidRPr="00F60583">
        <w:rPr>
          <w:rFonts w:asciiTheme="minorHAnsi" w:hAnsiTheme="minorHAnsi" w:cs="David"/>
        </w:rPr>
        <w:t xml:space="preserve">enough senseless hate in </w:t>
      </w:r>
      <w:r w:rsidR="00525DFA" w:rsidRPr="00F60583">
        <w:rPr>
          <w:rFonts w:asciiTheme="minorHAnsi" w:hAnsiTheme="minorHAnsi" w:cs="David"/>
        </w:rPr>
        <w:t xml:space="preserve">this </w:t>
      </w:r>
      <w:r w:rsidRPr="00F60583">
        <w:rPr>
          <w:rFonts w:asciiTheme="minorHAnsi" w:hAnsiTheme="minorHAnsi" w:cs="David"/>
        </w:rPr>
        <w:t xml:space="preserve">world.  </w:t>
      </w:r>
    </w:p>
    <w:p w14:paraId="03A44A05" w14:textId="77777777" w:rsidR="00ED6608" w:rsidRPr="00F60583" w:rsidRDefault="009F29C2">
      <w:pPr>
        <w:spacing w:after="174"/>
        <w:ind w:left="-5"/>
        <w:rPr>
          <w:rFonts w:asciiTheme="minorHAnsi" w:hAnsiTheme="minorHAnsi" w:cs="David"/>
        </w:rPr>
      </w:pPr>
      <w:r w:rsidRPr="00F60583">
        <w:rPr>
          <w:rFonts w:asciiTheme="minorHAnsi" w:hAnsiTheme="minorHAnsi" w:cs="David"/>
        </w:rPr>
        <w:t xml:space="preserve">ALMA: If anyone will be saying that, it will be your </w:t>
      </w:r>
      <w:r w:rsidR="00FB0DDD" w:rsidRPr="00F60583">
        <w:rPr>
          <w:rFonts w:asciiTheme="minorHAnsi" w:hAnsiTheme="minorHAnsi" w:cs="David"/>
        </w:rPr>
        <w:t>people</w:t>
      </w:r>
      <w:r w:rsidRPr="00F60583">
        <w:rPr>
          <w:rFonts w:asciiTheme="minorHAnsi" w:hAnsiTheme="minorHAnsi" w:cs="David"/>
        </w:rPr>
        <w:t xml:space="preserve">, not ours! </w:t>
      </w:r>
    </w:p>
    <w:p w14:paraId="50B864E0" w14:textId="77777777" w:rsidR="00ED6608" w:rsidRPr="00F60583" w:rsidRDefault="009F29C2" w:rsidP="00851C09">
      <w:pPr>
        <w:ind w:left="-5" w:right="192"/>
        <w:rPr>
          <w:rFonts w:asciiTheme="minorHAnsi" w:hAnsiTheme="minorHAnsi" w:cs="David"/>
        </w:rPr>
      </w:pPr>
      <w:r w:rsidRPr="00F60583">
        <w:rPr>
          <w:rFonts w:asciiTheme="minorHAnsi" w:hAnsiTheme="minorHAnsi" w:cs="David"/>
        </w:rPr>
        <w:t>REBECCA: (</w:t>
      </w:r>
      <w:r w:rsidRPr="00F60583">
        <w:rPr>
          <w:rFonts w:asciiTheme="minorHAnsi" w:hAnsiTheme="minorHAnsi" w:cs="David"/>
          <w:sz w:val="20"/>
          <w:szCs w:val="20"/>
        </w:rPr>
        <w:t>IGNORING HER</w:t>
      </w:r>
      <w:r w:rsidRPr="00F60583">
        <w:rPr>
          <w:rFonts w:asciiTheme="minorHAnsi" w:hAnsiTheme="minorHAnsi" w:cs="David"/>
        </w:rPr>
        <w:t xml:space="preserve">) You’ll get </w:t>
      </w:r>
      <w:r w:rsidR="0079469A" w:rsidRPr="00F60583">
        <w:rPr>
          <w:rFonts w:asciiTheme="minorHAnsi" w:hAnsiTheme="minorHAnsi" w:cs="David"/>
        </w:rPr>
        <w:t>counseling</w:t>
      </w:r>
      <w:r w:rsidRPr="00F60583">
        <w:rPr>
          <w:rFonts w:asciiTheme="minorHAnsi" w:hAnsiTheme="minorHAnsi" w:cs="David"/>
        </w:rPr>
        <w:t>… see one of our women</w:t>
      </w:r>
      <w:r w:rsidR="002D6295" w:rsidRPr="00F60583">
        <w:rPr>
          <w:rFonts w:asciiTheme="minorHAnsi" w:hAnsiTheme="minorHAnsi" w:cs="David"/>
        </w:rPr>
        <w:t>;</w:t>
      </w:r>
      <w:r w:rsidR="00642477" w:rsidRPr="00F60583">
        <w:rPr>
          <w:rFonts w:asciiTheme="minorHAnsi" w:hAnsiTheme="minorHAnsi" w:cs="David"/>
          <w:color w:val="auto"/>
        </w:rPr>
        <w:t xml:space="preserve"> </w:t>
      </w:r>
      <w:r w:rsidR="00374094" w:rsidRPr="00F60583">
        <w:rPr>
          <w:rFonts w:asciiTheme="minorHAnsi" w:hAnsiTheme="minorHAnsi" w:cs="David"/>
          <w:color w:val="auto"/>
        </w:rPr>
        <w:t>t</w:t>
      </w:r>
      <w:r w:rsidR="00642477" w:rsidRPr="00F60583">
        <w:rPr>
          <w:rFonts w:asciiTheme="minorHAnsi" w:hAnsiTheme="minorHAnsi" w:cs="David"/>
          <w:color w:val="auto"/>
        </w:rPr>
        <w:t>hey'll</w:t>
      </w:r>
      <w:r w:rsidR="00F94555" w:rsidRPr="00F60583">
        <w:rPr>
          <w:rFonts w:asciiTheme="minorHAnsi" w:hAnsiTheme="minorHAnsi" w:cs="David"/>
          <w:color w:val="auto"/>
        </w:rPr>
        <w:t xml:space="preserve"> know how </w:t>
      </w:r>
      <w:r w:rsidR="00642477" w:rsidRPr="00F60583">
        <w:rPr>
          <w:rFonts w:asciiTheme="minorHAnsi" w:hAnsiTheme="minorHAnsi" w:cs="David"/>
          <w:color w:val="auto"/>
        </w:rPr>
        <w:t xml:space="preserve">to help you </w:t>
      </w:r>
      <w:r w:rsidRPr="00F60583">
        <w:rPr>
          <w:rFonts w:asciiTheme="minorHAnsi" w:hAnsiTheme="minorHAnsi" w:cs="David"/>
        </w:rPr>
        <w:t xml:space="preserve">… lift you up… I’ll find </w:t>
      </w:r>
      <w:r w:rsidR="00374094" w:rsidRPr="00F60583">
        <w:rPr>
          <w:rFonts w:asciiTheme="minorHAnsi" w:hAnsiTheme="minorHAnsi" w:cs="David"/>
        </w:rPr>
        <w:t>you a ‘Rabbanit’</w:t>
      </w:r>
      <w:r w:rsidR="00374094" w:rsidRPr="00F60583">
        <w:rPr>
          <w:rStyle w:val="af"/>
          <w:rFonts w:asciiTheme="minorHAnsi" w:hAnsiTheme="minorHAnsi" w:cs="David"/>
          <w:color w:val="auto"/>
        </w:rPr>
        <w:footnoteReference w:id="12"/>
      </w:r>
      <w:r w:rsidR="00374094" w:rsidRPr="00F60583">
        <w:rPr>
          <w:rFonts w:asciiTheme="minorHAnsi" w:hAnsiTheme="minorHAnsi" w:cs="David"/>
        </w:rPr>
        <w:t xml:space="preserve"> </w:t>
      </w:r>
      <w:r w:rsidRPr="00F60583">
        <w:rPr>
          <w:rFonts w:asciiTheme="minorHAnsi" w:hAnsiTheme="minorHAnsi" w:cs="David"/>
        </w:rPr>
        <w:t>who knows her way around these things. And you</w:t>
      </w:r>
      <w:r w:rsidR="00542061" w:rsidRPr="00F60583">
        <w:rPr>
          <w:rFonts w:asciiTheme="minorHAnsi" w:hAnsiTheme="minorHAnsi" w:cs="David"/>
        </w:rPr>
        <w:t>’ll go</w:t>
      </w:r>
      <w:r w:rsidRPr="00F60583">
        <w:rPr>
          <w:rFonts w:asciiTheme="minorHAnsi" w:hAnsiTheme="minorHAnsi" w:cs="David"/>
        </w:rPr>
        <w:t xml:space="preserve"> talk to her. (Still sat at her side, holding her) and it’ll pass… </w:t>
      </w:r>
      <w:r w:rsidR="00114D67" w:rsidRPr="00F60583">
        <w:rPr>
          <w:rFonts w:asciiTheme="minorHAnsi" w:hAnsiTheme="minorHAnsi" w:cs="David"/>
        </w:rPr>
        <w:t>y</w:t>
      </w:r>
      <w:r w:rsidRPr="00F60583">
        <w:rPr>
          <w:rFonts w:asciiTheme="minorHAnsi" w:hAnsiTheme="minorHAnsi" w:cs="David"/>
        </w:rPr>
        <w:t xml:space="preserve">ou’ll forget… forget all about it. (Alma is about to leave) </w:t>
      </w:r>
    </w:p>
    <w:p w14:paraId="4D02D505"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(IGNORING HER MOTHER, TO ALMA) Don’t go. I need to talk to you. (To Rebecca, sternly) </w:t>
      </w:r>
      <w:r w:rsidR="0065467F" w:rsidRPr="00F60583">
        <w:rPr>
          <w:rFonts w:asciiTheme="minorHAnsi" w:hAnsiTheme="minorHAnsi" w:cs="David"/>
        </w:rPr>
        <w:t xml:space="preserve">Alone! </w:t>
      </w:r>
      <w:r w:rsidRPr="00F60583">
        <w:rPr>
          <w:rFonts w:asciiTheme="minorHAnsi" w:hAnsiTheme="minorHAnsi" w:cs="David"/>
        </w:rPr>
        <w:t xml:space="preserve">I want to talk </w:t>
      </w:r>
      <w:r w:rsidR="0081144D" w:rsidRPr="00F60583">
        <w:rPr>
          <w:rFonts w:asciiTheme="minorHAnsi" w:hAnsiTheme="minorHAnsi" w:cs="David"/>
        </w:rPr>
        <w:t xml:space="preserve">to </w:t>
      </w:r>
      <w:r w:rsidRPr="00F60583">
        <w:rPr>
          <w:rFonts w:asciiTheme="minorHAnsi" w:hAnsiTheme="minorHAnsi" w:cs="David"/>
        </w:rPr>
        <w:t xml:space="preserve">her alone.  </w:t>
      </w:r>
    </w:p>
    <w:p w14:paraId="00B2ED06"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(Rebecca and Samuel see themselves out. Ruth speaks quickly and in a hushed tone.) </w:t>
      </w:r>
    </w:p>
    <w:p w14:paraId="6B3BA83D" w14:textId="77777777" w:rsidR="00ED6608" w:rsidRPr="00F60583" w:rsidRDefault="009F29C2" w:rsidP="00A44E9E">
      <w:pPr>
        <w:ind w:left="-5"/>
        <w:rPr>
          <w:rFonts w:asciiTheme="minorHAnsi" w:hAnsiTheme="minorHAnsi" w:cs="David"/>
        </w:rPr>
      </w:pPr>
      <w:r w:rsidRPr="00F60583">
        <w:rPr>
          <w:rFonts w:asciiTheme="minorHAnsi" w:hAnsiTheme="minorHAnsi" w:cs="David"/>
        </w:rPr>
        <w:t xml:space="preserve">RUTH: </w:t>
      </w:r>
      <w:r w:rsidR="00D04004" w:rsidRPr="00F60583">
        <w:rPr>
          <w:rFonts w:asciiTheme="minorHAnsi" w:hAnsiTheme="minorHAnsi" w:cs="David"/>
        </w:rPr>
        <w:t>We’re publishing</w:t>
      </w:r>
      <w:r w:rsidR="000B5F00" w:rsidRPr="00F60583">
        <w:rPr>
          <w:rFonts w:asciiTheme="minorHAnsi" w:hAnsiTheme="minorHAnsi" w:cs="David"/>
        </w:rPr>
        <w:t xml:space="preserve"> this book. That’s what I want</w:t>
      </w:r>
      <w:r w:rsidR="0005387E" w:rsidRPr="00F60583">
        <w:rPr>
          <w:rFonts w:asciiTheme="minorHAnsi" w:hAnsiTheme="minorHAnsi" w:cs="David"/>
        </w:rPr>
        <w:t xml:space="preserve">; </w:t>
      </w:r>
      <w:r w:rsidR="0005387E" w:rsidRPr="00F60583">
        <w:rPr>
          <w:rFonts w:asciiTheme="minorHAnsi" w:hAnsiTheme="minorHAnsi" w:cs="David"/>
          <w:color w:val="auto"/>
        </w:rPr>
        <w:t>and I</w:t>
      </w:r>
      <w:r w:rsidR="00A44E9E" w:rsidRPr="00F60583">
        <w:rPr>
          <w:rFonts w:asciiTheme="minorHAnsi" w:hAnsiTheme="minorHAnsi" w:cs="David"/>
          <w:color w:val="auto"/>
        </w:rPr>
        <w:t>f</w:t>
      </w:r>
      <w:r w:rsidR="0005387E" w:rsidRPr="00F60583">
        <w:rPr>
          <w:rFonts w:asciiTheme="minorHAnsi" w:hAnsiTheme="minorHAnsi" w:cs="David"/>
        </w:rPr>
        <w:t xml:space="preserve"> </w:t>
      </w:r>
      <w:r w:rsidR="008D6220" w:rsidRPr="00F60583">
        <w:rPr>
          <w:rFonts w:asciiTheme="minorHAnsi" w:hAnsiTheme="minorHAnsi" w:cs="David"/>
          <w:color w:val="7030A0"/>
        </w:rPr>
        <w:t xml:space="preserve"> </w:t>
      </w:r>
      <w:r w:rsidR="00617A96" w:rsidRPr="00F60583">
        <w:rPr>
          <w:rFonts w:asciiTheme="minorHAnsi" w:hAnsiTheme="minorHAnsi" w:cs="David"/>
        </w:rPr>
        <w:t>God is out there,</w:t>
      </w:r>
      <w:r w:rsidRPr="00F60583">
        <w:rPr>
          <w:rFonts w:asciiTheme="minorHAnsi" w:hAnsiTheme="minorHAnsi" w:cs="David"/>
        </w:rPr>
        <w:t xml:space="preserve"> then that is exactly what He </w:t>
      </w:r>
      <w:r w:rsidR="00851C09" w:rsidRPr="00F60583">
        <w:rPr>
          <w:rFonts w:asciiTheme="minorHAnsi" w:hAnsiTheme="minorHAnsi" w:cs="David"/>
        </w:rPr>
        <w:t>wan</w:t>
      </w:r>
      <w:r w:rsidR="00642477" w:rsidRPr="00F60583">
        <w:rPr>
          <w:rFonts w:asciiTheme="minorHAnsi" w:hAnsiTheme="minorHAnsi" w:cs="David"/>
          <w:color w:val="auto"/>
        </w:rPr>
        <w:t>ts</w:t>
      </w:r>
      <w:r w:rsidRPr="00F60583">
        <w:rPr>
          <w:rFonts w:asciiTheme="minorHAnsi" w:hAnsiTheme="minorHAnsi" w:cs="David"/>
        </w:rPr>
        <w:t xml:space="preserve"> me to do; publish this book. </w:t>
      </w:r>
    </w:p>
    <w:p w14:paraId="6AB21AAE" w14:textId="77777777" w:rsidR="00ED6608" w:rsidRPr="00F60583" w:rsidRDefault="009F29C2">
      <w:pPr>
        <w:ind w:left="-5"/>
        <w:rPr>
          <w:rFonts w:asciiTheme="minorHAnsi" w:hAnsiTheme="minorHAnsi" w:cs="David"/>
        </w:rPr>
      </w:pPr>
      <w:r w:rsidRPr="00F60583">
        <w:rPr>
          <w:rFonts w:asciiTheme="minorHAnsi" w:hAnsiTheme="minorHAnsi" w:cs="David"/>
        </w:rPr>
        <w:t>ALMA: (</w:t>
      </w:r>
      <w:r w:rsidRPr="00F60583">
        <w:rPr>
          <w:rFonts w:asciiTheme="minorHAnsi" w:hAnsiTheme="minorHAnsi" w:cs="David"/>
          <w:sz w:val="18"/>
          <w:szCs w:val="18"/>
        </w:rPr>
        <w:t>EYEING HER</w:t>
      </w:r>
      <w:r w:rsidRPr="00F60583">
        <w:rPr>
          <w:rFonts w:asciiTheme="minorHAnsi" w:hAnsiTheme="minorHAnsi" w:cs="David"/>
        </w:rPr>
        <w:t xml:space="preserve">) Are you sure?  </w:t>
      </w:r>
    </w:p>
    <w:p w14:paraId="4DB66797" w14:textId="77777777" w:rsidR="00ED6608" w:rsidRPr="00F60583" w:rsidRDefault="009F29C2" w:rsidP="00D90E1D">
      <w:pPr>
        <w:ind w:left="-5"/>
        <w:rPr>
          <w:rFonts w:asciiTheme="minorHAnsi" w:hAnsiTheme="minorHAnsi" w:cs="David"/>
        </w:rPr>
      </w:pPr>
      <w:r w:rsidRPr="00F60583">
        <w:rPr>
          <w:rFonts w:asciiTheme="minorHAnsi" w:hAnsiTheme="minorHAnsi" w:cs="David"/>
        </w:rPr>
        <w:t>RUTH: Positive. And you were right.</w:t>
      </w:r>
      <w:r w:rsidR="00E459EF" w:rsidRPr="00F60583">
        <w:rPr>
          <w:rFonts w:asciiTheme="minorHAnsi" w:hAnsiTheme="minorHAnsi" w:cs="David"/>
        </w:rPr>
        <w:t xml:space="preserve"> </w:t>
      </w:r>
      <w:r w:rsidR="00D90E1D" w:rsidRPr="00F60583">
        <w:rPr>
          <w:rFonts w:asciiTheme="minorHAnsi" w:hAnsiTheme="minorHAnsi" w:cs="David"/>
          <w:color w:val="auto"/>
        </w:rPr>
        <w:t>She had nothing to repent for</w:t>
      </w:r>
      <w:r w:rsidR="00D90E1D" w:rsidRPr="00F60583">
        <w:rPr>
          <w:rFonts w:asciiTheme="minorHAnsi" w:hAnsiTheme="minorHAnsi" w:cs="David"/>
          <w:color w:val="FF0000"/>
        </w:rPr>
        <w:t xml:space="preserve"> </w:t>
      </w:r>
      <w:r w:rsidRPr="00F60583">
        <w:rPr>
          <w:rFonts w:asciiTheme="minorHAnsi" w:hAnsiTheme="minorHAnsi" w:cs="David"/>
          <w:color w:val="FF0000"/>
        </w:rPr>
        <w:t xml:space="preserve"> </w:t>
      </w:r>
      <w:r w:rsidRPr="00F60583">
        <w:rPr>
          <w:rFonts w:asciiTheme="minorHAnsi" w:hAnsiTheme="minorHAnsi" w:cs="David"/>
        </w:rPr>
        <w:t>at the end of the book. Little girls</w:t>
      </w:r>
      <w:r w:rsidR="00C229A0" w:rsidRPr="00F60583">
        <w:rPr>
          <w:rFonts w:asciiTheme="minorHAnsi" w:hAnsiTheme="minorHAnsi" w:cs="David"/>
        </w:rPr>
        <w:t xml:space="preserve"> should not be doing penance,</w:t>
      </w:r>
      <w:r w:rsidR="000B5F00" w:rsidRPr="00F60583">
        <w:rPr>
          <w:rFonts w:asciiTheme="minorHAnsi" w:hAnsiTheme="minorHAnsi" w:cs="David"/>
          <w:color w:val="FF0000"/>
        </w:rPr>
        <w:t xml:space="preserve"> </w:t>
      </w:r>
      <w:r w:rsidRPr="00F60583">
        <w:rPr>
          <w:rFonts w:asciiTheme="minorHAnsi" w:hAnsiTheme="minorHAnsi" w:cs="David"/>
        </w:rPr>
        <w:t xml:space="preserve">full stop. </w:t>
      </w:r>
    </w:p>
    <w:p w14:paraId="69B0F8A6"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holds Ruth) </w:t>
      </w:r>
    </w:p>
    <w:p w14:paraId="453FEE9E"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Alma, thank you for coming.  </w:t>
      </w:r>
    </w:p>
    <w:p w14:paraId="40B1F5F8" w14:textId="77777777" w:rsidR="00ED6608" w:rsidRPr="00F60583" w:rsidRDefault="009F29C2">
      <w:pPr>
        <w:ind w:left="-5"/>
        <w:rPr>
          <w:rFonts w:asciiTheme="minorHAnsi" w:hAnsiTheme="minorHAnsi" w:cs="David"/>
        </w:rPr>
      </w:pPr>
      <w:r w:rsidRPr="00F60583">
        <w:rPr>
          <w:rFonts w:asciiTheme="minorHAnsi" w:hAnsiTheme="minorHAnsi" w:cs="David"/>
        </w:rPr>
        <w:t xml:space="preserve">(Enter: Rebecca. Alma makes her way to the door.) </w:t>
      </w:r>
    </w:p>
    <w:p w14:paraId="06360B61" w14:textId="77777777" w:rsidR="00ED6608" w:rsidRPr="00F60583" w:rsidRDefault="009F29C2">
      <w:pPr>
        <w:ind w:left="-5"/>
        <w:rPr>
          <w:rFonts w:asciiTheme="minorHAnsi" w:hAnsiTheme="minorHAnsi" w:cs="David"/>
        </w:rPr>
      </w:pPr>
      <w:r w:rsidRPr="00F60583">
        <w:rPr>
          <w:rFonts w:asciiTheme="minorHAnsi" w:hAnsiTheme="minorHAnsi" w:cs="David"/>
        </w:rPr>
        <w:t xml:space="preserve">The bell rings. Rebecca answers the door. Enter: Maya. </w:t>
      </w:r>
    </w:p>
    <w:p w14:paraId="625F4B5F" w14:textId="77777777" w:rsidR="00ED6608" w:rsidRPr="00F60583" w:rsidRDefault="009F29C2">
      <w:pPr>
        <w:spacing w:after="0" w:line="375" w:lineRule="auto"/>
        <w:ind w:left="-5" w:right="1467"/>
        <w:rPr>
          <w:rFonts w:asciiTheme="minorHAnsi" w:hAnsiTheme="minorHAnsi" w:cs="David"/>
        </w:rPr>
      </w:pPr>
      <w:r w:rsidRPr="00F60583">
        <w:rPr>
          <w:rFonts w:asciiTheme="minorHAnsi" w:hAnsiTheme="minorHAnsi" w:cs="David"/>
        </w:rPr>
        <w:t xml:space="preserve">(Alma watches. Maya locks eyes with Alma who freezes on the spot.) </w:t>
      </w:r>
      <w:r w:rsidR="00C06AEC" w:rsidRPr="00F60583">
        <w:rPr>
          <w:rFonts w:asciiTheme="minorHAnsi" w:hAnsiTheme="minorHAnsi" w:cs="David"/>
        </w:rPr>
        <w:t>(</w:t>
      </w:r>
      <w:r w:rsidRPr="00F60583">
        <w:rPr>
          <w:rFonts w:asciiTheme="minorHAnsi" w:hAnsiTheme="minorHAnsi" w:cs="David"/>
        </w:rPr>
        <w:t>Alma</w:t>
      </w:r>
      <w:r w:rsidR="000018BC" w:rsidRPr="00F60583">
        <w:rPr>
          <w:rFonts w:asciiTheme="minorHAnsi" w:hAnsiTheme="minorHAnsi" w:cs="David"/>
        </w:rPr>
        <w:t xml:space="preserve"> </w:t>
      </w:r>
      <w:r w:rsidRPr="00F60583">
        <w:rPr>
          <w:rFonts w:asciiTheme="minorHAnsi" w:hAnsiTheme="minorHAnsi" w:cs="David"/>
        </w:rPr>
        <w:t>and Maya stare right at each other. Rebecca watches them both, intently.</w:t>
      </w:r>
      <w:r w:rsidR="00C06AEC" w:rsidRPr="00F60583">
        <w:rPr>
          <w:rFonts w:asciiTheme="minorHAnsi" w:hAnsiTheme="minorHAnsi" w:cs="David"/>
        </w:rPr>
        <w:t>)</w:t>
      </w:r>
      <w:r w:rsidRPr="00F60583">
        <w:rPr>
          <w:rFonts w:asciiTheme="minorHAnsi" w:hAnsiTheme="minorHAnsi" w:cs="David"/>
        </w:rPr>
        <w:t xml:space="preserve"> </w:t>
      </w:r>
    </w:p>
    <w:p w14:paraId="7CDB721F"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Hi Maya. </w:t>
      </w:r>
    </w:p>
    <w:p w14:paraId="09B5FDB6"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You two know each other? </w:t>
      </w:r>
    </w:p>
    <w:p w14:paraId="25D2D8B4"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Hi mum! </w:t>
      </w:r>
    </w:p>
    <w:p w14:paraId="24D043F7" w14:textId="77777777" w:rsidR="00ED6608" w:rsidRPr="00F60583" w:rsidRDefault="009F29C2">
      <w:pPr>
        <w:spacing w:after="9"/>
        <w:ind w:left="-5"/>
        <w:rPr>
          <w:rFonts w:asciiTheme="minorHAnsi" w:hAnsiTheme="minorHAnsi" w:cs="David"/>
          <w:color w:val="auto"/>
        </w:rPr>
      </w:pPr>
      <w:r w:rsidRPr="00F60583">
        <w:rPr>
          <w:rFonts w:asciiTheme="minorHAnsi" w:hAnsiTheme="minorHAnsi" w:cs="David"/>
        </w:rPr>
        <w:t xml:space="preserve">REBECCA: She’s </w:t>
      </w:r>
      <w:r w:rsidRPr="00F60583">
        <w:rPr>
          <w:rFonts w:asciiTheme="minorHAnsi" w:hAnsiTheme="minorHAnsi" w:cs="David"/>
          <w:i/>
        </w:rPr>
        <w:t>your</w:t>
      </w:r>
      <w:r w:rsidRPr="00F60583">
        <w:rPr>
          <w:rFonts w:asciiTheme="minorHAnsi" w:hAnsiTheme="minorHAnsi" w:cs="David"/>
        </w:rPr>
        <w:t xml:space="preserve"> daughter?! (</w:t>
      </w:r>
      <w:r w:rsidRPr="00F60583">
        <w:rPr>
          <w:rFonts w:asciiTheme="minorHAnsi" w:hAnsiTheme="minorHAnsi" w:cs="David"/>
          <w:sz w:val="20"/>
          <w:szCs w:val="20"/>
        </w:rPr>
        <w:t>Pause. She gets protective of her. Almost showing her</w:t>
      </w:r>
      <w:r w:rsidRPr="00F60583">
        <w:rPr>
          <w:rFonts w:asciiTheme="minorHAnsi" w:hAnsiTheme="minorHAnsi" w:cs="David"/>
        </w:rPr>
        <w:t xml:space="preserve"> </w:t>
      </w:r>
      <w:r w:rsidRPr="00F60583">
        <w:rPr>
          <w:rFonts w:asciiTheme="minorHAnsi" w:hAnsiTheme="minorHAnsi" w:cs="David"/>
          <w:sz w:val="20"/>
          <w:szCs w:val="20"/>
        </w:rPr>
        <w:t>off</w:t>
      </w:r>
      <w:r w:rsidRPr="00F60583">
        <w:rPr>
          <w:rFonts w:asciiTheme="minorHAnsi" w:hAnsiTheme="minorHAnsi" w:cs="David"/>
        </w:rPr>
        <w:t xml:space="preserve">.) The Lord </w:t>
      </w:r>
      <w:r w:rsidRPr="00F60583">
        <w:rPr>
          <w:rFonts w:asciiTheme="minorHAnsi" w:hAnsiTheme="minorHAnsi" w:cs="David"/>
          <w:i/>
        </w:rPr>
        <w:t>does</w:t>
      </w:r>
      <w:r w:rsidRPr="00F60583">
        <w:rPr>
          <w:rFonts w:asciiTheme="minorHAnsi" w:hAnsiTheme="minorHAnsi" w:cs="David"/>
        </w:rPr>
        <w:t xml:space="preserve"> work in mysterious </w:t>
      </w:r>
      <w:r w:rsidR="00642477" w:rsidRPr="00F60583">
        <w:rPr>
          <w:rFonts w:asciiTheme="minorHAnsi" w:hAnsiTheme="minorHAnsi" w:cs="David"/>
          <w:color w:val="auto"/>
        </w:rPr>
        <w:t xml:space="preserve">ways, doesn’t He? She’s a good girl, your daughter. </w:t>
      </w:r>
    </w:p>
    <w:p w14:paraId="64CC14A6" w14:textId="77777777" w:rsidR="00ED6608" w:rsidRPr="00F60583" w:rsidRDefault="00642477" w:rsidP="000B5F00">
      <w:pPr>
        <w:ind w:left="-5"/>
        <w:rPr>
          <w:rFonts w:asciiTheme="minorHAnsi" w:hAnsiTheme="minorHAnsi" w:cs="David"/>
        </w:rPr>
      </w:pPr>
      <w:r w:rsidRPr="00F60583">
        <w:rPr>
          <w:rFonts w:asciiTheme="minorHAnsi" w:hAnsiTheme="minorHAnsi" w:cs="David"/>
          <w:color w:val="auto"/>
        </w:rPr>
        <w:t xml:space="preserve">A bit of a hardliner… and a </w:t>
      </w:r>
      <w:r w:rsidR="00FF3576" w:rsidRPr="00F60583">
        <w:rPr>
          <w:rFonts w:asciiTheme="minorHAnsi" w:hAnsiTheme="minorHAnsi" w:cs="David"/>
          <w:color w:val="auto"/>
        </w:rPr>
        <w:t>bit</w:t>
      </w:r>
      <w:r w:rsidRPr="00F60583">
        <w:rPr>
          <w:rFonts w:asciiTheme="minorHAnsi" w:hAnsiTheme="minorHAnsi" w:cs="David"/>
          <w:color w:val="auto"/>
        </w:rPr>
        <w:t xml:space="preserve"> too strict maybe; although </w:t>
      </w:r>
      <w:r w:rsidR="009F29C2" w:rsidRPr="00F60583">
        <w:rPr>
          <w:rFonts w:asciiTheme="minorHAnsi" w:hAnsiTheme="minorHAnsi" w:cs="David"/>
        </w:rPr>
        <w:t xml:space="preserve">she does mean well. </w:t>
      </w:r>
    </w:p>
    <w:p w14:paraId="04410DCF"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ALMA: No doubt about that.  </w:t>
      </w:r>
    </w:p>
    <w:p w14:paraId="4EBB6815" w14:textId="77777777" w:rsidR="000B5F00" w:rsidRPr="00F60583" w:rsidRDefault="009F29C2">
      <w:pPr>
        <w:spacing w:after="0" w:line="415" w:lineRule="auto"/>
        <w:ind w:left="-5" w:right="2635"/>
        <w:rPr>
          <w:rFonts w:asciiTheme="minorHAnsi" w:hAnsiTheme="minorHAnsi" w:cs="David"/>
        </w:rPr>
      </w:pPr>
      <w:r w:rsidRPr="00F60583">
        <w:rPr>
          <w:rFonts w:asciiTheme="minorHAnsi" w:hAnsiTheme="minorHAnsi" w:cs="David"/>
        </w:rPr>
        <w:t>MAYA: (</w:t>
      </w:r>
      <w:r w:rsidRPr="00F60583">
        <w:rPr>
          <w:rFonts w:asciiTheme="minorHAnsi" w:hAnsiTheme="minorHAnsi" w:cs="David"/>
          <w:sz w:val="20"/>
          <w:szCs w:val="20"/>
        </w:rPr>
        <w:t>CHARGES TOWARDS RUTH</w:t>
      </w:r>
      <w:r w:rsidRPr="00F60583">
        <w:rPr>
          <w:rFonts w:asciiTheme="minorHAnsi" w:hAnsiTheme="minorHAnsi" w:cs="David"/>
        </w:rPr>
        <w:t>)</w:t>
      </w:r>
      <w:r w:rsidR="00851C09" w:rsidRPr="00F60583">
        <w:rPr>
          <w:rFonts w:asciiTheme="minorHAnsi" w:hAnsiTheme="minorHAnsi" w:cs="David"/>
        </w:rPr>
        <w:t xml:space="preserve"> you’re</w:t>
      </w:r>
      <w:r w:rsidRPr="00F60583">
        <w:rPr>
          <w:rFonts w:asciiTheme="minorHAnsi" w:hAnsiTheme="minorHAnsi" w:cs="David"/>
        </w:rPr>
        <w:t xml:space="preserve"> Ruth…</w:t>
      </w:r>
    </w:p>
    <w:p w14:paraId="0694DC14" w14:textId="77777777" w:rsidR="00ED6608" w:rsidRPr="00F60583" w:rsidRDefault="009F29C2">
      <w:pPr>
        <w:spacing w:after="0" w:line="415" w:lineRule="auto"/>
        <w:ind w:left="-5" w:right="2635"/>
        <w:rPr>
          <w:rFonts w:asciiTheme="minorHAnsi" w:hAnsiTheme="minorHAnsi" w:cs="David"/>
        </w:rPr>
      </w:pPr>
      <w:r w:rsidRPr="00F60583">
        <w:rPr>
          <w:rFonts w:asciiTheme="minorHAnsi" w:hAnsiTheme="minorHAnsi" w:cs="David"/>
        </w:rPr>
        <w:t xml:space="preserve"> RUTH: That’s right…? </w:t>
      </w:r>
    </w:p>
    <w:p w14:paraId="17CB94B4" w14:textId="77777777" w:rsidR="00ED6608" w:rsidRPr="00F60583" w:rsidRDefault="009F29C2" w:rsidP="00851C09">
      <w:pPr>
        <w:spacing w:after="191"/>
        <w:ind w:left="-5"/>
        <w:rPr>
          <w:rFonts w:asciiTheme="minorHAnsi" w:hAnsiTheme="minorHAnsi" w:cs="David"/>
        </w:rPr>
      </w:pPr>
      <w:r w:rsidRPr="00F60583">
        <w:rPr>
          <w:rFonts w:asciiTheme="minorHAnsi" w:hAnsiTheme="minorHAnsi" w:cs="David"/>
        </w:rPr>
        <w:t xml:space="preserve">MAYA: I’ve read your book… you </w:t>
      </w:r>
      <w:r w:rsidR="00851C09" w:rsidRPr="00F60583">
        <w:rPr>
          <w:rFonts w:asciiTheme="minorHAnsi" w:hAnsiTheme="minorHAnsi" w:cs="David"/>
        </w:rPr>
        <w:t>can’t publish</w:t>
      </w:r>
      <w:r w:rsidRPr="00F60583">
        <w:rPr>
          <w:rFonts w:asciiTheme="minorHAnsi" w:hAnsiTheme="minorHAnsi" w:cs="David"/>
        </w:rPr>
        <w:t xml:space="preserve"> it. </w:t>
      </w:r>
    </w:p>
    <w:p w14:paraId="78148206" w14:textId="77777777" w:rsidR="00ED6608" w:rsidRPr="00F60583" w:rsidRDefault="009F29C2">
      <w:pPr>
        <w:spacing w:after="197"/>
        <w:ind w:left="-5"/>
        <w:rPr>
          <w:rFonts w:asciiTheme="minorHAnsi" w:hAnsiTheme="minorHAnsi" w:cs="David"/>
        </w:rPr>
      </w:pPr>
      <w:r w:rsidRPr="00F60583">
        <w:rPr>
          <w:rFonts w:asciiTheme="minorHAnsi" w:hAnsiTheme="minorHAnsi" w:cs="David"/>
        </w:rPr>
        <w:t xml:space="preserve">RUTH: I’m sorry? </w:t>
      </w:r>
    </w:p>
    <w:p w14:paraId="45CD08B4"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It’s filth… and you know it. </w:t>
      </w:r>
    </w:p>
    <w:p w14:paraId="65D3CA37"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Excuse me?! (Another coughing fit starts) </w:t>
      </w:r>
    </w:p>
    <w:p w14:paraId="09017E3E"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She’s using you. She’s preying on you and she’s leading you astray. You can’t let her send you down a path of sin… she’s doing it on purpose. </w:t>
      </w:r>
    </w:p>
    <w:p w14:paraId="1954D755" w14:textId="77777777" w:rsidR="00ED6608" w:rsidRPr="00F60583" w:rsidRDefault="009F29C2" w:rsidP="000B5F00">
      <w:pPr>
        <w:ind w:left="-5"/>
        <w:rPr>
          <w:rFonts w:asciiTheme="minorHAnsi" w:hAnsiTheme="minorHAnsi" w:cs="David"/>
        </w:rPr>
      </w:pPr>
      <w:r w:rsidRPr="00F60583">
        <w:rPr>
          <w:rFonts w:asciiTheme="minorHAnsi" w:hAnsiTheme="minorHAnsi" w:cs="David"/>
        </w:rPr>
        <w:t xml:space="preserve">RUTH: Maya, is it? How about you focus on your own sins and </w:t>
      </w:r>
      <w:r w:rsidR="00DA0A2C" w:rsidRPr="00F60583">
        <w:rPr>
          <w:rFonts w:asciiTheme="minorHAnsi" w:hAnsiTheme="minorHAnsi" w:cs="David"/>
        </w:rPr>
        <w:t xml:space="preserve">keep your nose out of mine?! </w:t>
      </w:r>
    </w:p>
    <w:p w14:paraId="66D5A44E"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MAYA: </w:t>
      </w:r>
      <w:r w:rsidR="00A33B50" w:rsidRPr="00F60583">
        <w:rPr>
          <w:rFonts w:asciiTheme="minorHAnsi" w:hAnsiTheme="minorHAnsi" w:cs="David"/>
        </w:rPr>
        <w:t>‘R</w:t>
      </w:r>
      <w:r w:rsidR="00031AEA" w:rsidRPr="00F60583">
        <w:rPr>
          <w:rFonts w:asciiTheme="minorHAnsi" w:hAnsiTheme="minorHAnsi" w:cs="David"/>
        </w:rPr>
        <w:t>e</w:t>
      </w:r>
      <w:r w:rsidR="00A33B50" w:rsidRPr="00F60583">
        <w:rPr>
          <w:rFonts w:asciiTheme="minorHAnsi" w:hAnsiTheme="minorHAnsi" w:cs="David"/>
        </w:rPr>
        <w:t>bono shel Olam’</w:t>
      </w:r>
      <w:r w:rsidR="00A33B50" w:rsidRPr="00F60583">
        <w:rPr>
          <w:rStyle w:val="af"/>
          <w:rFonts w:asciiTheme="minorHAnsi" w:hAnsiTheme="minorHAnsi" w:cs="David"/>
        </w:rPr>
        <w:footnoteReference w:id="13"/>
      </w:r>
      <w:r w:rsidRPr="00F60583">
        <w:rPr>
          <w:rFonts w:asciiTheme="minorHAnsi" w:hAnsiTheme="minorHAnsi" w:cs="David"/>
        </w:rPr>
        <w:t xml:space="preserve">, you need to listen! </w:t>
      </w:r>
      <w:r w:rsidR="00655127" w:rsidRPr="00F60583">
        <w:rPr>
          <w:rFonts w:asciiTheme="minorHAnsi" w:hAnsiTheme="minorHAnsi" w:cs="David"/>
        </w:rPr>
        <w:t>As far as she’s concerned</w:t>
      </w:r>
      <w:r w:rsidRPr="00F60583">
        <w:rPr>
          <w:rFonts w:asciiTheme="minorHAnsi" w:hAnsiTheme="minorHAnsi" w:cs="David"/>
        </w:rPr>
        <w:t xml:space="preserve">, I was stolen from her and she will stop at nothing… to get me back. You’re a bargaining chip… at best. She is stealing your soul. </w:t>
      </w:r>
    </w:p>
    <w:p w14:paraId="2D0D28AB" w14:textId="77777777" w:rsidR="00ED6608" w:rsidRPr="00F60583" w:rsidRDefault="009F29C2" w:rsidP="00D90E1D">
      <w:pPr>
        <w:ind w:left="-5"/>
        <w:rPr>
          <w:rFonts w:asciiTheme="minorHAnsi" w:hAnsiTheme="minorHAnsi" w:cs="David"/>
          <w:color w:val="auto"/>
        </w:rPr>
      </w:pPr>
      <w:r w:rsidRPr="00F60583">
        <w:rPr>
          <w:rFonts w:asciiTheme="minorHAnsi" w:hAnsiTheme="minorHAnsi" w:cs="David"/>
        </w:rPr>
        <w:lastRenderedPageBreak/>
        <w:t xml:space="preserve">RUTH: </w:t>
      </w:r>
      <w:r w:rsidR="006B0BF3" w:rsidRPr="00F60583">
        <w:rPr>
          <w:rFonts w:asciiTheme="minorHAnsi" w:hAnsiTheme="minorHAnsi" w:cs="David"/>
        </w:rPr>
        <w:t xml:space="preserve">What you’re </w:t>
      </w:r>
      <w:r w:rsidR="00D90E1D" w:rsidRPr="00F60583">
        <w:rPr>
          <w:rFonts w:asciiTheme="minorHAnsi" w:hAnsiTheme="minorHAnsi" w:cs="David"/>
          <w:color w:val="auto"/>
        </w:rPr>
        <w:t>saying</w:t>
      </w:r>
      <w:r w:rsidR="006B0BF3" w:rsidRPr="00F60583">
        <w:rPr>
          <w:rFonts w:asciiTheme="minorHAnsi" w:hAnsiTheme="minorHAnsi" w:cs="David"/>
          <w:color w:val="auto"/>
        </w:rPr>
        <w:t xml:space="preserve"> i</w:t>
      </w:r>
      <w:r w:rsidR="006B0BF3" w:rsidRPr="00F60583">
        <w:rPr>
          <w:rFonts w:asciiTheme="minorHAnsi" w:hAnsiTheme="minorHAnsi" w:cs="David"/>
        </w:rPr>
        <w:t>s</w:t>
      </w:r>
      <w:r w:rsidRPr="00F60583">
        <w:rPr>
          <w:rFonts w:asciiTheme="minorHAnsi" w:hAnsiTheme="minorHAnsi" w:cs="David"/>
        </w:rPr>
        <w:t xml:space="preserve"> lashon </w:t>
      </w:r>
      <w:r w:rsidR="00642477" w:rsidRPr="00F60583">
        <w:rPr>
          <w:rFonts w:asciiTheme="minorHAnsi" w:hAnsiTheme="minorHAnsi" w:cs="David"/>
          <w:color w:val="auto"/>
        </w:rPr>
        <w:t>hara!</w:t>
      </w:r>
      <w:r w:rsidR="006B0BF3" w:rsidRPr="00F60583">
        <w:rPr>
          <w:rFonts w:asciiTheme="minorHAnsi" w:hAnsiTheme="minorHAnsi" w:cs="David"/>
          <w:color w:val="auto"/>
        </w:rPr>
        <w:t xml:space="preserve"> You can’t talk about her like that.</w:t>
      </w:r>
      <w:r w:rsidR="00642477" w:rsidRPr="00F60583">
        <w:rPr>
          <w:rFonts w:asciiTheme="minorHAnsi" w:hAnsiTheme="minorHAnsi" w:cs="David"/>
          <w:color w:val="auto"/>
        </w:rPr>
        <w:t xml:space="preserve"> What she's done for me in one hour, no one</w:t>
      </w:r>
      <w:r w:rsidR="00FA12B4" w:rsidRPr="00F60583">
        <w:rPr>
          <w:rFonts w:asciiTheme="minorHAnsi" w:hAnsiTheme="minorHAnsi" w:cs="David"/>
          <w:color w:val="auto"/>
        </w:rPr>
        <w:t xml:space="preserve">’s </w:t>
      </w:r>
      <w:r w:rsidR="00642477" w:rsidRPr="00F60583">
        <w:rPr>
          <w:rFonts w:asciiTheme="minorHAnsi" w:hAnsiTheme="minorHAnsi" w:cs="David"/>
          <w:color w:val="auto"/>
        </w:rPr>
        <w:t xml:space="preserve">ever come close to doing my whole life. </w:t>
      </w:r>
    </w:p>
    <w:p w14:paraId="6CDDE3E9"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What did she do, eh? Trick you into writing some tabloid-y Bnei Brak tell-all!  </w:t>
      </w:r>
    </w:p>
    <w:p w14:paraId="177D5FE7" w14:textId="77777777" w:rsidR="00ED6608" w:rsidRPr="00F60583" w:rsidRDefault="009F29C2">
      <w:pPr>
        <w:ind w:left="-5"/>
        <w:rPr>
          <w:rFonts w:asciiTheme="minorHAnsi" w:hAnsiTheme="minorHAnsi" w:cs="David"/>
        </w:rPr>
      </w:pPr>
      <w:r w:rsidRPr="00F60583">
        <w:rPr>
          <w:rFonts w:asciiTheme="minorHAnsi" w:hAnsiTheme="minorHAnsi" w:cs="David"/>
        </w:rPr>
        <w:t xml:space="preserve">(Exit: Ruth. Rebecca follows.) </w:t>
      </w:r>
    </w:p>
    <w:p w14:paraId="3FD4D6F1" w14:textId="77777777" w:rsidR="00ED6608" w:rsidRPr="00F60583" w:rsidRDefault="009F29C2" w:rsidP="001378A1">
      <w:pPr>
        <w:spacing w:after="170"/>
        <w:ind w:left="-5"/>
        <w:rPr>
          <w:rFonts w:asciiTheme="minorHAnsi" w:hAnsiTheme="minorHAnsi" w:cs="David"/>
        </w:rPr>
      </w:pPr>
      <w:r w:rsidRPr="00F60583">
        <w:rPr>
          <w:rFonts w:asciiTheme="minorHAnsi" w:hAnsiTheme="minorHAnsi" w:cs="David"/>
        </w:rPr>
        <w:t>ALMA: (QUIET, FED UP</w:t>
      </w:r>
      <w:r w:rsidR="00D90E1D" w:rsidRPr="00F60583">
        <w:rPr>
          <w:rFonts w:asciiTheme="minorHAnsi" w:hAnsiTheme="minorHAnsi" w:cs="David"/>
        </w:rPr>
        <w:t xml:space="preserve"> </w:t>
      </w:r>
      <w:r w:rsidRPr="00F60583">
        <w:rPr>
          <w:rFonts w:asciiTheme="minorHAnsi" w:hAnsiTheme="minorHAnsi" w:cs="David"/>
        </w:rPr>
        <w:t xml:space="preserve">) You know… the scriptures demand that those who find God keep their head down in the early days of their awakening. Where </w:t>
      </w:r>
      <w:r w:rsidR="00642477" w:rsidRPr="00F60583">
        <w:rPr>
          <w:rFonts w:asciiTheme="minorHAnsi" w:hAnsiTheme="minorHAnsi" w:cs="David"/>
          <w:i/>
          <w:iCs/>
        </w:rPr>
        <w:t>the hell</w:t>
      </w:r>
      <w:r w:rsidRPr="00F60583">
        <w:rPr>
          <w:rFonts w:asciiTheme="minorHAnsi" w:hAnsiTheme="minorHAnsi" w:cs="David"/>
        </w:rPr>
        <w:t xml:space="preserve"> do you get off thinking you’re so much better than everyone else? That your God is somehow better than mine? Who raised you, huh? What values were you taught that you would end up</w:t>
      </w:r>
      <w:r w:rsidR="002E0E18" w:rsidRPr="00F60583">
        <w:rPr>
          <w:rFonts w:asciiTheme="minorHAnsi" w:hAnsiTheme="minorHAnsi" w:cs="David"/>
        </w:rPr>
        <w:t xml:space="preserve"> part </w:t>
      </w:r>
      <w:r w:rsidR="000D5058" w:rsidRPr="00F60583">
        <w:rPr>
          <w:rFonts w:asciiTheme="minorHAnsi" w:hAnsiTheme="minorHAnsi" w:cs="David"/>
        </w:rPr>
        <w:t>of</w:t>
      </w:r>
      <w:r w:rsidR="001378A1" w:rsidRPr="00F60583">
        <w:rPr>
          <w:rFonts w:asciiTheme="minorHAnsi" w:hAnsiTheme="minorHAnsi" w:cs="David"/>
        </w:rPr>
        <w:t xml:space="preserve"> this backward </w:t>
      </w:r>
      <w:r w:rsidRPr="00F60583">
        <w:rPr>
          <w:rFonts w:asciiTheme="minorHAnsi" w:hAnsiTheme="minorHAnsi" w:cs="David"/>
        </w:rPr>
        <w:t xml:space="preserve">mediaeval parade of ignorance?! </w:t>
      </w:r>
    </w:p>
    <w:p w14:paraId="6346B3F7" w14:textId="77777777" w:rsidR="00ED6608" w:rsidRPr="00F60583" w:rsidRDefault="009F29C2">
      <w:pPr>
        <w:spacing w:after="189" w:line="245" w:lineRule="auto"/>
        <w:ind w:left="0" w:right="308" w:firstLine="0"/>
        <w:jc w:val="both"/>
        <w:rPr>
          <w:rFonts w:asciiTheme="minorHAnsi" w:hAnsiTheme="minorHAnsi" w:cs="David"/>
        </w:rPr>
      </w:pPr>
      <w:r w:rsidRPr="00F60583">
        <w:rPr>
          <w:rFonts w:asciiTheme="minorHAnsi" w:hAnsiTheme="minorHAnsi" w:cs="David"/>
        </w:rPr>
        <w:t xml:space="preserve">MAYA: Mum, it’s not their fault. You can’t go nuclear on the whole world just because of me. Do you know what she has in store for her if she goes through with this? She will be </w:t>
      </w:r>
      <w:r w:rsidR="002A741E" w:rsidRPr="00F60583">
        <w:rPr>
          <w:rFonts w:asciiTheme="minorHAnsi" w:hAnsiTheme="minorHAnsi" w:cs="David"/>
        </w:rPr>
        <w:t>ostracized</w:t>
      </w:r>
      <w:r w:rsidR="00594B25" w:rsidRPr="00F60583">
        <w:rPr>
          <w:rFonts w:asciiTheme="minorHAnsi" w:hAnsiTheme="minorHAnsi" w:cs="David"/>
        </w:rPr>
        <w:t xml:space="preserve">; </w:t>
      </w:r>
      <w:r w:rsidRPr="00F60583">
        <w:rPr>
          <w:rFonts w:asciiTheme="minorHAnsi" w:hAnsiTheme="minorHAnsi" w:cs="David"/>
        </w:rPr>
        <w:t xml:space="preserve">excommunicated! Have mercy on her… </w:t>
      </w:r>
    </w:p>
    <w:p w14:paraId="2A72F175" w14:textId="77777777" w:rsidR="00ED6608" w:rsidRPr="00F60583" w:rsidRDefault="009F29C2">
      <w:pPr>
        <w:spacing w:after="195"/>
        <w:ind w:left="-5"/>
        <w:rPr>
          <w:rFonts w:asciiTheme="minorHAnsi" w:hAnsiTheme="minorHAnsi" w:cs="David"/>
        </w:rPr>
      </w:pPr>
      <w:r w:rsidRPr="00F60583">
        <w:rPr>
          <w:rFonts w:asciiTheme="minorHAnsi" w:hAnsiTheme="minorHAnsi" w:cs="David"/>
        </w:rPr>
        <w:t>ALMA: I love you more than life itself, Maya… but you are so far gone I honestly don’t</w:t>
      </w:r>
      <w:r w:rsidR="001916F5" w:rsidRPr="00F60583">
        <w:rPr>
          <w:rFonts w:asciiTheme="minorHAnsi" w:hAnsiTheme="minorHAnsi" w:cs="David"/>
        </w:rPr>
        <w:t xml:space="preserve"> even</w:t>
      </w:r>
      <w:r w:rsidRPr="00F60583">
        <w:rPr>
          <w:rFonts w:asciiTheme="minorHAnsi" w:hAnsiTheme="minorHAnsi" w:cs="David"/>
        </w:rPr>
        <w:t xml:space="preserve"> see the point of continuing this conversation; Ruth is in a fight for her life and I will do everything I can to save her</w:t>
      </w:r>
      <w:r w:rsidR="001916F5" w:rsidRPr="00F60583">
        <w:rPr>
          <w:rFonts w:asciiTheme="minorHAnsi" w:hAnsiTheme="minorHAnsi" w:cs="David"/>
        </w:rPr>
        <w:t>.</w:t>
      </w:r>
    </w:p>
    <w:p w14:paraId="16A5F078" w14:textId="77777777" w:rsidR="00ED6608" w:rsidRPr="00F60583" w:rsidRDefault="009F29C2">
      <w:pPr>
        <w:ind w:left="-5"/>
        <w:rPr>
          <w:rFonts w:asciiTheme="minorHAnsi" w:hAnsiTheme="minorHAnsi" w:cs="David"/>
        </w:rPr>
      </w:pPr>
      <w:r w:rsidRPr="00F60583">
        <w:rPr>
          <w:rFonts w:asciiTheme="minorHAnsi" w:hAnsiTheme="minorHAnsi" w:cs="David"/>
        </w:rPr>
        <w:t xml:space="preserve">MAYA: </w:t>
      </w:r>
      <w:r w:rsidR="008E0EDC" w:rsidRPr="00F60583">
        <w:rPr>
          <w:rFonts w:asciiTheme="minorHAnsi" w:hAnsiTheme="minorHAnsi" w:cs="David"/>
        </w:rPr>
        <w:t>P</w:t>
      </w:r>
      <w:r w:rsidRPr="00F60583">
        <w:rPr>
          <w:rFonts w:asciiTheme="minorHAnsi" w:hAnsiTheme="minorHAnsi" w:cs="David"/>
        </w:rPr>
        <w:t xml:space="preserve">ublish this book… and you will never see me again. (Exits) </w:t>
      </w:r>
    </w:p>
    <w:p w14:paraId="7706F2B3" w14:textId="77777777" w:rsidR="00ED6608" w:rsidRPr="00F60583" w:rsidRDefault="009F29C2">
      <w:pPr>
        <w:spacing w:after="98" w:line="306" w:lineRule="auto"/>
        <w:ind w:left="-5" w:right="377"/>
        <w:rPr>
          <w:rFonts w:asciiTheme="minorHAnsi" w:hAnsiTheme="minorHAnsi" w:cs="David"/>
        </w:rPr>
      </w:pPr>
      <w:r w:rsidRPr="00F60583">
        <w:rPr>
          <w:rFonts w:asciiTheme="minorHAnsi" w:hAnsiTheme="minorHAnsi" w:cs="David"/>
        </w:rPr>
        <w:t xml:space="preserve">REBECCA: (APPROACHES ALMA) I </w:t>
      </w:r>
      <w:r w:rsidR="00B3703C">
        <w:rPr>
          <w:rFonts w:asciiTheme="minorHAnsi" w:hAnsiTheme="minorHAnsi" w:cs="David"/>
        </w:rPr>
        <w:tab/>
      </w:r>
      <w:r w:rsidRPr="00F60583">
        <w:rPr>
          <w:rFonts w:asciiTheme="minorHAnsi" w:hAnsiTheme="minorHAnsi" w:cs="David"/>
        </w:rPr>
        <w:t xml:space="preserve">know her rabbi. He’s a good man. Knows how to mend fences. (Alma keeps silent) </w:t>
      </w:r>
    </w:p>
    <w:p w14:paraId="6099A553"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The newly-orthodox… </w:t>
      </w:r>
      <w:r w:rsidR="00ED29CC" w:rsidRPr="00F60583">
        <w:rPr>
          <w:rFonts w:asciiTheme="minorHAnsi" w:hAnsiTheme="minorHAnsi" w:cs="David"/>
        </w:rPr>
        <w:t xml:space="preserve">some of them </w:t>
      </w:r>
      <w:r w:rsidRPr="00F60583">
        <w:rPr>
          <w:rFonts w:asciiTheme="minorHAnsi" w:hAnsiTheme="minorHAnsi" w:cs="David"/>
        </w:rPr>
        <w:t xml:space="preserve">can be </w:t>
      </w:r>
      <w:r w:rsidR="008C3B10" w:rsidRPr="00F60583">
        <w:rPr>
          <w:rFonts w:asciiTheme="minorHAnsi" w:hAnsiTheme="minorHAnsi" w:cs="David"/>
        </w:rPr>
        <w:t>ultra-strict</w:t>
      </w:r>
      <w:r w:rsidRPr="00F60583">
        <w:rPr>
          <w:rFonts w:asciiTheme="minorHAnsi" w:hAnsiTheme="minorHAnsi" w:cs="David"/>
        </w:rPr>
        <w:t xml:space="preserve"> … but if one wants to keep the peace, then one has to be ready to make some concessions… it’s part of “honour thy father and thy mother.” </w:t>
      </w:r>
    </w:p>
    <w:p w14:paraId="01685B5D"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I have a feeling that commandment is one concession she’s already made. </w:t>
      </w:r>
    </w:p>
    <w:p w14:paraId="1B85BC14"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w:t>
      </w:r>
      <w:r w:rsidR="00CD251F" w:rsidRPr="00F60583">
        <w:rPr>
          <w:rFonts w:asciiTheme="minorHAnsi" w:hAnsiTheme="minorHAnsi" w:cs="David"/>
        </w:rPr>
        <w:t>We may have been wrong all along, Miss Alma</w:t>
      </w:r>
      <w:r w:rsidRPr="00F60583">
        <w:rPr>
          <w:rFonts w:asciiTheme="minorHAnsi" w:hAnsiTheme="minorHAnsi" w:cs="David"/>
        </w:rPr>
        <w:t xml:space="preserve">… and now, we’re </w:t>
      </w:r>
      <w:r w:rsidR="0067499E" w:rsidRPr="00F60583">
        <w:rPr>
          <w:rFonts w:asciiTheme="minorHAnsi" w:hAnsiTheme="minorHAnsi" w:cs="David"/>
        </w:rPr>
        <w:t xml:space="preserve">both </w:t>
      </w:r>
      <w:r w:rsidRPr="00F60583">
        <w:rPr>
          <w:rFonts w:asciiTheme="minorHAnsi" w:hAnsiTheme="minorHAnsi" w:cs="David"/>
        </w:rPr>
        <w:t xml:space="preserve">losing our daughters. You </w:t>
      </w:r>
      <w:r w:rsidR="002D7AC6" w:rsidRPr="00F60583">
        <w:rPr>
          <w:rFonts w:asciiTheme="minorHAnsi" w:hAnsiTheme="minorHAnsi" w:cs="David"/>
        </w:rPr>
        <w:t xml:space="preserve">should look after yours </w:t>
      </w:r>
      <w:r w:rsidRPr="00F60583">
        <w:rPr>
          <w:rFonts w:asciiTheme="minorHAnsi" w:hAnsiTheme="minorHAnsi" w:cs="David"/>
        </w:rPr>
        <w:t xml:space="preserve">now and </w:t>
      </w:r>
      <w:r w:rsidR="008E16ED" w:rsidRPr="00F60583">
        <w:rPr>
          <w:rFonts w:asciiTheme="minorHAnsi" w:hAnsiTheme="minorHAnsi" w:cs="David"/>
        </w:rPr>
        <w:t>let me take care of mine</w:t>
      </w:r>
      <w:r w:rsidRPr="00F60583">
        <w:rPr>
          <w:rFonts w:asciiTheme="minorHAnsi" w:hAnsiTheme="minorHAnsi" w:cs="David"/>
        </w:rPr>
        <w:t xml:space="preserve">. Just leave Ruth alone. </w:t>
      </w:r>
    </w:p>
    <w:p w14:paraId="748D1511" w14:textId="77777777" w:rsidR="00ED6608" w:rsidRPr="00F60583" w:rsidRDefault="009F29C2">
      <w:pPr>
        <w:spacing w:after="177"/>
        <w:ind w:left="-5"/>
        <w:rPr>
          <w:rFonts w:asciiTheme="minorHAnsi" w:hAnsiTheme="minorHAnsi" w:cs="David"/>
        </w:rPr>
      </w:pPr>
      <w:r w:rsidRPr="00F60583">
        <w:rPr>
          <w:rFonts w:asciiTheme="minorHAnsi" w:hAnsiTheme="minorHAnsi" w:cs="David"/>
        </w:rPr>
        <w:t xml:space="preserve">ALMA: Ruth is free.  </w:t>
      </w:r>
    </w:p>
    <w:p w14:paraId="636E35A8" w14:textId="77777777" w:rsidR="00ED6608" w:rsidRPr="00F60583" w:rsidRDefault="009F29C2">
      <w:pPr>
        <w:spacing w:after="173"/>
        <w:ind w:left="-5"/>
        <w:rPr>
          <w:rFonts w:asciiTheme="minorHAnsi" w:hAnsiTheme="minorHAnsi" w:cs="David"/>
        </w:rPr>
      </w:pPr>
      <w:r w:rsidRPr="00F60583">
        <w:rPr>
          <w:rFonts w:asciiTheme="minorHAnsi" w:hAnsiTheme="minorHAnsi" w:cs="David"/>
        </w:rPr>
        <w:t xml:space="preserve">REBECCA: You can’t publish! Not now! I’ll talk to the rabbi; make sure Maya comes home; </w:t>
      </w:r>
      <w:r w:rsidR="00642477" w:rsidRPr="00F60583">
        <w:rPr>
          <w:rFonts w:asciiTheme="minorHAnsi" w:hAnsiTheme="minorHAnsi" w:cs="David"/>
          <w:color w:val="auto"/>
        </w:rPr>
        <w:t xml:space="preserve">sees her family; talks to her </w:t>
      </w:r>
      <w:r w:rsidRPr="00F60583">
        <w:rPr>
          <w:rFonts w:asciiTheme="minorHAnsi" w:hAnsiTheme="minorHAnsi" w:cs="David"/>
        </w:rPr>
        <w:t xml:space="preserve">mother, at least once a week. </w:t>
      </w:r>
    </w:p>
    <w:p w14:paraId="160D55A9"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Thank you, but I really don’t need one of your people </w:t>
      </w:r>
      <w:r w:rsidR="00091C70" w:rsidRPr="00F60583">
        <w:rPr>
          <w:rFonts w:asciiTheme="minorHAnsi" w:hAnsiTheme="minorHAnsi" w:cs="David"/>
        </w:rPr>
        <w:t xml:space="preserve">playing mediator </w:t>
      </w:r>
      <w:r w:rsidRPr="00F60583">
        <w:rPr>
          <w:rFonts w:asciiTheme="minorHAnsi" w:hAnsiTheme="minorHAnsi" w:cs="David"/>
        </w:rPr>
        <w:t xml:space="preserve">between me and my daughter. </w:t>
      </w:r>
    </w:p>
    <w:p w14:paraId="189BEFE4" w14:textId="77777777" w:rsidR="00ED6608" w:rsidRPr="00F60583" w:rsidRDefault="009F29C2" w:rsidP="008C3B10">
      <w:pPr>
        <w:ind w:left="-5"/>
        <w:rPr>
          <w:rFonts w:asciiTheme="minorHAnsi" w:hAnsiTheme="minorHAnsi" w:cs="David"/>
        </w:rPr>
      </w:pPr>
      <w:r w:rsidRPr="00F60583">
        <w:rPr>
          <w:rFonts w:asciiTheme="minorHAnsi" w:hAnsiTheme="minorHAnsi" w:cs="David"/>
        </w:rPr>
        <w:t xml:space="preserve">REBECCA: Look, Miss Alma; </w:t>
      </w:r>
      <w:r w:rsidR="0003155B" w:rsidRPr="00F60583">
        <w:rPr>
          <w:rFonts w:asciiTheme="minorHAnsi" w:hAnsiTheme="minorHAnsi" w:cs="David"/>
        </w:rPr>
        <w:t>there is</w:t>
      </w:r>
      <w:r w:rsidR="00E441DF" w:rsidRPr="00F60583">
        <w:rPr>
          <w:rFonts w:asciiTheme="minorHAnsi" w:hAnsiTheme="minorHAnsi" w:cs="David"/>
        </w:rPr>
        <w:t xml:space="preserve"> </w:t>
      </w:r>
      <w:r w:rsidR="00457CA8" w:rsidRPr="00F60583">
        <w:rPr>
          <w:rFonts w:asciiTheme="minorHAnsi" w:hAnsiTheme="minorHAnsi" w:cs="David"/>
        </w:rPr>
        <w:t xml:space="preserve">comfort for </w:t>
      </w:r>
      <w:r w:rsidR="00941717" w:rsidRPr="00F60583">
        <w:rPr>
          <w:rFonts w:asciiTheme="minorHAnsi" w:hAnsiTheme="minorHAnsi" w:cs="David"/>
        </w:rPr>
        <w:t>some troubles</w:t>
      </w:r>
      <w:r w:rsidRPr="00F60583">
        <w:rPr>
          <w:rFonts w:asciiTheme="minorHAnsi" w:hAnsiTheme="minorHAnsi" w:cs="David"/>
        </w:rPr>
        <w:t xml:space="preserve">; if you’re ill, you can get better; if you’ve lost money, you can earn it back… but losing someone you love? She’s my eldest… my flesh and blood… don’t push her away from me… please. </w:t>
      </w:r>
    </w:p>
    <w:p w14:paraId="314EB9D9"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(GETS UP) Rebecca, the only one doing that is you. You’re the one pushing her away. Goodbye and I do </w:t>
      </w:r>
      <w:r w:rsidR="002F06BD" w:rsidRPr="00F60583">
        <w:rPr>
          <w:rFonts w:asciiTheme="minorHAnsi" w:hAnsiTheme="minorHAnsi" w:cs="David"/>
        </w:rPr>
        <w:t>apologize</w:t>
      </w:r>
      <w:r w:rsidRPr="00F60583">
        <w:rPr>
          <w:rFonts w:asciiTheme="minorHAnsi" w:hAnsiTheme="minorHAnsi" w:cs="David"/>
        </w:rPr>
        <w:t xml:space="preserve"> for barging into your home like this, uninvited. </w:t>
      </w:r>
    </w:p>
    <w:p w14:paraId="343C8044" w14:textId="77777777" w:rsidR="00ED6608" w:rsidRPr="00F60583" w:rsidRDefault="009F29C2">
      <w:pPr>
        <w:ind w:left="-5"/>
        <w:rPr>
          <w:rFonts w:asciiTheme="minorHAnsi" w:hAnsiTheme="minorHAnsi" w:cs="David"/>
        </w:rPr>
      </w:pPr>
      <w:r w:rsidRPr="00F60583">
        <w:rPr>
          <w:rFonts w:asciiTheme="minorHAnsi" w:hAnsiTheme="minorHAnsi" w:cs="David"/>
        </w:rPr>
        <w:t xml:space="preserve">(Exit: Alma. Enter: Samuel) </w:t>
      </w:r>
    </w:p>
    <w:p w14:paraId="101180A8"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(Mini pause) </w:t>
      </w:r>
    </w:p>
    <w:p w14:paraId="0A81593E" w14:textId="77777777" w:rsidR="00ED6608" w:rsidRPr="00F60583" w:rsidRDefault="009F29C2">
      <w:pPr>
        <w:spacing w:after="179"/>
        <w:ind w:left="-5"/>
        <w:rPr>
          <w:rFonts w:asciiTheme="minorHAnsi" w:hAnsiTheme="minorHAnsi" w:cs="David"/>
        </w:rPr>
      </w:pPr>
      <w:r w:rsidRPr="00F60583">
        <w:rPr>
          <w:rFonts w:asciiTheme="minorHAnsi" w:hAnsiTheme="minorHAnsi" w:cs="David"/>
        </w:rPr>
        <w:t xml:space="preserve">SAMUEL: Becca, I just talked to her. </w:t>
      </w:r>
    </w:p>
    <w:p w14:paraId="1F495972"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w:t>
      </w:r>
      <w:r w:rsidR="00496EBB" w:rsidRPr="00F60583">
        <w:rPr>
          <w:rFonts w:asciiTheme="minorHAnsi" w:hAnsiTheme="minorHAnsi" w:cs="David"/>
        </w:rPr>
        <w:t xml:space="preserve">Lord </w:t>
      </w:r>
      <w:r w:rsidRPr="00F60583">
        <w:rPr>
          <w:rFonts w:asciiTheme="minorHAnsi" w:hAnsiTheme="minorHAnsi" w:cs="David"/>
        </w:rPr>
        <w:t xml:space="preserve">help us, Sam… what if she’s right? And all this </w:t>
      </w:r>
      <w:r w:rsidRPr="00F60583">
        <w:rPr>
          <w:rFonts w:asciiTheme="minorHAnsi" w:hAnsiTheme="minorHAnsi" w:cs="David"/>
          <w:i/>
        </w:rPr>
        <w:t>did</w:t>
      </w:r>
      <w:r w:rsidRPr="00F60583">
        <w:rPr>
          <w:rFonts w:asciiTheme="minorHAnsi" w:hAnsiTheme="minorHAnsi" w:cs="David"/>
        </w:rPr>
        <w:t xml:space="preserve"> happen to her? What about the other girls? What do I do with my younger ones? </w:t>
      </w:r>
      <w:r w:rsidR="009B0857" w:rsidRPr="00F60583">
        <w:rPr>
          <w:rFonts w:asciiTheme="minorHAnsi" w:hAnsiTheme="minorHAnsi" w:cs="David"/>
        </w:rPr>
        <w:t>Am I supposed to a</w:t>
      </w:r>
      <w:r w:rsidR="00360157" w:rsidRPr="00F60583">
        <w:rPr>
          <w:rFonts w:asciiTheme="minorHAnsi" w:hAnsiTheme="minorHAnsi" w:cs="David"/>
        </w:rPr>
        <w:t xml:space="preserve">lso send </w:t>
      </w:r>
      <w:r w:rsidRPr="00F60583">
        <w:rPr>
          <w:rFonts w:asciiTheme="minorHAnsi" w:hAnsiTheme="minorHAnsi" w:cs="David"/>
        </w:rPr>
        <w:t xml:space="preserve">them off to that boarding school?! </w:t>
      </w:r>
    </w:p>
    <w:p w14:paraId="5BF92D8C" w14:textId="77777777" w:rsidR="00ED6608" w:rsidRPr="00F60583" w:rsidRDefault="009F29C2">
      <w:pPr>
        <w:ind w:left="-5"/>
        <w:rPr>
          <w:rFonts w:asciiTheme="minorHAnsi" w:hAnsiTheme="minorHAnsi" w:cs="David"/>
        </w:rPr>
      </w:pPr>
      <w:r w:rsidRPr="00F60583">
        <w:rPr>
          <w:rFonts w:asciiTheme="minorHAnsi" w:hAnsiTheme="minorHAnsi" w:cs="David"/>
        </w:rPr>
        <w:t xml:space="preserve">(Enter: Ruth. Silence) </w:t>
      </w:r>
    </w:p>
    <w:p w14:paraId="01554A7A" w14:textId="77777777" w:rsidR="00ED6608" w:rsidRPr="00F60583" w:rsidRDefault="009F29C2" w:rsidP="008D6220">
      <w:pPr>
        <w:spacing w:line="360" w:lineRule="auto"/>
        <w:ind w:left="-6" w:hanging="11"/>
        <w:rPr>
          <w:rFonts w:asciiTheme="minorHAnsi" w:hAnsiTheme="minorHAnsi" w:cs="David"/>
          <w:color w:val="FF0000"/>
        </w:rPr>
      </w:pPr>
      <w:r w:rsidRPr="00F60583">
        <w:rPr>
          <w:rFonts w:asciiTheme="minorHAnsi" w:hAnsiTheme="minorHAnsi" w:cs="David"/>
        </w:rPr>
        <w:t>SAMUEL: Look, Ruth… your father</w:t>
      </w:r>
      <w:r w:rsidRPr="00F60583">
        <w:rPr>
          <w:rFonts w:asciiTheme="minorHAnsi" w:hAnsiTheme="minorHAnsi" w:cs="David"/>
          <w:color w:val="auto"/>
        </w:rPr>
        <w:t xml:space="preserve">, </w:t>
      </w:r>
      <w:r w:rsidR="001D589E" w:rsidRPr="00F60583">
        <w:rPr>
          <w:rFonts w:asciiTheme="minorHAnsi" w:hAnsiTheme="minorHAnsi" w:cs="David"/>
          <w:color w:val="auto"/>
        </w:rPr>
        <w:t xml:space="preserve">G-d </w:t>
      </w:r>
      <w:r w:rsidRPr="00F60583">
        <w:rPr>
          <w:rFonts w:asciiTheme="minorHAnsi" w:hAnsiTheme="minorHAnsi" w:cs="David"/>
          <w:color w:val="auto"/>
        </w:rPr>
        <w:t>rest his</w:t>
      </w:r>
      <w:r w:rsidRPr="00F60583">
        <w:rPr>
          <w:rFonts w:asciiTheme="minorHAnsi" w:hAnsiTheme="minorHAnsi" w:cs="David"/>
          <w:color w:val="FF0000"/>
        </w:rPr>
        <w:t xml:space="preserve"> </w:t>
      </w:r>
      <w:r w:rsidRPr="00F60583">
        <w:rPr>
          <w:rFonts w:asciiTheme="minorHAnsi" w:hAnsiTheme="minorHAnsi" w:cs="David"/>
        </w:rPr>
        <w:t xml:space="preserve">soul was very close to Rabbi Yoel. If you don’t recant every last word of </w:t>
      </w:r>
      <w:r w:rsidR="00143BCA" w:rsidRPr="00F60583">
        <w:rPr>
          <w:rFonts w:asciiTheme="minorHAnsi" w:hAnsiTheme="minorHAnsi" w:cs="David"/>
        </w:rPr>
        <w:t xml:space="preserve">this </w:t>
      </w:r>
      <w:r w:rsidRPr="00F60583">
        <w:rPr>
          <w:rFonts w:asciiTheme="minorHAnsi" w:hAnsiTheme="minorHAnsi" w:cs="David"/>
        </w:rPr>
        <w:t xml:space="preserve">book today, I’m going to have to go tell him the truth. And if, heaven forbid, he calls off the wedding then you’re getting on the next flight to the US… first thing tomorrow! </w:t>
      </w:r>
      <w:r w:rsidR="00C25C86" w:rsidRPr="00F60583">
        <w:rPr>
          <w:rFonts w:asciiTheme="minorHAnsi" w:hAnsiTheme="minorHAnsi" w:cs="David"/>
        </w:rPr>
        <w:t>We’re getting you out of</w:t>
      </w:r>
      <w:r w:rsidRPr="00F60583">
        <w:rPr>
          <w:rFonts w:asciiTheme="minorHAnsi" w:hAnsiTheme="minorHAnsi" w:cs="David"/>
        </w:rPr>
        <w:t xml:space="preserve"> here. And if anyone asks, we’ll just say the family</w:t>
      </w:r>
      <w:r w:rsidR="00A571D3" w:rsidRPr="00F60583">
        <w:rPr>
          <w:rFonts w:asciiTheme="minorHAnsi" w:hAnsiTheme="minorHAnsi" w:cs="David"/>
        </w:rPr>
        <w:t xml:space="preserve"> </w:t>
      </w:r>
      <w:r w:rsidRPr="00F60583">
        <w:rPr>
          <w:rFonts w:asciiTheme="minorHAnsi" w:hAnsiTheme="minorHAnsi" w:cs="David"/>
        </w:rPr>
        <w:t xml:space="preserve">needed you </w:t>
      </w:r>
      <w:r w:rsidR="00642477" w:rsidRPr="00F60583">
        <w:rPr>
          <w:rFonts w:asciiTheme="minorHAnsi" w:hAnsiTheme="minorHAnsi" w:cs="David"/>
          <w:color w:val="auto"/>
        </w:rPr>
        <w:t>urgently</w:t>
      </w:r>
      <w:r w:rsidR="008C3B10" w:rsidRPr="00F60583">
        <w:rPr>
          <w:rFonts w:asciiTheme="minorHAnsi" w:hAnsiTheme="minorHAnsi" w:cs="David"/>
          <w:color w:val="FF0000"/>
        </w:rPr>
        <w:t>.</w:t>
      </w:r>
    </w:p>
    <w:p w14:paraId="4016CC0A" w14:textId="77777777" w:rsidR="00ED6608" w:rsidRPr="00F60583" w:rsidRDefault="009F29C2" w:rsidP="00E9154E">
      <w:pPr>
        <w:spacing w:after="176"/>
        <w:ind w:left="-5"/>
        <w:rPr>
          <w:rFonts w:asciiTheme="minorHAnsi" w:hAnsiTheme="minorHAnsi" w:cs="David"/>
        </w:rPr>
      </w:pPr>
      <w:r w:rsidRPr="00F60583">
        <w:rPr>
          <w:rFonts w:asciiTheme="minorHAnsi" w:hAnsiTheme="minorHAnsi" w:cs="David"/>
        </w:rPr>
        <w:t xml:space="preserve">REBECCA: What about the </w:t>
      </w:r>
      <w:r w:rsidR="00642477" w:rsidRPr="00F60583">
        <w:rPr>
          <w:rFonts w:asciiTheme="minorHAnsi" w:hAnsiTheme="minorHAnsi" w:cs="David"/>
          <w:color w:val="auto"/>
        </w:rPr>
        <w:t xml:space="preserve">little </w:t>
      </w:r>
      <w:r w:rsidRPr="00F60583">
        <w:rPr>
          <w:rFonts w:asciiTheme="minorHAnsi" w:hAnsiTheme="minorHAnsi" w:cs="David"/>
        </w:rPr>
        <w:t xml:space="preserve">ones, eh Ruth? Who’s going to want them for a </w:t>
      </w:r>
      <w:r w:rsidR="00421CAF" w:rsidRPr="00F60583">
        <w:rPr>
          <w:rFonts w:asciiTheme="minorHAnsi" w:hAnsiTheme="minorHAnsi" w:cs="David"/>
        </w:rPr>
        <w:t>S</w:t>
      </w:r>
      <w:r w:rsidRPr="00F60583">
        <w:rPr>
          <w:rFonts w:asciiTheme="minorHAnsi" w:hAnsiTheme="minorHAnsi" w:cs="David"/>
        </w:rPr>
        <w:t xml:space="preserve">hidduch? Who?! They’re your brothers and sisters… your own flesh and blood… you are shaming them for life!  </w:t>
      </w:r>
    </w:p>
    <w:p w14:paraId="459E6B6F"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Mum, I can’t take it back. </w:t>
      </w:r>
    </w:p>
    <w:p w14:paraId="698C516C" w14:textId="77777777" w:rsidR="00ED6608" w:rsidRPr="00F60583" w:rsidRDefault="009F29C2" w:rsidP="001D589E">
      <w:pPr>
        <w:spacing w:after="202"/>
        <w:ind w:left="-5"/>
        <w:rPr>
          <w:rFonts w:asciiTheme="minorHAnsi" w:hAnsiTheme="minorHAnsi" w:cs="David"/>
        </w:rPr>
      </w:pPr>
      <w:r w:rsidRPr="00F60583">
        <w:rPr>
          <w:rFonts w:asciiTheme="minorHAnsi" w:hAnsiTheme="minorHAnsi" w:cs="David"/>
        </w:rPr>
        <w:t>REBECCA: You can’t…. well why can’t you? Why</w:t>
      </w:r>
      <w:r w:rsidR="001D589E" w:rsidRPr="00F60583">
        <w:rPr>
          <w:rFonts w:asciiTheme="minorHAnsi" w:hAnsiTheme="minorHAnsi" w:cs="David"/>
        </w:rPr>
        <w:t xml:space="preserve"> </w:t>
      </w:r>
      <w:r w:rsidR="001D589E" w:rsidRPr="00F60583">
        <w:rPr>
          <w:rFonts w:asciiTheme="minorHAnsi" w:hAnsiTheme="minorHAnsi" w:cs="David"/>
          <w:color w:val="auto"/>
        </w:rPr>
        <w:t>in heavens name</w:t>
      </w:r>
      <w:r w:rsidR="00E9154E" w:rsidRPr="00F60583">
        <w:rPr>
          <w:rFonts w:asciiTheme="minorHAnsi" w:hAnsiTheme="minorHAnsi" w:cs="David"/>
          <w:color w:val="FF0000"/>
        </w:rPr>
        <w:t xml:space="preserve"> </w:t>
      </w:r>
      <w:r w:rsidRPr="00F60583">
        <w:rPr>
          <w:rFonts w:asciiTheme="minorHAnsi" w:hAnsiTheme="minorHAnsi" w:cs="David"/>
        </w:rPr>
        <w:t xml:space="preserve">can’t you?!?! (She’s on the verge of a meltdown) Why can’t you? (Samuel holds her, trying to get her to settle; she pushes him away; holds on to Ruth, shaking her, </w:t>
      </w:r>
      <w:r w:rsidR="00CF5E83" w:rsidRPr="00F60583">
        <w:rPr>
          <w:rFonts w:asciiTheme="minorHAnsi" w:hAnsiTheme="minorHAnsi" w:cs="David"/>
        </w:rPr>
        <w:t xml:space="preserve">hugging </w:t>
      </w:r>
      <w:r w:rsidRPr="00F60583">
        <w:rPr>
          <w:rFonts w:asciiTheme="minorHAnsi" w:hAnsiTheme="minorHAnsi" w:cs="David"/>
        </w:rPr>
        <w:t>her) Where will you go, Ruth, without</w:t>
      </w:r>
      <w:r w:rsidR="00117FBE" w:rsidRPr="00F60583">
        <w:rPr>
          <w:rFonts w:asciiTheme="minorHAnsi" w:hAnsiTheme="minorHAnsi" w:cs="David"/>
        </w:rPr>
        <w:t xml:space="preserve"> the Lord </w:t>
      </w:r>
      <w:r w:rsidRPr="00F60583">
        <w:rPr>
          <w:rFonts w:asciiTheme="minorHAnsi" w:hAnsiTheme="minorHAnsi" w:cs="David"/>
        </w:rPr>
        <w:t xml:space="preserve">in your life? Where? How are you going to live a Godless </w:t>
      </w:r>
      <w:r w:rsidR="00642477" w:rsidRPr="00F60583">
        <w:rPr>
          <w:rFonts w:asciiTheme="minorHAnsi" w:hAnsiTheme="minorHAnsi" w:cs="David"/>
          <w:color w:val="auto"/>
        </w:rPr>
        <w:t xml:space="preserve">life?! </w:t>
      </w:r>
      <w:r w:rsidR="00F05174" w:rsidRPr="00F60583">
        <w:rPr>
          <w:rFonts w:asciiTheme="minorHAnsi" w:hAnsiTheme="minorHAnsi" w:cs="David"/>
          <w:color w:val="auto"/>
        </w:rPr>
        <w:t>The Lord</w:t>
      </w:r>
      <w:r w:rsidR="00642477" w:rsidRPr="00F60583">
        <w:rPr>
          <w:rFonts w:asciiTheme="minorHAnsi" w:hAnsiTheme="minorHAnsi" w:cs="David"/>
          <w:color w:val="auto"/>
        </w:rPr>
        <w:t xml:space="preserve"> is testing you.. Y</w:t>
      </w:r>
      <w:r w:rsidRPr="00F60583">
        <w:rPr>
          <w:rFonts w:asciiTheme="minorHAnsi" w:hAnsiTheme="minorHAnsi" w:cs="David"/>
        </w:rPr>
        <w:t xml:space="preserve">ou have to root out the weeds in your soul and you’ll see; the path back to His grace and glory will </w:t>
      </w:r>
      <w:r w:rsidR="00F03730" w:rsidRPr="00F60583">
        <w:rPr>
          <w:rFonts w:asciiTheme="minorHAnsi" w:hAnsiTheme="minorHAnsi" w:cs="David"/>
        </w:rPr>
        <w:t>show itself to you</w:t>
      </w:r>
      <w:r w:rsidRPr="00F60583">
        <w:rPr>
          <w:rFonts w:asciiTheme="minorHAnsi" w:hAnsiTheme="minorHAnsi" w:cs="David"/>
        </w:rPr>
        <w:t xml:space="preserve">!  </w:t>
      </w:r>
    </w:p>
    <w:p w14:paraId="471C7CBE" w14:textId="77777777" w:rsidR="00AE2909" w:rsidRPr="00F60583" w:rsidRDefault="009F29C2">
      <w:pPr>
        <w:tabs>
          <w:tab w:val="left" w:pos="4008"/>
        </w:tabs>
        <w:spacing w:after="197"/>
        <w:ind w:left="-5"/>
        <w:rPr>
          <w:rFonts w:asciiTheme="minorHAnsi" w:hAnsiTheme="minorHAnsi" w:cs="David"/>
        </w:rPr>
      </w:pPr>
      <w:r w:rsidRPr="00F60583">
        <w:rPr>
          <w:rFonts w:asciiTheme="minorHAnsi" w:hAnsiTheme="minorHAnsi" w:cs="David"/>
        </w:rPr>
        <w:t xml:space="preserve">RUTH: I can’t take it back. </w:t>
      </w:r>
      <w:r w:rsidR="00137D4E" w:rsidRPr="00F60583">
        <w:rPr>
          <w:rFonts w:asciiTheme="minorHAnsi" w:hAnsiTheme="minorHAnsi" w:cs="David"/>
        </w:rPr>
        <w:tab/>
      </w:r>
    </w:p>
    <w:p w14:paraId="2AEA5D11" w14:textId="77777777" w:rsidR="00ED6608" w:rsidRPr="00F60583" w:rsidRDefault="009F29C2">
      <w:pPr>
        <w:ind w:left="-5"/>
        <w:rPr>
          <w:rFonts w:asciiTheme="minorHAnsi" w:hAnsiTheme="minorHAnsi" w:cs="David"/>
        </w:rPr>
      </w:pPr>
      <w:r w:rsidRPr="00F60583">
        <w:rPr>
          <w:rFonts w:asciiTheme="minorHAnsi" w:hAnsiTheme="minorHAnsi" w:cs="David"/>
        </w:rPr>
        <w:t xml:space="preserve">REBECCA: Well if you can’t take it back, then you are no longer my daughter.  </w:t>
      </w:r>
    </w:p>
    <w:p w14:paraId="7C01190F"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512B4404" w14:textId="77777777" w:rsidR="00ED6608" w:rsidRPr="00F60583" w:rsidRDefault="009F29C2">
      <w:pPr>
        <w:ind w:left="-5"/>
        <w:rPr>
          <w:rFonts w:asciiTheme="minorHAnsi" w:hAnsiTheme="minorHAnsi" w:cs="David"/>
        </w:rPr>
      </w:pPr>
      <w:r w:rsidRPr="00F60583">
        <w:rPr>
          <w:rFonts w:asciiTheme="minorHAnsi" w:hAnsiTheme="minorHAnsi" w:cs="David"/>
        </w:rPr>
        <w:t xml:space="preserve">Exit: Ruth. Samuel follows her. Rebecca slumps onto the armchair.  </w:t>
      </w:r>
    </w:p>
    <w:p w14:paraId="03DD3921"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58E55B23" w14:textId="77777777" w:rsidR="00ED6608" w:rsidRPr="00F60583" w:rsidRDefault="009F29C2">
      <w:pPr>
        <w:pStyle w:val="1"/>
        <w:ind w:left="-5"/>
        <w:rPr>
          <w:rFonts w:asciiTheme="minorHAnsi" w:hAnsiTheme="minorHAnsi" w:cs="David"/>
        </w:rPr>
      </w:pPr>
      <w:r w:rsidRPr="00F60583">
        <w:rPr>
          <w:rFonts w:asciiTheme="minorHAnsi" w:hAnsiTheme="minorHAnsi" w:cs="David"/>
        </w:rPr>
        <w:t xml:space="preserve">SCENE 7 </w:t>
      </w:r>
    </w:p>
    <w:p w14:paraId="71E637BC" w14:textId="77777777" w:rsidR="00ED6608" w:rsidRPr="00F60583" w:rsidRDefault="009F29C2">
      <w:pPr>
        <w:ind w:left="-5"/>
        <w:rPr>
          <w:rFonts w:asciiTheme="minorHAnsi" w:hAnsiTheme="minorHAnsi" w:cs="David"/>
        </w:rPr>
      </w:pPr>
      <w:r w:rsidRPr="00F60583">
        <w:rPr>
          <w:rFonts w:asciiTheme="minorHAnsi" w:hAnsiTheme="minorHAnsi" w:cs="David"/>
        </w:rPr>
        <w:t>SATURDAY NIGHT – HANUKKAH 8</w:t>
      </w:r>
      <w:r w:rsidRPr="00F60583">
        <w:rPr>
          <w:rFonts w:asciiTheme="minorHAnsi" w:hAnsiTheme="minorHAnsi" w:cs="David"/>
          <w:vertAlign w:val="superscript"/>
        </w:rPr>
        <w:t>TH</w:t>
      </w:r>
      <w:r w:rsidRPr="00F60583">
        <w:rPr>
          <w:rFonts w:asciiTheme="minorHAnsi" w:hAnsiTheme="minorHAnsi" w:cs="David"/>
        </w:rPr>
        <w:t xml:space="preserve"> AND FINAL NIGHT </w:t>
      </w:r>
    </w:p>
    <w:p w14:paraId="27F5285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at home, packing a large bag. The doorbell rings. </w:t>
      </w:r>
    </w:p>
    <w:p w14:paraId="0318C9E7" w14:textId="77777777" w:rsidR="00ED6608" w:rsidRPr="00F60583" w:rsidRDefault="009F29C2">
      <w:pPr>
        <w:ind w:left="-5"/>
        <w:rPr>
          <w:rFonts w:asciiTheme="minorHAnsi" w:hAnsiTheme="minorHAnsi" w:cs="David"/>
        </w:rPr>
      </w:pPr>
      <w:r w:rsidRPr="00F60583">
        <w:rPr>
          <w:rFonts w:asciiTheme="minorHAnsi" w:hAnsiTheme="minorHAnsi" w:cs="David"/>
        </w:rPr>
        <w:t xml:space="preserve">Enter: Ruth, carrying a handbag. </w:t>
      </w:r>
    </w:p>
    <w:p w14:paraId="69065CE9"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Oh hey. </w:t>
      </w:r>
    </w:p>
    <w:p w14:paraId="3427471E" w14:textId="77777777" w:rsidR="00ED6608" w:rsidRPr="00F60583" w:rsidRDefault="009F29C2">
      <w:pPr>
        <w:spacing w:after="197"/>
        <w:ind w:left="-5"/>
        <w:rPr>
          <w:rFonts w:asciiTheme="minorHAnsi" w:hAnsiTheme="minorHAnsi" w:cs="David"/>
        </w:rPr>
      </w:pPr>
      <w:r w:rsidRPr="00F60583">
        <w:rPr>
          <w:rFonts w:asciiTheme="minorHAnsi" w:hAnsiTheme="minorHAnsi" w:cs="David"/>
        </w:rPr>
        <w:t xml:space="preserve">RUTH: Hello. Is Alma here? </w:t>
      </w:r>
    </w:p>
    <w:p w14:paraId="61E006AA" w14:textId="77777777" w:rsidR="00ED6608" w:rsidRPr="00F60583" w:rsidRDefault="009F29C2">
      <w:pPr>
        <w:spacing w:after="179"/>
        <w:ind w:left="-5"/>
        <w:rPr>
          <w:rFonts w:asciiTheme="minorHAnsi" w:hAnsiTheme="minorHAnsi" w:cs="David"/>
        </w:rPr>
      </w:pPr>
      <w:r w:rsidRPr="00F60583">
        <w:rPr>
          <w:rFonts w:asciiTheme="minorHAnsi" w:hAnsiTheme="minorHAnsi" w:cs="David"/>
        </w:rPr>
        <w:t xml:space="preserve">AMIR: (NOTING HER CASES) Up in her office. What’s this? Moving in, are we? </w:t>
      </w:r>
    </w:p>
    <w:p w14:paraId="6A6C8D82" w14:textId="77777777" w:rsidR="00ED6608" w:rsidRPr="00F60583" w:rsidRDefault="009F29C2">
      <w:pPr>
        <w:ind w:left="-5"/>
        <w:rPr>
          <w:rFonts w:asciiTheme="minorHAnsi" w:hAnsiTheme="minorHAnsi" w:cs="David"/>
        </w:rPr>
      </w:pPr>
      <w:r w:rsidRPr="00F60583">
        <w:rPr>
          <w:rFonts w:asciiTheme="minorHAnsi" w:hAnsiTheme="minorHAnsi" w:cs="David"/>
        </w:rPr>
        <w:lastRenderedPageBreak/>
        <w:t xml:space="preserve">RUTH: I came to say goodbye. I’m going away. (Spots his travel bag) Are you also going somewhere?  </w:t>
      </w:r>
    </w:p>
    <w:p w14:paraId="617DA7B0"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 am indeed. </w:t>
      </w:r>
    </w:p>
    <w:p w14:paraId="2C97079F"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Where to? </w:t>
      </w:r>
    </w:p>
    <w:p w14:paraId="390C1BD4"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First stop is France. How about yourself? </w:t>
      </w:r>
    </w:p>
    <w:p w14:paraId="20946F48"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Off to the States. </w:t>
      </w:r>
    </w:p>
    <w:p w14:paraId="797DD9C5" w14:textId="77777777" w:rsidR="00ED6608" w:rsidRPr="00F60583" w:rsidRDefault="009F29C2">
      <w:pPr>
        <w:spacing w:after="175"/>
        <w:ind w:left="-5"/>
        <w:rPr>
          <w:rFonts w:asciiTheme="minorHAnsi" w:hAnsiTheme="minorHAnsi" w:cs="David"/>
        </w:rPr>
      </w:pPr>
      <w:r w:rsidRPr="00F60583">
        <w:rPr>
          <w:rFonts w:asciiTheme="minorHAnsi" w:hAnsiTheme="minorHAnsi" w:cs="David"/>
        </w:rPr>
        <w:t xml:space="preserve">AMIR: The US of A! Get you! What, is this some kind of heritage trip? </w:t>
      </w:r>
    </w:p>
    <w:p w14:paraId="6C1858BE"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RUTH: The engagement’s been called off. </w:t>
      </w:r>
    </w:p>
    <w:p w14:paraId="7D116CBA" w14:textId="77777777" w:rsidR="00ED6608" w:rsidRPr="00F60583" w:rsidRDefault="003907E5" w:rsidP="003907E5">
      <w:pPr>
        <w:spacing w:after="173"/>
        <w:ind w:left="-5"/>
        <w:rPr>
          <w:rFonts w:asciiTheme="minorHAnsi" w:hAnsiTheme="minorHAnsi" w:cs="David"/>
          <w:color w:val="auto"/>
        </w:rPr>
      </w:pPr>
      <w:r w:rsidRPr="00F60583">
        <w:rPr>
          <w:rFonts w:asciiTheme="minorHAnsi" w:hAnsiTheme="minorHAnsi" w:cs="David"/>
        </w:rPr>
        <w:t>AMIR: Oh. Gosh</w:t>
      </w:r>
      <w:r w:rsidR="00642477" w:rsidRPr="00F60583">
        <w:rPr>
          <w:rFonts w:asciiTheme="minorHAnsi" w:hAnsiTheme="minorHAnsi" w:cs="David"/>
          <w:color w:val="auto"/>
        </w:rPr>
        <w:t>…</w:t>
      </w:r>
      <w:r w:rsidR="00A84810" w:rsidRPr="00F60583">
        <w:rPr>
          <w:rFonts w:asciiTheme="minorHAnsi" w:hAnsiTheme="minorHAnsi" w:cs="David"/>
          <w:color w:val="auto"/>
        </w:rPr>
        <w:t xml:space="preserve"> that sucks</w:t>
      </w:r>
      <w:r w:rsidR="00642477" w:rsidRPr="00F60583">
        <w:rPr>
          <w:rFonts w:asciiTheme="minorHAnsi" w:hAnsiTheme="minorHAnsi" w:cs="David"/>
          <w:color w:val="auto"/>
        </w:rPr>
        <w:t>.</w:t>
      </w:r>
    </w:p>
    <w:p w14:paraId="20851794" w14:textId="77777777" w:rsidR="00ED6608" w:rsidRPr="00F60583" w:rsidRDefault="009F29C2" w:rsidP="001A3D68">
      <w:pPr>
        <w:ind w:left="-5"/>
        <w:rPr>
          <w:rFonts w:asciiTheme="minorHAnsi" w:hAnsiTheme="minorHAnsi" w:cs="David"/>
        </w:rPr>
      </w:pPr>
      <w:r w:rsidRPr="00F60583">
        <w:rPr>
          <w:rFonts w:asciiTheme="minorHAnsi" w:hAnsiTheme="minorHAnsi" w:cs="David"/>
        </w:rPr>
        <w:t xml:space="preserve">RUTH: The </w:t>
      </w:r>
      <w:r w:rsidR="00AC0643" w:rsidRPr="00F60583">
        <w:rPr>
          <w:rFonts w:asciiTheme="minorHAnsi" w:hAnsiTheme="minorHAnsi" w:cs="David"/>
        </w:rPr>
        <w:t>S</w:t>
      </w:r>
      <w:r w:rsidRPr="00F60583">
        <w:rPr>
          <w:rFonts w:asciiTheme="minorHAnsi" w:hAnsiTheme="minorHAnsi" w:cs="David"/>
        </w:rPr>
        <w:t xml:space="preserve">hidduch; it was basically my father’s will which I… just went against and </w:t>
      </w:r>
      <w:r w:rsidR="003907E5" w:rsidRPr="00F60583">
        <w:rPr>
          <w:rFonts w:asciiTheme="minorHAnsi" w:hAnsiTheme="minorHAnsi" w:cs="David"/>
        </w:rPr>
        <w:t>you</w:t>
      </w:r>
      <w:r w:rsidRPr="00F60583">
        <w:rPr>
          <w:rFonts w:asciiTheme="minorHAnsi" w:hAnsiTheme="minorHAnsi" w:cs="David"/>
        </w:rPr>
        <w:t xml:space="preserve"> know what? </w:t>
      </w:r>
      <w:r w:rsidR="00642477" w:rsidRPr="00F60583">
        <w:rPr>
          <w:rFonts w:asciiTheme="minorHAnsi" w:hAnsiTheme="minorHAnsi" w:cs="David"/>
          <w:color w:val="auto"/>
        </w:rPr>
        <w:t xml:space="preserve">That's actually the thing </w:t>
      </w:r>
      <w:r w:rsidRPr="00F60583">
        <w:rPr>
          <w:rFonts w:asciiTheme="minorHAnsi" w:hAnsiTheme="minorHAnsi" w:cs="David"/>
        </w:rPr>
        <w:t xml:space="preserve">that hurts the most about all this. </w:t>
      </w:r>
    </w:p>
    <w:p w14:paraId="2CE653EC" w14:textId="77777777" w:rsidR="00ED6608" w:rsidRPr="00F60583" w:rsidRDefault="009F29C2" w:rsidP="003907E5">
      <w:pPr>
        <w:spacing w:after="189"/>
        <w:ind w:left="-5"/>
        <w:rPr>
          <w:rFonts w:asciiTheme="minorHAnsi" w:hAnsiTheme="minorHAnsi" w:cs="David"/>
        </w:rPr>
      </w:pPr>
      <w:r w:rsidRPr="00F60583">
        <w:rPr>
          <w:rFonts w:asciiTheme="minorHAnsi" w:hAnsiTheme="minorHAnsi" w:cs="David"/>
        </w:rPr>
        <w:t>AMIR</w:t>
      </w:r>
      <w:r w:rsidR="003907E5" w:rsidRPr="00F60583">
        <w:rPr>
          <w:rFonts w:asciiTheme="minorHAnsi" w:hAnsiTheme="minorHAnsi" w:cs="David"/>
        </w:rPr>
        <w:t xml:space="preserve">: So they’ve </w:t>
      </w:r>
      <w:r w:rsidR="00307877" w:rsidRPr="00F60583">
        <w:rPr>
          <w:rFonts w:asciiTheme="minorHAnsi" w:hAnsiTheme="minorHAnsi" w:cs="David"/>
        </w:rPr>
        <w:t xml:space="preserve">cut you loose </w:t>
      </w:r>
      <w:r w:rsidR="00642477" w:rsidRPr="00F60583">
        <w:rPr>
          <w:rFonts w:asciiTheme="minorHAnsi" w:hAnsiTheme="minorHAnsi" w:cs="David"/>
          <w:color w:val="auto"/>
        </w:rPr>
        <w:t xml:space="preserve">because </w:t>
      </w:r>
      <w:r w:rsidRPr="00F60583">
        <w:rPr>
          <w:rFonts w:asciiTheme="minorHAnsi" w:hAnsiTheme="minorHAnsi" w:cs="David"/>
        </w:rPr>
        <w:t xml:space="preserve">of the book… And umm… now what? </w:t>
      </w:r>
    </w:p>
    <w:p w14:paraId="1B2E3F55" w14:textId="77777777" w:rsidR="00ED6608" w:rsidRPr="00F60583" w:rsidRDefault="009F29C2" w:rsidP="003907E5">
      <w:pPr>
        <w:spacing w:after="186"/>
        <w:ind w:left="-5"/>
        <w:rPr>
          <w:rFonts w:asciiTheme="minorHAnsi" w:hAnsiTheme="minorHAnsi" w:cs="David"/>
        </w:rPr>
      </w:pPr>
      <w:r w:rsidRPr="00F60583">
        <w:rPr>
          <w:rFonts w:asciiTheme="minorHAnsi" w:hAnsiTheme="minorHAnsi" w:cs="David"/>
        </w:rPr>
        <w:t xml:space="preserve">RUTH: I’m going to </w:t>
      </w:r>
      <w:r w:rsidR="00642477" w:rsidRPr="00F60583">
        <w:rPr>
          <w:rFonts w:asciiTheme="minorHAnsi" w:hAnsiTheme="minorHAnsi" w:cs="David"/>
          <w:color w:val="auto"/>
        </w:rPr>
        <w:t xml:space="preserve">stay with family </w:t>
      </w:r>
      <w:r w:rsidRPr="00F60583">
        <w:rPr>
          <w:rFonts w:asciiTheme="minorHAnsi" w:hAnsiTheme="minorHAnsi" w:cs="David"/>
        </w:rPr>
        <w:t xml:space="preserve">in Brooklyn. Uncle Samuel’s coming to collect me. I just can’t stay in Bnei Brak anymore. </w:t>
      </w:r>
    </w:p>
    <w:p w14:paraId="58405500" w14:textId="77777777" w:rsidR="00ED6608" w:rsidRPr="00F60583" w:rsidRDefault="009F29C2" w:rsidP="001D589E">
      <w:pPr>
        <w:ind w:left="-5"/>
        <w:rPr>
          <w:rFonts w:asciiTheme="minorHAnsi" w:hAnsiTheme="minorHAnsi" w:cs="David"/>
          <w:color w:val="auto"/>
        </w:rPr>
      </w:pPr>
      <w:r w:rsidRPr="00F60583">
        <w:rPr>
          <w:rFonts w:asciiTheme="minorHAnsi" w:hAnsiTheme="minorHAnsi" w:cs="David"/>
        </w:rPr>
        <w:t>AMIR: New York’s incredible, you know. It’s definitely on my list</w:t>
      </w:r>
      <w:r w:rsidR="003907E5" w:rsidRPr="00F60583">
        <w:rPr>
          <w:rFonts w:asciiTheme="minorHAnsi" w:hAnsiTheme="minorHAnsi" w:cs="David"/>
        </w:rPr>
        <w:t xml:space="preserve"> </w:t>
      </w:r>
      <w:r w:rsidR="00642477" w:rsidRPr="00F60583">
        <w:rPr>
          <w:rFonts w:asciiTheme="minorHAnsi" w:hAnsiTheme="minorHAnsi" w:cs="David"/>
          <w:color w:val="auto"/>
        </w:rPr>
        <w:t>too</w:t>
      </w:r>
      <w:r w:rsidRPr="00F60583">
        <w:rPr>
          <w:rFonts w:asciiTheme="minorHAnsi" w:hAnsiTheme="minorHAnsi" w:cs="David"/>
        </w:rPr>
        <w:t>… I’m going to make it to every</w:t>
      </w:r>
      <w:r w:rsidR="001D589E" w:rsidRPr="00F60583">
        <w:rPr>
          <w:rFonts w:asciiTheme="minorHAnsi" w:hAnsiTheme="minorHAnsi" w:cs="David"/>
        </w:rPr>
        <w:t xml:space="preserve"> </w:t>
      </w:r>
      <w:r w:rsidR="001D589E" w:rsidRPr="00F60583">
        <w:rPr>
          <w:rFonts w:asciiTheme="minorHAnsi" w:hAnsiTheme="minorHAnsi" w:cs="David"/>
          <w:color w:val="auto"/>
        </w:rPr>
        <w:t>single</w:t>
      </w:r>
      <w:r w:rsidRPr="00F60583">
        <w:rPr>
          <w:rFonts w:asciiTheme="minorHAnsi" w:hAnsiTheme="minorHAnsi" w:cs="David"/>
          <w:color w:val="auto"/>
        </w:rPr>
        <w:t xml:space="preserve"> </w:t>
      </w:r>
      <w:r w:rsidRPr="00F60583">
        <w:rPr>
          <w:rFonts w:asciiTheme="minorHAnsi" w:hAnsiTheme="minorHAnsi" w:cs="David"/>
        </w:rPr>
        <w:t>place on my list</w:t>
      </w:r>
      <w:r w:rsidR="004115D6" w:rsidRPr="00F60583">
        <w:rPr>
          <w:rFonts w:asciiTheme="minorHAnsi" w:hAnsiTheme="minorHAnsi" w:cs="David"/>
        </w:rPr>
        <w:t>, you know</w:t>
      </w:r>
      <w:r w:rsidRPr="00F60583">
        <w:rPr>
          <w:rFonts w:asciiTheme="minorHAnsi" w:hAnsiTheme="minorHAnsi" w:cs="David"/>
        </w:rPr>
        <w:t xml:space="preserve">. My soul is literally bursting to just… </w:t>
      </w:r>
      <w:r w:rsidRPr="00F60583">
        <w:rPr>
          <w:rFonts w:asciiTheme="minorHAnsi" w:hAnsiTheme="minorHAnsi" w:cs="David"/>
          <w:i/>
        </w:rPr>
        <w:t>fly</w:t>
      </w:r>
      <w:r w:rsidRPr="00F60583">
        <w:rPr>
          <w:rFonts w:asciiTheme="minorHAnsi" w:hAnsiTheme="minorHAnsi" w:cs="David"/>
        </w:rPr>
        <w:t>! It</w:t>
      </w:r>
      <w:r w:rsidR="00827F15" w:rsidRPr="00F60583">
        <w:rPr>
          <w:rFonts w:asciiTheme="minorHAnsi" w:hAnsiTheme="minorHAnsi" w:cs="David"/>
        </w:rPr>
        <w:t xml:space="preserve"> needs to breathe.</w:t>
      </w:r>
      <w:r w:rsidRPr="00F60583">
        <w:rPr>
          <w:rFonts w:asciiTheme="minorHAnsi" w:hAnsiTheme="minorHAnsi" w:cs="David"/>
        </w:rPr>
        <w:t xml:space="preserve"> I haven’t told mum I’m going </w:t>
      </w:r>
      <w:r w:rsidR="00642477" w:rsidRPr="00F60583">
        <w:rPr>
          <w:rFonts w:asciiTheme="minorHAnsi" w:hAnsiTheme="minorHAnsi" w:cs="David"/>
          <w:color w:val="auto"/>
        </w:rPr>
        <w:t xml:space="preserve">away yet. I’ve actually never left her on her own before. </w:t>
      </w:r>
    </w:p>
    <w:p w14:paraId="3709D8E3"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If you want to go away, then that is what you need to do. Every soul has its part to play. </w:t>
      </w:r>
    </w:p>
    <w:p w14:paraId="0FD247EC" w14:textId="77777777" w:rsidR="003907E5" w:rsidRPr="00F60583" w:rsidRDefault="009F29C2" w:rsidP="003907E5">
      <w:pPr>
        <w:spacing w:after="71" w:line="319" w:lineRule="auto"/>
        <w:ind w:left="-5" w:right="433"/>
        <w:rPr>
          <w:rFonts w:asciiTheme="minorHAnsi" w:hAnsiTheme="minorHAnsi" w:cs="David"/>
        </w:rPr>
      </w:pPr>
      <w:r w:rsidRPr="00F60583">
        <w:rPr>
          <w:rFonts w:asciiTheme="minorHAnsi" w:hAnsiTheme="minorHAnsi" w:cs="David"/>
        </w:rPr>
        <w:t>AMIR: And suppose my soul hasn’t got a clue what its part is? Who’s going to tell it what’s what?</w:t>
      </w:r>
    </w:p>
    <w:p w14:paraId="111DD8D7" w14:textId="77777777" w:rsidR="00ED6608" w:rsidRPr="00F60583" w:rsidRDefault="009F29C2" w:rsidP="003907E5">
      <w:pPr>
        <w:spacing w:after="71" w:line="319" w:lineRule="auto"/>
        <w:ind w:left="-5" w:right="433"/>
        <w:rPr>
          <w:rFonts w:asciiTheme="minorHAnsi" w:hAnsiTheme="minorHAnsi" w:cs="David"/>
        </w:rPr>
      </w:pPr>
      <w:r w:rsidRPr="00F60583">
        <w:rPr>
          <w:rFonts w:asciiTheme="minorHAnsi" w:hAnsiTheme="minorHAnsi" w:cs="David"/>
        </w:rPr>
        <w:t xml:space="preserve"> RUTH: Oh, it knows. </w:t>
      </w:r>
    </w:p>
    <w:p w14:paraId="41147B1C" w14:textId="77777777" w:rsidR="00ED6608" w:rsidRPr="00F60583" w:rsidRDefault="009F29C2" w:rsidP="001A3D68">
      <w:pPr>
        <w:ind w:left="-5"/>
        <w:rPr>
          <w:rFonts w:asciiTheme="minorHAnsi" w:hAnsiTheme="minorHAnsi" w:cs="David"/>
        </w:rPr>
      </w:pPr>
      <w:r w:rsidRPr="00F60583">
        <w:rPr>
          <w:rFonts w:asciiTheme="minorHAnsi" w:hAnsiTheme="minorHAnsi" w:cs="David"/>
        </w:rPr>
        <w:t xml:space="preserve">AMIR: Doesn’t it just… look at the pair of us… both lost our dads, neither of us gets on </w:t>
      </w:r>
      <w:r w:rsidR="003705F6" w:rsidRPr="00F60583">
        <w:rPr>
          <w:rFonts w:asciiTheme="minorHAnsi" w:hAnsiTheme="minorHAnsi" w:cs="David"/>
        </w:rPr>
        <w:t>that</w:t>
      </w:r>
      <w:r w:rsidR="00434D3C" w:rsidRPr="00F60583">
        <w:rPr>
          <w:rFonts w:asciiTheme="minorHAnsi" w:hAnsiTheme="minorHAnsi" w:cs="David"/>
        </w:rPr>
        <w:t xml:space="preserve"> </w:t>
      </w:r>
      <w:r w:rsidRPr="00F60583">
        <w:rPr>
          <w:rFonts w:asciiTheme="minorHAnsi" w:hAnsiTheme="minorHAnsi" w:cs="David"/>
        </w:rPr>
        <w:t xml:space="preserve">well with our mums, both going away tonight… what are the odds, eh? </w:t>
      </w:r>
      <w:r w:rsidR="001A3D68" w:rsidRPr="00F60583">
        <w:rPr>
          <w:rFonts w:asciiTheme="minorHAnsi" w:hAnsiTheme="minorHAnsi" w:cs="David"/>
        </w:rPr>
        <w:t xml:space="preserve">  </w:t>
      </w:r>
      <w:r w:rsidR="003907E5" w:rsidRPr="00F60583">
        <w:rPr>
          <w:rFonts w:asciiTheme="minorHAnsi" w:hAnsiTheme="minorHAnsi" w:cs="David"/>
        </w:rPr>
        <w:t>Y</w:t>
      </w:r>
      <w:r w:rsidRPr="00F60583">
        <w:rPr>
          <w:rFonts w:asciiTheme="minorHAnsi" w:hAnsiTheme="minorHAnsi" w:cs="David"/>
        </w:rPr>
        <w:t xml:space="preserve">ou know what? Different time, different place I’d be telling </w:t>
      </w:r>
      <w:r w:rsidR="00642477" w:rsidRPr="00F60583">
        <w:rPr>
          <w:rFonts w:asciiTheme="minorHAnsi" w:hAnsiTheme="minorHAnsi" w:cs="David"/>
          <w:color w:val="auto"/>
        </w:rPr>
        <w:t xml:space="preserve">you to come </w:t>
      </w:r>
      <w:r w:rsidRPr="00F60583">
        <w:rPr>
          <w:rFonts w:asciiTheme="minorHAnsi" w:hAnsiTheme="minorHAnsi" w:cs="David"/>
        </w:rPr>
        <w:t>with me</w:t>
      </w:r>
      <w:r w:rsidR="00547CFC" w:rsidRPr="00F60583">
        <w:rPr>
          <w:rFonts w:asciiTheme="minorHAnsi" w:hAnsiTheme="minorHAnsi" w:cs="David"/>
        </w:rPr>
        <w:t>…</w:t>
      </w:r>
      <w:r w:rsidRPr="00F60583">
        <w:rPr>
          <w:rFonts w:asciiTheme="minorHAnsi" w:hAnsiTheme="minorHAnsi" w:cs="David"/>
        </w:rPr>
        <w:t xml:space="preserve"> have a timeout, </w:t>
      </w:r>
      <w:r w:rsidR="001A2338" w:rsidRPr="00F60583">
        <w:rPr>
          <w:rFonts w:asciiTheme="minorHAnsi" w:hAnsiTheme="minorHAnsi" w:cs="David"/>
        </w:rPr>
        <w:t xml:space="preserve">get away from all this </w:t>
      </w:r>
      <w:r w:rsidR="00C9499E" w:rsidRPr="00F60583">
        <w:rPr>
          <w:rFonts w:asciiTheme="minorHAnsi" w:hAnsiTheme="minorHAnsi" w:cs="David"/>
        </w:rPr>
        <w:t>insanity</w:t>
      </w:r>
      <w:r w:rsidRPr="00F60583">
        <w:rPr>
          <w:rFonts w:asciiTheme="minorHAnsi" w:hAnsiTheme="minorHAnsi" w:cs="David"/>
        </w:rPr>
        <w:t xml:space="preserve">… destination anywhere. We could even </w:t>
      </w:r>
      <w:r w:rsidR="00D452B4" w:rsidRPr="00F60583">
        <w:rPr>
          <w:rFonts w:asciiTheme="minorHAnsi" w:hAnsiTheme="minorHAnsi" w:cs="David"/>
        </w:rPr>
        <w:t>go off</w:t>
      </w:r>
      <w:r w:rsidR="00B6401A" w:rsidRPr="00F60583">
        <w:rPr>
          <w:rFonts w:asciiTheme="minorHAnsi" w:hAnsiTheme="minorHAnsi" w:cs="David"/>
        </w:rPr>
        <w:t xml:space="preserve"> to</w:t>
      </w:r>
      <w:r w:rsidR="00D452B4" w:rsidRPr="00F60583">
        <w:rPr>
          <w:rFonts w:asciiTheme="minorHAnsi" w:hAnsiTheme="minorHAnsi" w:cs="David"/>
        </w:rPr>
        <w:t xml:space="preserve"> some</w:t>
      </w:r>
      <w:r w:rsidRPr="00F60583">
        <w:rPr>
          <w:rFonts w:asciiTheme="minorHAnsi" w:hAnsiTheme="minorHAnsi" w:cs="David"/>
        </w:rPr>
        <w:t xml:space="preserve"> remote island for all I care… </w:t>
      </w:r>
    </w:p>
    <w:p w14:paraId="49C3B431"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(SMILES) Remote </w:t>
      </w:r>
      <w:r w:rsidR="001022CD" w:rsidRPr="00F60583">
        <w:rPr>
          <w:rFonts w:asciiTheme="minorHAnsi" w:hAnsiTheme="minorHAnsi" w:cs="David"/>
        </w:rPr>
        <w:t>Island</w:t>
      </w:r>
      <w:r w:rsidRPr="00F60583">
        <w:rPr>
          <w:rFonts w:asciiTheme="minorHAnsi" w:hAnsiTheme="minorHAnsi" w:cs="David"/>
        </w:rPr>
        <w:t xml:space="preserve">?  </w:t>
      </w:r>
    </w:p>
    <w:p w14:paraId="73E49F87" w14:textId="77777777" w:rsidR="001D0B1E" w:rsidRPr="00F60583" w:rsidRDefault="009F29C2">
      <w:pPr>
        <w:ind w:left="-5" w:right="276"/>
        <w:rPr>
          <w:rFonts w:asciiTheme="minorHAnsi" w:hAnsiTheme="minorHAnsi" w:cs="David"/>
        </w:rPr>
      </w:pPr>
      <w:r w:rsidRPr="00F60583">
        <w:rPr>
          <w:rFonts w:asciiTheme="minorHAnsi" w:hAnsiTheme="minorHAnsi" w:cs="David"/>
        </w:rPr>
        <w:t xml:space="preserve">AMIR: Hell yeah. </w:t>
      </w:r>
      <w:r w:rsidR="00642477" w:rsidRPr="00F60583">
        <w:rPr>
          <w:rFonts w:asciiTheme="minorHAnsi" w:hAnsiTheme="minorHAnsi" w:cs="David"/>
          <w:color w:val="auto"/>
        </w:rPr>
        <w:t>White sands, clear blue ocean, seagulls over our heads, delicious coconuts… kosher, obv</w:t>
      </w:r>
      <w:r w:rsidR="009934EF" w:rsidRPr="00F60583">
        <w:rPr>
          <w:rFonts w:asciiTheme="minorHAnsi" w:hAnsiTheme="minorHAnsi" w:cs="David"/>
          <w:color w:val="auto"/>
        </w:rPr>
        <w:t>iou</w:t>
      </w:r>
      <w:r w:rsidR="00ED6BA3" w:rsidRPr="00F60583">
        <w:rPr>
          <w:rFonts w:asciiTheme="minorHAnsi" w:hAnsiTheme="minorHAnsi" w:cs="David"/>
          <w:color w:val="auto"/>
        </w:rPr>
        <w:t>s</w:t>
      </w:r>
      <w:r w:rsidR="009934EF" w:rsidRPr="00F60583">
        <w:rPr>
          <w:rFonts w:asciiTheme="minorHAnsi" w:hAnsiTheme="minorHAnsi" w:cs="David"/>
          <w:color w:val="auto"/>
        </w:rPr>
        <w:t>ly</w:t>
      </w:r>
      <w:r w:rsidR="00642477" w:rsidRPr="00F60583">
        <w:rPr>
          <w:rFonts w:asciiTheme="minorHAnsi" w:hAnsiTheme="minorHAnsi" w:cs="David"/>
          <w:color w:val="auto"/>
        </w:rPr>
        <w:t xml:space="preserve"> … </w:t>
      </w:r>
      <w:r w:rsidRPr="00F60583">
        <w:rPr>
          <w:rFonts w:asciiTheme="minorHAnsi" w:hAnsiTheme="minorHAnsi" w:cs="David"/>
        </w:rPr>
        <w:t xml:space="preserve">our own </w:t>
      </w:r>
      <w:r w:rsidR="00A37C04" w:rsidRPr="00F60583">
        <w:rPr>
          <w:rFonts w:asciiTheme="minorHAnsi" w:hAnsiTheme="minorHAnsi" w:cs="David"/>
          <w:color w:val="auto"/>
        </w:rPr>
        <w:t>Yacht</w:t>
      </w:r>
      <w:r w:rsidR="00A37C04" w:rsidRPr="00F60583">
        <w:rPr>
          <w:rFonts w:asciiTheme="minorHAnsi" w:hAnsiTheme="minorHAnsi" w:cs="David"/>
          <w:color w:val="FF0000"/>
        </w:rPr>
        <w:t xml:space="preserve"> </w:t>
      </w:r>
      <w:r w:rsidRPr="00F60583">
        <w:rPr>
          <w:rFonts w:asciiTheme="minorHAnsi" w:hAnsiTheme="minorHAnsi" w:cs="David"/>
          <w:color w:val="FF0000"/>
        </w:rPr>
        <w:t>…</w:t>
      </w:r>
      <w:r w:rsidRPr="00F60583">
        <w:rPr>
          <w:rFonts w:asciiTheme="minorHAnsi" w:hAnsiTheme="minorHAnsi" w:cs="David"/>
        </w:rPr>
        <w:t xml:space="preserve"> me knocking back a Red Bull; you, jogging down the beach with your ginger wig blowing in the breeze…</w:t>
      </w:r>
    </w:p>
    <w:p w14:paraId="24C8F52E" w14:textId="77777777" w:rsidR="00ED6608" w:rsidRPr="00F60583" w:rsidRDefault="009F29C2" w:rsidP="00D04017">
      <w:pPr>
        <w:ind w:left="-5" w:right="276"/>
        <w:rPr>
          <w:rFonts w:asciiTheme="minorHAnsi" w:hAnsiTheme="minorHAnsi" w:cs="David"/>
        </w:rPr>
      </w:pPr>
      <w:r w:rsidRPr="00F60583">
        <w:rPr>
          <w:rFonts w:asciiTheme="minorHAnsi" w:hAnsiTheme="minorHAnsi" w:cs="David"/>
        </w:rPr>
        <w:t xml:space="preserve">RUTH: Cycling. </w:t>
      </w:r>
    </w:p>
    <w:p w14:paraId="4C72B85B"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Sorry? </w:t>
      </w:r>
    </w:p>
    <w:p w14:paraId="6817624F"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RUTH: You’ll teach me how to ride a bike… </w:t>
      </w:r>
    </w:p>
    <w:p w14:paraId="64235613" w14:textId="77777777" w:rsidR="00ED6608" w:rsidRPr="00F60583" w:rsidRDefault="009F29C2">
      <w:pPr>
        <w:spacing w:after="192"/>
        <w:ind w:left="-5"/>
        <w:rPr>
          <w:rFonts w:asciiTheme="minorHAnsi" w:hAnsiTheme="minorHAnsi" w:cs="David"/>
        </w:rPr>
      </w:pPr>
      <w:r w:rsidRPr="00F60583">
        <w:rPr>
          <w:rFonts w:asciiTheme="minorHAnsi" w:hAnsiTheme="minorHAnsi" w:cs="David"/>
        </w:rPr>
        <w:lastRenderedPageBreak/>
        <w:t xml:space="preserve">AMIR: Oh, right, </w:t>
      </w:r>
      <w:r w:rsidR="00F10A55" w:rsidRPr="00F60583">
        <w:rPr>
          <w:rFonts w:asciiTheme="minorHAnsi" w:hAnsiTheme="minorHAnsi" w:cs="David"/>
        </w:rPr>
        <w:t>yeah, yeah</w:t>
      </w:r>
      <w:r w:rsidRPr="00F60583">
        <w:rPr>
          <w:rFonts w:asciiTheme="minorHAnsi" w:hAnsiTheme="minorHAnsi" w:cs="David"/>
        </w:rPr>
        <w:t xml:space="preserve">; cycling. Of course! You’ll write, I’ll play you my music… </w:t>
      </w:r>
    </w:p>
    <w:p w14:paraId="3AAA0DE4" w14:textId="77777777" w:rsidR="001022CD" w:rsidRPr="00F60583" w:rsidRDefault="009F29C2">
      <w:pPr>
        <w:spacing w:after="0" w:line="395" w:lineRule="auto"/>
        <w:ind w:left="-5" w:right="2516"/>
        <w:rPr>
          <w:rFonts w:asciiTheme="minorHAnsi" w:hAnsiTheme="minorHAnsi" w:cs="David"/>
        </w:rPr>
      </w:pPr>
      <w:r w:rsidRPr="00F60583">
        <w:rPr>
          <w:rFonts w:asciiTheme="minorHAnsi" w:hAnsiTheme="minorHAnsi" w:cs="David"/>
        </w:rPr>
        <w:t xml:space="preserve">RUTH: (STEPS TOWARDS HIM) I would, you know… </w:t>
      </w:r>
    </w:p>
    <w:p w14:paraId="28E3A864" w14:textId="77777777" w:rsidR="00AE2909" w:rsidRPr="00F60583" w:rsidRDefault="009F29C2">
      <w:pPr>
        <w:spacing w:after="0" w:line="395" w:lineRule="auto"/>
        <w:ind w:left="0" w:right="2516" w:firstLine="0"/>
        <w:rPr>
          <w:rFonts w:asciiTheme="minorHAnsi" w:hAnsiTheme="minorHAnsi" w:cs="David"/>
        </w:rPr>
      </w:pPr>
      <w:r w:rsidRPr="00F60583">
        <w:rPr>
          <w:rFonts w:asciiTheme="minorHAnsi" w:hAnsiTheme="minorHAnsi" w:cs="David"/>
        </w:rPr>
        <w:t>AMIR: (STEPS TOWARDS HER) For real? You’d come with</w:t>
      </w:r>
      <w:r w:rsidR="007D14A5" w:rsidRPr="00F60583">
        <w:rPr>
          <w:rFonts w:asciiTheme="minorHAnsi" w:hAnsiTheme="minorHAnsi" w:cs="David"/>
        </w:rPr>
        <w:t xml:space="preserve"> </w:t>
      </w:r>
      <w:r w:rsidRPr="00F60583">
        <w:rPr>
          <w:rFonts w:asciiTheme="minorHAnsi" w:hAnsiTheme="minorHAnsi" w:cs="David"/>
        </w:rPr>
        <w:t xml:space="preserve">me? </w:t>
      </w:r>
    </w:p>
    <w:p w14:paraId="40BFBF86"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Yes. </w:t>
      </w:r>
    </w:p>
    <w:p w14:paraId="17233E31"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AMIR: I’d look after you. </w:t>
      </w:r>
    </w:p>
    <w:p w14:paraId="3E158E5B"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 know you would… (She smiles) </w:t>
      </w:r>
    </w:p>
    <w:p w14:paraId="5C030782" w14:textId="77777777" w:rsidR="001A3D68" w:rsidRPr="00F60583" w:rsidRDefault="009F29C2">
      <w:pPr>
        <w:spacing w:after="26" w:line="375" w:lineRule="auto"/>
        <w:ind w:left="-5" w:right="2190"/>
        <w:rPr>
          <w:rFonts w:asciiTheme="minorHAnsi" w:hAnsiTheme="minorHAnsi" w:cs="David"/>
        </w:rPr>
      </w:pPr>
      <w:r w:rsidRPr="00F60583">
        <w:rPr>
          <w:rFonts w:asciiTheme="minorHAnsi" w:hAnsiTheme="minorHAnsi" w:cs="David"/>
        </w:rPr>
        <w:t xml:space="preserve">(They share a kiss and immediately step away from each other) </w:t>
      </w:r>
    </w:p>
    <w:p w14:paraId="7B43E6E1" w14:textId="77777777" w:rsidR="00ED6608" w:rsidRPr="00F60583" w:rsidRDefault="009F29C2">
      <w:pPr>
        <w:spacing w:after="26" w:line="375" w:lineRule="auto"/>
        <w:ind w:left="-5" w:right="2190"/>
        <w:rPr>
          <w:rFonts w:asciiTheme="minorHAnsi" w:hAnsiTheme="minorHAnsi" w:cs="David"/>
        </w:rPr>
      </w:pPr>
      <w:r w:rsidRPr="00F60583">
        <w:rPr>
          <w:rFonts w:asciiTheme="minorHAnsi" w:hAnsiTheme="minorHAnsi" w:cs="David"/>
        </w:rPr>
        <w:t xml:space="preserve">AMIR: Different time, different place, eh? </w:t>
      </w:r>
    </w:p>
    <w:p w14:paraId="76FD5213" w14:textId="77777777" w:rsidR="00ED6608" w:rsidRPr="00F60583" w:rsidRDefault="009F29C2">
      <w:pPr>
        <w:spacing w:after="176"/>
        <w:ind w:left="-5"/>
        <w:rPr>
          <w:rFonts w:asciiTheme="minorHAnsi" w:hAnsiTheme="minorHAnsi" w:cs="David"/>
        </w:rPr>
      </w:pPr>
      <w:r w:rsidRPr="00F60583">
        <w:rPr>
          <w:rFonts w:asciiTheme="minorHAnsi" w:hAnsiTheme="minorHAnsi" w:cs="David"/>
        </w:rPr>
        <w:t>RUTH: (</w:t>
      </w:r>
      <w:r w:rsidRPr="00F60583">
        <w:rPr>
          <w:rFonts w:asciiTheme="minorHAnsi" w:hAnsiTheme="minorHAnsi" w:cs="David"/>
          <w:sz w:val="20"/>
          <w:szCs w:val="20"/>
        </w:rPr>
        <w:t>FLUSTERE</w:t>
      </w:r>
      <w:r w:rsidRPr="00F60583">
        <w:rPr>
          <w:rFonts w:asciiTheme="minorHAnsi" w:hAnsiTheme="minorHAnsi" w:cs="David"/>
        </w:rPr>
        <w:t>D)</w:t>
      </w:r>
      <w:r w:rsidR="00A37C04" w:rsidRPr="00F60583">
        <w:rPr>
          <w:rFonts w:asciiTheme="minorHAnsi" w:hAnsiTheme="minorHAnsi" w:cs="David"/>
        </w:rPr>
        <w:t xml:space="preserve"> </w:t>
      </w:r>
      <w:r w:rsidRPr="00F60583">
        <w:rPr>
          <w:rFonts w:asciiTheme="minorHAnsi" w:hAnsiTheme="minorHAnsi" w:cs="David"/>
        </w:rPr>
        <w:t xml:space="preserve"> You’re one of the good guys.  </w:t>
      </w:r>
    </w:p>
    <w:p w14:paraId="6F42AB58"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Who, me? Right… I’m a regular Jewish mother’s wet dream. A hell of a lot of good that does me… </w:t>
      </w:r>
    </w:p>
    <w:p w14:paraId="6BB44654" w14:textId="77777777" w:rsidR="00ED6608" w:rsidRPr="00F60583" w:rsidRDefault="009F29C2">
      <w:pPr>
        <w:ind w:left="-5"/>
        <w:rPr>
          <w:rFonts w:asciiTheme="minorHAnsi" w:hAnsiTheme="minorHAnsi" w:cs="David"/>
        </w:rPr>
      </w:pPr>
      <w:r w:rsidRPr="00F60583">
        <w:rPr>
          <w:rFonts w:asciiTheme="minorHAnsi" w:hAnsiTheme="minorHAnsi" w:cs="David"/>
        </w:rPr>
        <w:t>RUTH: (</w:t>
      </w:r>
      <w:r w:rsidRPr="00F60583">
        <w:rPr>
          <w:rFonts w:asciiTheme="minorHAnsi" w:hAnsiTheme="minorHAnsi" w:cs="David"/>
          <w:sz w:val="20"/>
          <w:szCs w:val="20"/>
        </w:rPr>
        <w:t>QUIETLY CHUCKLES</w:t>
      </w:r>
      <w:r w:rsidRPr="00F60583">
        <w:rPr>
          <w:rFonts w:asciiTheme="minorHAnsi" w:hAnsiTheme="minorHAnsi" w:cs="David"/>
        </w:rPr>
        <w:t xml:space="preserve">) </w:t>
      </w:r>
    </w:p>
    <w:p w14:paraId="7DFAEBFD" w14:textId="77777777" w:rsidR="00ED6608" w:rsidRPr="00F60583" w:rsidRDefault="009F29C2">
      <w:pPr>
        <w:ind w:left="-5"/>
        <w:rPr>
          <w:rFonts w:asciiTheme="minorHAnsi" w:hAnsiTheme="minorHAnsi" w:cs="David"/>
        </w:rPr>
      </w:pPr>
      <w:r w:rsidRPr="00F60583">
        <w:rPr>
          <w:rFonts w:asciiTheme="minorHAnsi" w:hAnsiTheme="minorHAnsi" w:cs="David"/>
        </w:rPr>
        <w:t xml:space="preserve">Enter: Alma </w:t>
      </w:r>
    </w:p>
    <w:p w14:paraId="1E3C4345"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ALMA: Ruth, hey! (Spots the suitcases, delighted) Are you moving in? </w:t>
      </w:r>
    </w:p>
    <w:p w14:paraId="08ED795F" w14:textId="77777777" w:rsidR="00ED6608" w:rsidRPr="00F60583" w:rsidRDefault="009F29C2">
      <w:pPr>
        <w:spacing w:after="186"/>
        <w:ind w:left="-5"/>
        <w:rPr>
          <w:rFonts w:asciiTheme="minorHAnsi" w:hAnsiTheme="minorHAnsi" w:cs="David"/>
        </w:rPr>
      </w:pPr>
      <w:r w:rsidRPr="00F60583">
        <w:rPr>
          <w:rFonts w:asciiTheme="minorHAnsi" w:hAnsiTheme="minorHAnsi" w:cs="David"/>
        </w:rPr>
        <w:t xml:space="preserve">RUTH: I’m off to Brooklyn… to see my family. </w:t>
      </w:r>
    </w:p>
    <w:p w14:paraId="1955FA0C" w14:textId="77777777" w:rsidR="00ED6608" w:rsidRPr="00F60583" w:rsidRDefault="009F29C2">
      <w:pPr>
        <w:ind w:left="-5"/>
        <w:rPr>
          <w:rFonts w:asciiTheme="minorHAnsi" w:hAnsiTheme="minorHAnsi" w:cs="David"/>
        </w:rPr>
      </w:pPr>
      <w:r w:rsidRPr="00F60583">
        <w:rPr>
          <w:rFonts w:asciiTheme="minorHAnsi" w:hAnsiTheme="minorHAnsi" w:cs="David"/>
        </w:rPr>
        <w:t>ALMA: Oh, you’re going away…. (</w:t>
      </w:r>
      <w:r w:rsidR="00A37C04" w:rsidRPr="00F60583">
        <w:rPr>
          <w:rFonts w:asciiTheme="minorHAnsi" w:hAnsiTheme="minorHAnsi" w:cs="David"/>
        </w:rPr>
        <w:t>Disappointed</w:t>
      </w:r>
      <w:r w:rsidRPr="00F60583">
        <w:rPr>
          <w:rFonts w:asciiTheme="minorHAnsi" w:hAnsiTheme="minorHAnsi" w:cs="David"/>
        </w:rPr>
        <w:t xml:space="preserve">) how come? </w:t>
      </w:r>
    </w:p>
    <w:p w14:paraId="12664B3F" w14:textId="77777777" w:rsidR="00ED6608" w:rsidRPr="00F60583" w:rsidRDefault="009F29C2">
      <w:pPr>
        <w:ind w:left="-5"/>
        <w:rPr>
          <w:rFonts w:asciiTheme="minorHAnsi" w:hAnsiTheme="minorHAnsi" w:cs="David"/>
        </w:rPr>
      </w:pPr>
      <w:r w:rsidRPr="00F60583">
        <w:rPr>
          <w:rFonts w:asciiTheme="minorHAnsi" w:hAnsiTheme="minorHAnsi" w:cs="David"/>
        </w:rPr>
        <w:t>RUTH: Alma, they’ve called off the engag</w:t>
      </w:r>
      <w:r w:rsidR="00A37C04" w:rsidRPr="00F60583">
        <w:rPr>
          <w:rFonts w:asciiTheme="minorHAnsi" w:hAnsiTheme="minorHAnsi" w:cs="David"/>
        </w:rPr>
        <w:t xml:space="preserve">ement. If I stay, my family </w:t>
      </w:r>
      <w:r w:rsidR="00A37C04" w:rsidRPr="00F60583">
        <w:rPr>
          <w:rFonts w:asciiTheme="minorHAnsi" w:hAnsiTheme="minorHAnsi" w:cs="David"/>
          <w:color w:val="auto"/>
        </w:rPr>
        <w:t>will get</w:t>
      </w:r>
      <w:r w:rsidRPr="00F60583">
        <w:rPr>
          <w:rFonts w:asciiTheme="minorHAnsi" w:hAnsiTheme="minorHAnsi" w:cs="David"/>
          <w:color w:val="FF0000"/>
        </w:rPr>
        <w:t xml:space="preserve"> </w:t>
      </w:r>
      <w:r w:rsidRPr="00F60583">
        <w:rPr>
          <w:rFonts w:asciiTheme="minorHAnsi" w:hAnsiTheme="minorHAnsi" w:cs="David"/>
        </w:rPr>
        <w:t xml:space="preserve">excommunicated. My siblings will never find a </w:t>
      </w:r>
      <w:r w:rsidR="00A017C7" w:rsidRPr="00F60583">
        <w:rPr>
          <w:rFonts w:asciiTheme="minorHAnsi" w:hAnsiTheme="minorHAnsi" w:cs="David"/>
        </w:rPr>
        <w:t>S</w:t>
      </w:r>
      <w:r w:rsidRPr="00F60583">
        <w:rPr>
          <w:rFonts w:asciiTheme="minorHAnsi" w:hAnsiTheme="minorHAnsi" w:cs="David"/>
        </w:rPr>
        <w:t xml:space="preserve">hidduch and they’ll boycott mum’s wig salon until they run it to the ground. They already stuck a couple of warning signs on the window yesterday! </w:t>
      </w:r>
    </w:p>
    <w:p w14:paraId="79615BCB" w14:textId="77777777" w:rsidR="00ED6608" w:rsidRPr="00F60583" w:rsidRDefault="009F29C2">
      <w:pPr>
        <w:spacing w:after="190"/>
        <w:ind w:left="-5"/>
        <w:rPr>
          <w:rFonts w:asciiTheme="minorHAnsi" w:hAnsiTheme="minorHAnsi" w:cs="David"/>
        </w:rPr>
      </w:pPr>
      <w:r w:rsidRPr="00F60583">
        <w:rPr>
          <w:rFonts w:asciiTheme="minorHAnsi" w:hAnsiTheme="minorHAnsi" w:cs="David"/>
        </w:rPr>
        <w:t xml:space="preserve">ALMA: What are you going to do over there? </w:t>
      </w:r>
    </w:p>
    <w:p w14:paraId="270B6585"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I’ll write. </w:t>
      </w:r>
    </w:p>
    <w:p w14:paraId="7B427302" w14:textId="77777777" w:rsidR="00ED6608" w:rsidRPr="00F60583" w:rsidRDefault="00ED6608">
      <w:pPr>
        <w:rPr>
          <w:rFonts w:asciiTheme="minorHAnsi" w:hAnsiTheme="minorHAnsi" w:cs="David"/>
        </w:rPr>
        <w:sectPr w:rsidR="00ED6608" w:rsidRPr="00F60583">
          <w:headerReference w:type="even" r:id="rId16"/>
          <w:headerReference w:type="default" r:id="rId17"/>
          <w:headerReference w:type="first" r:id="rId18"/>
          <w:pgSz w:w="11905" w:h="16840"/>
          <w:pgMar w:top="1452" w:right="1441" w:bottom="1459" w:left="1441" w:header="720" w:footer="720" w:gutter="0"/>
          <w:cols w:space="720"/>
        </w:sectPr>
      </w:pPr>
    </w:p>
    <w:p w14:paraId="3F430FCF" w14:textId="77777777" w:rsidR="00AE2909" w:rsidRPr="00F60583" w:rsidRDefault="00B75A81">
      <w:pPr>
        <w:rPr>
          <w:rFonts w:asciiTheme="minorHAnsi" w:hAnsiTheme="minorHAnsi" w:cs="David"/>
        </w:rPr>
      </w:pPr>
      <w:r w:rsidRPr="00F60583">
        <w:rPr>
          <w:rFonts w:asciiTheme="minorHAnsi" w:hAnsiTheme="minorHAnsi" w:cs="David"/>
        </w:rPr>
        <w:lastRenderedPageBreak/>
        <w:t>ALMA</w:t>
      </w:r>
      <w:r w:rsidR="009F29C2" w:rsidRPr="00F60583">
        <w:rPr>
          <w:rFonts w:asciiTheme="minorHAnsi" w:hAnsiTheme="minorHAnsi" w:cs="David"/>
        </w:rPr>
        <w:t xml:space="preserve">: How? </w:t>
      </w:r>
    </w:p>
    <w:p w14:paraId="0AC24A40"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Same way I </w:t>
      </w:r>
      <w:r w:rsidR="00B72E14" w:rsidRPr="00F60583">
        <w:rPr>
          <w:rFonts w:asciiTheme="minorHAnsi" w:hAnsiTheme="minorHAnsi" w:cs="David"/>
        </w:rPr>
        <w:t xml:space="preserve">did </w:t>
      </w:r>
      <w:r w:rsidRPr="00F60583">
        <w:rPr>
          <w:rFonts w:asciiTheme="minorHAnsi" w:hAnsiTheme="minorHAnsi" w:cs="David"/>
        </w:rPr>
        <w:t xml:space="preserve">here. </w:t>
      </w:r>
    </w:p>
    <w:p w14:paraId="5AA728C1" w14:textId="77777777" w:rsidR="00ED6608" w:rsidRPr="00F60583" w:rsidRDefault="009F29C2" w:rsidP="001022CD">
      <w:pPr>
        <w:ind w:left="-5"/>
        <w:rPr>
          <w:rFonts w:asciiTheme="minorHAnsi" w:hAnsiTheme="minorHAnsi" w:cs="David"/>
        </w:rPr>
      </w:pPr>
      <w:r w:rsidRPr="00F60583">
        <w:rPr>
          <w:rFonts w:asciiTheme="minorHAnsi" w:hAnsiTheme="minorHAnsi" w:cs="David"/>
        </w:rPr>
        <w:t xml:space="preserve">ALMA: So, out of one prison and into another… </w:t>
      </w:r>
      <w:r w:rsidR="0033787B" w:rsidRPr="00F60583">
        <w:rPr>
          <w:rFonts w:asciiTheme="minorHAnsi" w:hAnsiTheme="minorHAnsi" w:cs="David"/>
        </w:rPr>
        <w:t>sound about right</w:t>
      </w:r>
      <w:r w:rsidRPr="00F60583">
        <w:rPr>
          <w:rFonts w:asciiTheme="minorHAnsi" w:hAnsiTheme="minorHAnsi" w:cs="David"/>
        </w:rPr>
        <w:t>? And of course, it won’t be long before they pawn you off on some crippled old fossil, or widower, or</w:t>
      </w:r>
      <w:r w:rsidR="00C519F0" w:rsidRPr="00F60583">
        <w:rPr>
          <w:rFonts w:asciiTheme="minorHAnsi" w:hAnsiTheme="minorHAnsi" w:cs="David"/>
        </w:rPr>
        <w:t xml:space="preserve"> God</w:t>
      </w:r>
      <w:r w:rsidRPr="00F60583">
        <w:rPr>
          <w:rFonts w:asciiTheme="minorHAnsi" w:hAnsiTheme="minorHAnsi" w:cs="David"/>
        </w:rPr>
        <w:t xml:space="preserve"> knows who… </w:t>
      </w:r>
    </w:p>
    <w:p w14:paraId="59D35418"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RUTH: They’re being </w:t>
      </w:r>
      <w:r w:rsidR="009969ED" w:rsidRPr="00F60583">
        <w:rPr>
          <w:rFonts w:asciiTheme="minorHAnsi" w:hAnsiTheme="minorHAnsi" w:cs="David"/>
        </w:rPr>
        <w:t>smeared</w:t>
      </w:r>
      <w:r w:rsidRPr="00F60583">
        <w:rPr>
          <w:rFonts w:asciiTheme="minorHAnsi" w:hAnsiTheme="minorHAnsi" w:cs="David"/>
        </w:rPr>
        <w:t xml:space="preserve">! I have to protect them. </w:t>
      </w:r>
    </w:p>
    <w:p w14:paraId="1B4E10B6" w14:textId="77777777" w:rsidR="00ED6608" w:rsidRPr="00F60583" w:rsidRDefault="009F29C2">
      <w:pPr>
        <w:spacing w:after="173"/>
        <w:ind w:left="-5"/>
        <w:rPr>
          <w:rFonts w:asciiTheme="minorHAnsi" w:hAnsiTheme="minorHAnsi" w:cs="David"/>
        </w:rPr>
      </w:pPr>
      <w:r w:rsidRPr="00F60583">
        <w:rPr>
          <w:rFonts w:asciiTheme="minorHAnsi" w:hAnsiTheme="minorHAnsi" w:cs="David"/>
        </w:rPr>
        <w:t xml:space="preserve">ALMA: Funny how you didn’t make your protagonist repent in the end… her you set free… how strange is that?  </w:t>
      </w:r>
    </w:p>
    <w:p w14:paraId="1CE3D07D"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I’m not repenting for anything; this is by choice! Remember how you said this was like me coming out of a cave? Well, it is, except I </w:t>
      </w:r>
      <w:r w:rsidR="00285BE0" w:rsidRPr="00F60583">
        <w:rPr>
          <w:rFonts w:asciiTheme="minorHAnsi" w:hAnsiTheme="minorHAnsi" w:cs="David"/>
        </w:rPr>
        <w:t>neve</w:t>
      </w:r>
      <w:r w:rsidR="000E0ACB" w:rsidRPr="00F60583">
        <w:rPr>
          <w:rFonts w:asciiTheme="minorHAnsi" w:hAnsiTheme="minorHAnsi" w:cs="David"/>
        </w:rPr>
        <w:t>r thought</w:t>
      </w:r>
      <w:r w:rsidRPr="00F60583">
        <w:rPr>
          <w:rFonts w:asciiTheme="minorHAnsi" w:hAnsiTheme="minorHAnsi" w:cs="David"/>
        </w:rPr>
        <w:t xml:space="preserve"> the light would burn my eyes </w:t>
      </w:r>
      <w:r w:rsidRPr="00F60583">
        <w:rPr>
          <w:rFonts w:asciiTheme="minorHAnsi" w:hAnsiTheme="minorHAnsi" w:cs="David"/>
          <w:color w:val="auto"/>
        </w:rPr>
        <w:t>so bad</w:t>
      </w:r>
      <w:r w:rsidR="00A37C04" w:rsidRPr="00F60583">
        <w:rPr>
          <w:rFonts w:asciiTheme="minorHAnsi" w:hAnsiTheme="minorHAnsi" w:cs="David"/>
          <w:color w:val="auto"/>
        </w:rPr>
        <w:t>ly</w:t>
      </w:r>
      <w:r w:rsidRPr="00F60583">
        <w:rPr>
          <w:rFonts w:asciiTheme="minorHAnsi" w:hAnsiTheme="minorHAnsi" w:cs="David"/>
        </w:rPr>
        <w:t xml:space="preserve">. Alma, if I stay here, I’ll never feel… and neither will you… I can’t be Maya’s understudy.  </w:t>
      </w:r>
      <w:r w:rsidR="006F35BC">
        <w:rPr>
          <w:rFonts w:asciiTheme="minorHAnsi" w:hAnsiTheme="minorHAnsi" w:cs="David"/>
        </w:rPr>
        <w:t xml:space="preserve"> </w:t>
      </w:r>
    </w:p>
    <w:p w14:paraId="6AC211FE" w14:textId="77777777" w:rsidR="00ED6608" w:rsidRPr="00F60583" w:rsidRDefault="009F29C2">
      <w:pPr>
        <w:ind w:left="-5"/>
        <w:rPr>
          <w:rFonts w:asciiTheme="minorHAnsi" w:hAnsiTheme="minorHAnsi" w:cs="David"/>
        </w:rPr>
      </w:pPr>
      <w:r w:rsidRPr="00F60583">
        <w:rPr>
          <w:rFonts w:asciiTheme="minorHAnsi" w:hAnsiTheme="minorHAnsi" w:cs="David"/>
        </w:rPr>
        <w:t xml:space="preserve">(Pausette) </w:t>
      </w:r>
    </w:p>
    <w:p w14:paraId="32391B29"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When do you leave? </w:t>
      </w:r>
    </w:p>
    <w:p w14:paraId="53D3BE39" w14:textId="77777777" w:rsidR="00ED6608" w:rsidRPr="00F60583" w:rsidRDefault="009F29C2">
      <w:pPr>
        <w:spacing w:after="170"/>
        <w:ind w:left="-5"/>
        <w:rPr>
          <w:rFonts w:asciiTheme="minorHAnsi" w:hAnsiTheme="minorHAnsi" w:cs="David"/>
        </w:rPr>
      </w:pPr>
      <w:r w:rsidRPr="00F60583">
        <w:rPr>
          <w:rFonts w:asciiTheme="minorHAnsi" w:hAnsiTheme="minorHAnsi" w:cs="David"/>
        </w:rPr>
        <w:t xml:space="preserve">RUTH: Tonight. Uncle Samuel is waiting for me. Alma, thank you so much. If it weren’t for you, I never would have finished this book. You really are the most extraordinary woman.  </w:t>
      </w:r>
    </w:p>
    <w:p w14:paraId="7D3571BC"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(WOUNDED) I don’t do goodbyes.  </w:t>
      </w:r>
    </w:p>
    <w:p w14:paraId="0659421F"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(TO AMIR) You take care of yourself, yeah? </w:t>
      </w:r>
    </w:p>
    <w:p w14:paraId="294A467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Right back at you. Goodbye. </w:t>
      </w:r>
    </w:p>
    <w:p w14:paraId="217D838B"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Goodbye. </w:t>
      </w:r>
    </w:p>
    <w:p w14:paraId="672C363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So long. </w:t>
      </w:r>
    </w:p>
    <w:p w14:paraId="2628200A" w14:textId="77777777" w:rsidR="00ED6608" w:rsidRPr="00F60583" w:rsidRDefault="009F29C2">
      <w:pPr>
        <w:ind w:left="-5"/>
        <w:rPr>
          <w:rFonts w:asciiTheme="minorHAnsi" w:hAnsiTheme="minorHAnsi" w:cs="David"/>
        </w:rPr>
      </w:pPr>
      <w:r w:rsidRPr="00F60583">
        <w:rPr>
          <w:rFonts w:asciiTheme="minorHAnsi" w:hAnsiTheme="minorHAnsi" w:cs="David"/>
        </w:rPr>
        <w:t xml:space="preserve">RUTH: So long. </w:t>
      </w:r>
    </w:p>
    <w:p w14:paraId="6C61ED7B"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Bye now. </w:t>
      </w:r>
    </w:p>
    <w:p w14:paraId="03E07D53" w14:textId="77777777" w:rsidR="00ED6608" w:rsidRPr="00F60583" w:rsidRDefault="009F29C2">
      <w:pPr>
        <w:ind w:left="-5"/>
        <w:rPr>
          <w:rFonts w:asciiTheme="minorHAnsi" w:hAnsiTheme="minorHAnsi" w:cs="David"/>
        </w:rPr>
      </w:pPr>
      <w:r w:rsidRPr="00F60583">
        <w:rPr>
          <w:rFonts w:asciiTheme="minorHAnsi" w:hAnsiTheme="minorHAnsi" w:cs="David"/>
        </w:rPr>
        <w:t xml:space="preserve">(She smiles and exits) </w:t>
      </w:r>
    </w:p>
    <w:p w14:paraId="56349385" w14:textId="77777777" w:rsidR="00ED6608" w:rsidRPr="00F60583" w:rsidRDefault="009F29C2" w:rsidP="001022CD">
      <w:pPr>
        <w:spacing w:after="189"/>
        <w:ind w:left="-5"/>
        <w:rPr>
          <w:rFonts w:asciiTheme="minorHAnsi" w:hAnsiTheme="minorHAnsi" w:cs="David"/>
        </w:rPr>
      </w:pPr>
      <w:r w:rsidRPr="00F60583">
        <w:rPr>
          <w:rFonts w:asciiTheme="minorHAnsi" w:hAnsiTheme="minorHAnsi" w:cs="David"/>
        </w:rPr>
        <w:t>ALMA: (SPOTS THE RUCKSACK)</w:t>
      </w:r>
      <w:r w:rsidR="001022CD" w:rsidRPr="00F60583">
        <w:rPr>
          <w:rFonts w:asciiTheme="minorHAnsi" w:hAnsiTheme="minorHAnsi" w:cs="David"/>
        </w:rPr>
        <w:t xml:space="preserve"> </w:t>
      </w:r>
      <w:r w:rsidR="009873A1" w:rsidRPr="00F60583">
        <w:rPr>
          <w:rFonts w:asciiTheme="minorHAnsi" w:hAnsiTheme="minorHAnsi" w:cs="David"/>
          <w:color w:val="auto"/>
        </w:rPr>
        <w:t>Shit</w:t>
      </w:r>
      <w:r w:rsidR="00642477" w:rsidRPr="00F60583">
        <w:rPr>
          <w:rFonts w:asciiTheme="minorHAnsi" w:hAnsiTheme="minorHAnsi" w:cs="David"/>
          <w:color w:val="auto"/>
        </w:rPr>
        <w:t>,</w:t>
      </w:r>
      <w:r w:rsidRPr="00F60583">
        <w:rPr>
          <w:rFonts w:asciiTheme="minorHAnsi" w:hAnsiTheme="minorHAnsi" w:cs="David"/>
        </w:rPr>
        <w:t xml:space="preserve"> she forgot her rucksack, come on, run! You can still catch her! </w:t>
      </w:r>
    </w:p>
    <w:p w14:paraId="3A0C424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(EYEING HER) Mum, that’s not her rucksack. It’s mine. </w:t>
      </w:r>
    </w:p>
    <w:p w14:paraId="0356E23B" w14:textId="77777777" w:rsidR="00ED6608" w:rsidRPr="00F60583" w:rsidRDefault="009F29C2">
      <w:pPr>
        <w:spacing w:after="191"/>
        <w:ind w:left="-5"/>
        <w:rPr>
          <w:rFonts w:asciiTheme="minorHAnsi" w:hAnsiTheme="minorHAnsi" w:cs="David"/>
        </w:rPr>
      </w:pPr>
      <w:r w:rsidRPr="00F60583">
        <w:rPr>
          <w:rFonts w:asciiTheme="minorHAnsi" w:hAnsiTheme="minorHAnsi" w:cs="David"/>
        </w:rPr>
        <w:t xml:space="preserve">ALMA: (SURPRISED) Excuse me? </w:t>
      </w:r>
    </w:p>
    <w:p w14:paraId="3731956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I’m going away. </w:t>
      </w:r>
    </w:p>
    <w:p w14:paraId="043D4B17"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When? </w:t>
      </w:r>
    </w:p>
    <w:p w14:paraId="3E766D7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Tonight. </w:t>
      </w:r>
    </w:p>
    <w:p w14:paraId="6051A22D" w14:textId="77777777" w:rsidR="00ED6608" w:rsidRPr="00F60583" w:rsidRDefault="009F29C2">
      <w:pPr>
        <w:spacing w:after="171"/>
        <w:ind w:left="-5"/>
        <w:rPr>
          <w:rFonts w:asciiTheme="minorHAnsi" w:hAnsiTheme="minorHAnsi" w:cs="David"/>
        </w:rPr>
      </w:pPr>
      <w:r w:rsidRPr="00F60583">
        <w:rPr>
          <w:rFonts w:asciiTheme="minorHAnsi" w:hAnsiTheme="minorHAnsi" w:cs="David"/>
        </w:rPr>
        <w:lastRenderedPageBreak/>
        <w:t xml:space="preserve">ALMA: What’s the </w:t>
      </w:r>
      <w:r w:rsidR="00BE7F7F" w:rsidRPr="00F60583">
        <w:rPr>
          <w:rFonts w:asciiTheme="minorHAnsi" w:hAnsiTheme="minorHAnsi" w:cs="David"/>
        </w:rPr>
        <w:t>rush</w:t>
      </w:r>
      <w:r w:rsidRPr="00F60583">
        <w:rPr>
          <w:rFonts w:asciiTheme="minorHAnsi" w:hAnsiTheme="minorHAnsi" w:cs="David"/>
        </w:rPr>
        <w:t xml:space="preserve">? Why tonight? </w:t>
      </w:r>
    </w:p>
    <w:p w14:paraId="36C78A8A"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Because if I don’t go tonight, you </w:t>
      </w:r>
      <w:r w:rsidRPr="00F60583">
        <w:rPr>
          <w:rFonts w:asciiTheme="minorHAnsi" w:hAnsiTheme="minorHAnsi" w:cs="David"/>
          <w:i/>
        </w:rPr>
        <w:t>will</w:t>
      </w:r>
      <w:r w:rsidRPr="00F60583">
        <w:rPr>
          <w:rFonts w:asciiTheme="minorHAnsi" w:hAnsiTheme="minorHAnsi" w:cs="David"/>
        </w:rPr>
        <w:t xml:space="preserve"> find a way of making me stay. </w:t>
      </w:r>
    </w:p>
    <w:p w14:paraId="201AA315"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Have you got your ticket then? </w:t>
      </w:r>
    </w:p>
    <w:p w14:paraId="38EF1307"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Picking it up at the airport. </w:t>
      </w:r>
    </w:p>
    <w:p w14:paraId="46B9C870" w14:textId="77777777" w:rsidR="00AE2909" w:rsidRPr="00F60583" w:rsidRDefault="00756F76">
      <w:pPr>
        <w:rPr>
          <w:rFonts w:asciiTheme="minorHAnsi" w:hAnsiTheme="minorHAnsi" w:cs="David"/>
        </w:rPr>
      </w:pPr>
      <w:r w:rsidRPr="00F60583">
        <w:rPr>
          <w:rFonts w:asciiTheme="minorHAnsi" w:hAnsiTheme="minorHAnsi" w:cs="David"/>
        </w:rPr>
        <w:t>ALMA</w:t>
      </w:r>
      <w:r w:rsidR="009F29C2" w:rsidRPr="00F60583">
        <w:rPr>
          <w:rFonts w:asciiTheme="minorHAnsi" w:hAnsiTheme="minorHAnsi" w:cs="David"/>
        </w:rPr>
        <w:t xml:space="preserve">: I’m sorry but have you lost your mind? </w:t>
      </w:r>
    </w:p>
    <w:p w14:paraId="604B42CF" w14:textId="77777777" w:rsidR="00ED6608" w:rsidRPr="00F60583" w:rsidRDefault="009F29C2">
      <w:pPr>
        <w:spacing w:after="185"/>
        <w:ind w:left="-5"/>
        <w:rPr>
          <w:rFonts w:asciiTheme="minorHAnsi" w:hAnsiTheme="minorHAnsi" w:cs="David"/>
        </w:rPr>
      </w:pPr>
      <w:r w:rsidRPr="00F60583">
        <w:rPr>
          <w:rFonts w:asciiTheme="minorHAnsi" w:hAnsiTheme="minorHAnsi" w:cs="David"/>
        </w:rPr>
        <w:t xml:space="preserve">AMIR: Don’t make this a thing. I need some time with myself; </w:t>
      </w:r>
      <w:r w:rsidR="002A5CBC" w:rsidRPr="00F60583">
        <w:rPr>
          <w:rFonts w:asciiTheme="minorHAnsi" w:hAnsiTheme="minorHAnsi" w:cs="David"/>
        </w:rPr>
        <w:t>I have to</w:t>
      </w:r>
      <w:r w:rsidRPr="00F60583">
        <w:rPr>
          <w:rFonts w:asciiTheme="minorHAnsi" w:hAnsiTheme="minorHAnsi" w:cs="David"/>
        </w:rPr>
        <w:t xml:space="preserve"> sort my head out. </w:t>
      </w:r>
    </w:p>
    <w:p w14:paraId="424EDC09" w14:textId="77777777" w:rsidR="00ED6608" w:rsidRPr="00F60583" w:rsidRDefault="009F29C2">
      <w:pPr>
        <w:spacing w:after="182"/>
        <w:ind w:left="-5"/>
        <w:rPr>
          <w:rFonts w:asciiTheme="minorHAnsi" w:hAnsiTheme="minorHAnsi" w:cs="David"/>
        </w:rPr>
      </w:pPr>
      <w:r w:rsidRPr="00F60583">
        <w:rPr>
          <w:rFonts w:asciiTheme="minorHAnsi" w:hAnsiTheme="minorHAnsi" w:cs="David"/>
        </w:rPr>
        <w:t xml:space="preserve">ALMA: Go to </w:t>
      </w:r>
      <w:r w:rsidR="00C25402" w:rsidRPr="00F60583">
        <w:rPr>
          <w:rFonts w:asciiTheme="minorHAnsi" w:hAnsiTheme="minorHAnsi" w:cs="David"/>
        </w:rPr>
        <w:t xml:space="preserve">the desert </w:t>
      </w:r>
      <w:r w:rsidRPr="00F60583">
        <w:rPr>
          <w:rFonts w:asciiTheme="minorHAnsi" w:hAnsiTheme="minorHAnsi" w:cs="David"/>
        </w:rPr>
        <w:t xml:space="preserve">then! Try the </w:t>
      </w:r>
      <w:r w:rsidR="006C025A" w:rsidRPr="00F60583">
        <w:rPr>
          <w:rFonts w:asciiTheme="minorHAnsi" w:hAnsiTheme="minorHAnsi" w:cs="David"/>
        </w:rPr>
        <w:t>North</w:t>
      </w:r>
      <w:r w:rsidRPr="00F60583">
        <w:rPr>
          <w:rFonts w:asciiTheme="minorHAnsi" w:hAnsiTheme="minorHAnsi" w:cs="David"/>
        </w:rPr>
        <w:t xml:space="preserve">… go off the grid of a couple of days… </w:t>
      </w:r>
    </w:p>
    <w:p w14:paraId="665C2121"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AMIR: Mum, I can’t breathe… I cannot breathe! And I’m sick of watching you going from one war to the next. </w:t>
      </w:r>
      <w:r w:rsidR="009B6CD5" w:rsidRPr="00F60583">
        <w:rPr>
          <w:rFonts w:asciiTheme="minorHAnsi" w:hAnsiTheme="minorHAnsi" w:cs="David"/>
        </w:rPr>
        <w:t>And the worst of it is how</w:t>
      </w:r>
      <w:r w:rsidRPr="00F60583">
        <w:rPr>
          <w:rFonts w:asciiTheme="minorHAnsi" w:hAnsiTheme="minorHAnsi" w:cs="David"/>
        </w:rPr>
        <w:t xml:space="preserve"> you just gave up on your daughter!  </w:t>
      </w:r>
    </w:p>
    <w:p w14:paraId="776FE359" w14:textId="77777777" w:rsidR="00ED6608" w:rsidRPr="00F60583" w:rsidRDefault="009F29C2">
      <w:pPr>
        <w:spacing w:after="185"/>
        <w:ind w:left="-5"/>
        <w:rPr>
          <w:rFonts w:asciiTheme="minorHAnsi" w:hAnsiTheme="minorHAnsi" w:cs="David"/>
        </w:rPr>
      </w:pPr>
      <w:r w:rsidRPr="00F60583">
        <w:rPr>
          <w:rFonts w:asciiTheme="minorHAnsi" w:hAnsiTheme="minorHAnsi" w:cs="David"/>
        </w:rPr>
        <w:t xml:space="preserve">ALMA: She’s the one who gave up on </w:t>
      </w:r>
      <w:r w:rsidR="00642477" w:rsidRPr="00F60583">
        <w:rPr>
          <w:rFonts w:asciiTheme="minorHAnsi" w:hAnsiTheme="minorHAnsi" w:cs="David"/>
          <w:i/>
          <w:iCs/>
        </w:rPr>
        <w:t>me</w:t>
      </w:r>
      <w:r w:rsidRPr="00F60583">
        <w:rPr>
          <w:rFonts w:asciiTheme="minorHAnsi" w:hAnsiTheme="minorHAnsi" w:cs="David"/>
        </w:rPr>
        <w:t xml:space="preserve"> and I don’t regret a thing I’ve said or done. </w:t>
      </w:r>
    </w:p>
    <w:p w14:paraId="1A71D0E9" w14:textId="77777777" w:rsidR="00ED6608" w:rsidRPr="00F60583" w:rsidRDefault="009F29C2">
      <w:pPr>
        <w:spacing w:after="188"/>
        <w:ind w:left="-5"/>
        <w:rPr>
          <w:rFonts w:asciiTheme="minorHAnsi" w:hAnsiTheme="minorHAnsi" w:cs="David"/>
        </w:rPr>
      </w:pPr>
      <w:r w:rsidRPr="00F60583">
        <w:rPr>
          <w:rFonts w:asciiTheme="minorHAnsi" w:hAnsiTheme="minorHAnsi" w:cs="David"/>
        </w:rPr>
        <w:t xml:space="preserve">AMIR: I can’t live with this anymore! </w:t>
      </w:r>
    </w:p>
    <w:p w14:paraId="1B682CA0"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So this little trip of yours… it’s a silent protest, is it?  </w:t>
      </w:r>
    </w:p>
    <w:p w14:paraId="0684AF8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It’s not a protest, I just have to go… ever since dad died, I uh… I’ve been walking around feeling like I can’t leave you on your own, which is wrong on so many levels. </w:t>
      </w:r>
    </w:p>
    <w:p w14:paraId="2B4E6067" w14:textId="77777777" w:rsidR="00ED6608" w:rsidRPr="00F60583" w:rsidRDefault="009F29C2">
      <w:pPr>
        <w:spacing w:after="184"/>
        <w:ind w:left="-5"/>
        <w:rPr>
          <w:rFonts w:asciiTheme="minorHAnsi" w:hAnsiTheme="minorHAnsi" w:cs="David"/>
        </w:rPr>
      </w:pPr>
      <w:r w:rsidRPr="00F60583">
        <w:rPr>
          <w:rFonts w:asciiTheme="minorHAnsi" w:hAnsiTheme="minorHAnsi" w:cs="David"/>
        </w:rPr>
        <w:t xml:space="preserve">ALMA: You can, and it would be absolutely fine. I never expected you to step in for him… what I did expect though, is for you to </w:t>
      </w:r>
      <w:r w:rsidR="009934EF" w:rsidRPr="00F60583">
        <w:rPr>
          <w:rFonts w:asciiTheme="minorHAnsi" w:hAnsiTheme="minorHAnsi" w:cs="David"/>
        </w:rPr>
        <w:t>realize</w:t>
      </w:r>
      <w:r w:rsidRPr="00F60583">
        <w:rPr>
          <w:rFonts w:asciiTheme="minorHAnsi" w:hAnsiTheme="minorHAnsi" w:cs="David"/>
        </w:rPr>
        <w:t xml:space="preserve"> that I did fight for Maya, Amir; tooth and</w:t>
      </w:r>
      <w:r w:rsidR="00DA7181" w:rsidRPr="00F60583">
        <w:rPr>
          <w:rFonts w:asciiTheme="minorHAnsi" w:hAnsiTheme="minorHAnsi" w:cs="David"/>
        </w:rPr>
        <w:t xml:space="preserve"> </w:t>
      </w:r>
      <w:r w:rsidRPr="00F60583">
        <w:rPr>
          <w:rFonts w:asciiTheme="minorHAnsi" w:hAnsiTheme="minorHAnsi" w:cs="David"/>
        </w:rPr>
        <w:t xml:space="preserve">nail… every way I could. </w:t>
      </w:r>
    </w:p>
    <w:p w14:paraId="78D51626"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Mum, there are no winners at war. We’re all the losers. </w:t>
      </w:r>
    </w:p>
    <w:p w14:paraId="21BF9BA1" w14:textId="77777777" w:rsidR="00ED6608" w:rsidRPr="00F60583" w:rsidRDefault="009F29C2">
      <w:pPr>
        <w:ind w:left="-5"/>
        <w:rPr>
          <w:rFonts w:asciiTheme="minorHAnsi" w:hAnsiTheme="minorHAnsi" w:cs="David"/>
        </w:rPr>
      </w:pPr>
      <w:r w:rsidRPr="00F60583">
        <w:rPr>
          <w:rFonts w:asciiTheme="minorHAnsi" w:hAnsiTheme="minorHAnsi" w:cs="David"/>
        </w:rPr>
        <w:t>ALMA: I am what I am. Every morning I wake up ready for the next battlefront. I know there are thousands of ways a person can live their life and that you can’t expect to control other people</w:t>
      </w:r>
      <w:r w:rsidR="00A0204A" w:rsidRPr="00F60583">
        <w:rPr>
          <w:rFonts w:asciiTheme="minorHAnsi" w:hAnsiTheme="minorHAnsi" w:cs="David"/>
        </w:rPr>
        <w:t xml:space="preserve"> </w:t>
      </w:r>
      <w:r w:rsidR="00D04FAF" w:rsidRPr="00F60583">
        <w:rPr>
          <w:rFonts w:asciiTheme="minorHAnsi" w:hAnsiTheme="minorHAnsi" w:cs="David"/>
        </w:rPr>
        <w:t>or the choices they make</w:t>
      </w:r>
      <w:r w:rsidRPr="00F60583">
        <w:rPr>
          <w:rFonts w:asciiTheme="minorHAnsi" w:hAnsiTheme="minorHAnsi" w:cs="David"/>
        </w:rPr>
        <w:t xml:space="preserve"> but that is the only language I speak… I don’t know any other way of being a mother. </w:t>
      </w:r>
    </w:p>
    <w:p w14:paraId="4EC231A6" w14:textId="77777777" w:rsidR="00ED6608" w:rsidRPr="00F60583" w:rsidRDefault="009F29C2">
      <w:pPr>
        <w:ind w:left="-5"/>
        <w:rPr>
          <w:rFonts w:asciiTheme="minorHAnsi" w:hAnsiTheme="minorHAnsi" w:cs="David"/>
        </w:rPr>
      </w:pPr>
      <w:r w:rsidRPr="00F60583">
        <w:rPr>
          <w:rFonts w:asciiTheme="minorHAnsi" w:hAnsiTheme="minorHAnsi" w:cs="David"/>
        </w:rPr>
        <w:t>AMIR: It did kind of feel like you were going for a trade-in. Like what happened with your suitcase; they took yours, so why not take theirs? Right? Out with the old daughter, in with the new one</w:t>
      </w:r>
      <w:r w:rsidR="00C96658" w:rsidRPr="00F60583">
        <w:rPr>
          <w:rFonts w:asciiTheme="minorHAnsi" w:hAnsiTheme="minorHAnsi" w:cs="David"/>
        </w:rPr>
        <w:t>.</w:t>
      </w:r>
      <w:r w:rsidRPr="00F60583">
        <w:rPr>
          <w:rFonts w:asciiTheme="minorHAnsi" w:hAnsiTheme="minorHAnsi" w:cs="David"/>
        </w:rPr>
        <w:t xml:space="preserve">  </w:t>
      </w:r>
    </w:p>
    <w:p w14:paraId="0AF7960F" w14:textId="77777777" w:rsidR="00ED6608" w:rsidRPr="00F60583" w:rsidRDefault="009F29C2" w:rsidP="006F10C0">
      <w:pPr>
        <w:ind w:left="-5"/>
        <w:rPr>
          <w:rFonts w:asciiTheme="minorHAnsi" w:hAnsiTheme="minorHAnsi" w:cs="David"/>
        </w:rPr>
      </w:pPr>
      <w:r w:rsidRPr="00F60583">
        <w:rPr>
          <w:rFonts w:asciiTheme="minorHAnsi" w:hAnsiTheme="minorHAnsi" w:cs="David"/>
        </w:rPr>
        <w:t xml:space="preserve">ALMA: </w:t>
      </w:r>
      <w:r w:rsidR="00AF331F" w:rsidRPr="00F60583">
        <w:rPr>
          <w:rFonts w:asciiTheme="minorHAnsi" w:hAnsiTheme="minorHAnsi" w:cs="David"/>
        </w:rPr>
        <w:t>It just never occurred to me I’d</w:t>
      </w:r>
      <w:r w:rsidRPr="00F60583">
        <w:rPr>
          <w:rFonts w:asciiTheme="minorHAnsi" w:hAnsiTheme="minorHAnsi" w:cs="David"/>
        </w:rPr>
        <w:t xml:space="preserve"> also be </w:t>
      </w:r>
      <w:r w:rsidR="00642477" w:rsidRPr="00F60583">
        <w:rPr>
          <w:rFonts w:asciiTheme="minorHAnsi" w:hAnsiTheme="minorHAnsi" w:cs="David"/>
          <w:color w:val="auto"/>
        </w:rPr>
        <w:t xml:space="preserve">losing </w:t>
      </w:r>
      <w:r w:rsidRPr="00F60583">
        <w:rPr>
          <w:rFonts w:asciiTheme="minorHAnsi" w:hAnsiTheme="minorHAnsi" w:cs="David"/>
        </w:rPr>
        <w:t xml:space="preserve">a son. (Turns very fact-of-the-matter) Where are you off to? </w:t>
      </w:r>
    </w:p>
    <w:p w14:paraId="57446E60"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First stop is Mont Blanc. </w:t>
      </w:r>
    </w:p>
    <w:p w14:paraId="774B4A2A"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(EYEING HIM) </w:t>
      </w:r>
    </w:p>
    <w:p w14:paraId="1E691FAD" w14:textId="77777777" w:rsidR="00ED6608" w:rsidRPr="00F60583" w:rsidRDefault="009F29C2">
      <w:pPr>
        <w:spacing w:after="174"/>
        <w:ind w:left="-5"/>
        <w:rPr>
          <w:rFonts w:asciiTheme="minorHAnsi" w:hAnsiTheme="minorHAnsi" w:cs="David"/>
        </w:rPr>
      </w:pPr>
      <w:r w:rsidRPr="00F60583">
        <w:rPr>
          <w:rFonts w:asciiTheme="minorHAnsi" w:hAnsiTheme="minorHAnsi" w:cs="David"/>
        </w:rPr>
        <w:t xml:space="preserve">AMIR: He and I need to have a chat. </w:t>
      </w:r>
    </w:p>
    <w:p w14:paraId="41F0F169" w14:textId="77777777" w:rsidR="00ED6608" w:rsidRPr="00F60583" w:rsidRDefault="009F29C2">
      <w:pPr>
        <w:spacing w:after="192"/>
        <w:ind w:left="-5"/>
        <w:rPr>
          <w:rFonts w:asciiTheme="minorHAnsi" w:hAnsiTheme="minorHAnsi" w:cs="David"/>
        </w:rPr>
      </w:pPr>
      <w:r w:rsidRPr="00F60583">
        <w:rPr>
          <w:rFonts w:asciiTheme="minorHAnsi" w:hAnsiTheme="minorHAnsi" w:cs="David"/>
        </w:rPr>
        <w:t xml:space="preserve">ALMA: </w:t>
      </w:r>
      <w:r w:rsidR="00B1452B" w:rsidRPr="00F60583">
        <w:rPr>
          <w:rFonts w:asciiTheme="minorHAnsi" w:hAnsiTheme="minorHAnsi" w:cs="David"/>
        </w:rPr>
        <w:t>You’re not thinking about</w:t>
      </w:r>
      <w:r w:rsidRPr="00F60583">
        <w:rPr>
          <w:rFonts w:asciiTheme="minorHAnsi" w:hAnsiTheme="minorHAnsi" w:cs="David"/>
        </w:rPr>
        <w:t xml:space="preserve"> climbing it…</w:t>
      </w:r>
      <w:r w:rsidR="00810D88" w:rsidRPr="00F60583">
        <w:rPr>
          <w:rFonts w:asciiTheme="minorHAnsi" w:hAnsiTheme="minorHAnsi" w:cs="David"/>
        </w:rPr>
        <w:t>?</w:t>
      </w:r>
    </w:p>
    <w:p w14:paraId="536A2083"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I’m not climbing anything. I just </w:t>
      </w:r>
      <w:r w:rsidR="0029798F" w:rsidRPr="00F60583">
        <w:rPr>
          <w:rFonts w:asciiTheme="minorHAnsi" w:hAnsiTheme="minorHAnsi" w:cs="David"/>
        </w:rPr>
        <w:t xml:space="preserve">need </w:t>
      </w:r>
      <w:r w:rsidRPr="00F60583">
        <w:rPr>
          <w:rFonts w:asciiTheme="minorHAnsi" w:hAnsiTheme="minorHAnsi" w:cs="David"/>
        </w:rPr>
        <w:t xml:space="preserve">to </w:t>
      </w:r>
      <w:r w:rsidR="0029798F" w:rsidRPr="00F60583">
        <w:rPr>
          <w:rFonts w:asciiTheme="minorHAnsi" w:hAnsiTheme="minorHAnsi" w:cs="David"/>
        </w:rPr>
        <w:t>see</w:t>
      </w:r>
      <w:r w:rsidRPr="00F60583">
        <w:rPr>
          <w:rFonts w:asciiTheme="minorHAnsi" w:hAnsiTheme="minorHAnsi" w:cs="David"/>
        </w:rPr>
        <w:t xml:space="preserve"> that mountain… just this once. </w:t>
      </w:r>
    </w:p>
    <w:p w14:paraId="296E137D" w14:textId="77777777" w:rsidR="00ED6608" w:rsidRPr="00F60583" w:rsidRDefault="009F29C2">
      <w:pPr>
        <w:spacing w:after="191"/>
        <w:ind w:left="-5"/>
        <w:rPr>
          <w:rFonts w:asciiTheme="minorHAnsi" w:hAnsiTheme="minorHAnsi" w:cs="David"/>
        </w:rPr>
      </w:pPr>
      <w:r w:rsidRPr="00F60583">
        <w:rPr>
          <w:rFonts w:asciiTheme="minorHAnsi" w:hAnsiTheme="minorHAnsi" w:cs="David"/>
        </w:rPr>
        <w:lastRenderedPageBreak/>
        <w:t xml:space="preserve">ALMA: Then what? </w:t>
      </w:r>
    </w:p>
    <w:p w14:paraId="7EEE6A56"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Then we’ll see. </w:t>
      </w:r>
    </w:p>
    <w:p w14:paraId="1B7273D5" w14:textId="77777777" w:rsidR="00ED6608" w:rsidRPr="00F60583" w:rsidRDefault="009F29C2">
      <w:pPr>
        <w:ind w:left="-5"/>
        <w:rPr>
          <w:rFonts w:asciiTheme="minorHAnsi" w:hAnsiTheme="minorHAnsi" w:cs="David"/>
        </w:rPr>
      </w:pPr>
      <w:r w:rsidRPr="00F60583">
        <w:rPr>
          <w:rFonts w:asciiTheme="minorHAnsi" w:hAnsiTheme="minorHAnsi" w:cs="David"/>
        </w:rPr>
        <w:t xml:space="preserve">(SHORT PAUSE) </w:t>
      </w:r>
    </w:p>
    <w:p w14:paraId="10D27F55" w14:textId="77777777" w:rsidR="006833A8" w:rsidRPr="00F60583" w:rsidRDefault="009F29C2">
      <w:pPr>
        <w:ind w:left="-5"/>
        <w:rPr>
          <w:rFonts w:asciiTheme="minorHAnsi" w:hAnsiTheme="minorHAnsi" w:cs="David"/>
        </w:rPr>
      </w:pPr>
      <w:r w:rsidRPr="00F60583">
        <w:rPr>
          <w:rFonts w:asciiTheme="minorHAnsi" w:hAnsiTheme="minorHAnsi" w:cs="David"/>
        </w:rPr>
        <w:t xml:space="preserve">ALMA: Who are you going with? </w:t>
      </w:r>
    </w:p>
    <w:p w14:paraId="766BA842" w14:textId="77777777" w:rsidR="00ED6608" w:rsidRPr="00F60583" w:rsidRDefault="009F29C2" w:rsidP="00D04017">
      <w:pPr>
        <w:ind w:left="-5"/>
        <w:rPr>
          <w:rFonts w:asciiTheme="minorHAnsi" w:hAnsiTheme="minorHAnsi" w:cs="David"/>
        </w:rPr>
      </w:pPr>
      <w:r w:rsidRPr="00F60583">
        <w:rPr>
          <w:rFonts w:asciiTheme="minorHAnsi" w:hAnsiTheme="minorHAnsi" w:cs="David"/>
        </w:rPr>
        <w:t xml:space="preserve">AMIR: Myself. </w:t>
      </w:r>
    </w:p>
    <w:p w14:paraId="1B22D7A7"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Why go on your own? </w:t>
      </w:r>
    </w:p>
    <w:p w14:paraId="22B7D5E5"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Just worked out that way.  </w:t>
      </w:r>
    </w:p>
    <w:p w14:paraId="01957CD3" w14:textId="77777777" w:rsidR="00AE2909" w:rsidRPr="00F60583" w:rsidRDefault="0067775E">
      <w:pPr>
        <w:rPr>
          <w:rFonts w:asciiTheme="minorHAnsi" w:hAnsiTheme="minorHAnsi" w:cs="David"/>
        </w:rPr>
      </w:pPr>
      <w:r w:rsidRPr="00F60583">
        <w:rPr>
          <w:rFonts w:asciiTheme="minorHAnsi" w:hAnsiTheme="minorHAnsi" w:cs="David"/>
        </w:rPr>
        <w:t>ALMA</w:t>
      </w:r>
      <w:r w:rsidR="009F29C2" w:rsidRPr="00F60583">
        <w:rPr>
          <w:rFonts w:asciiTheme="minorHAnsi" w:hAnsiTheme="minorHAnsi" w:cs="David"/>
        </w:rPr>
        <w:t xml:space="preserve">: What time’s your flight? </w:t>
      </w:r>
    </w:p>
    <w:p w14:paraId="5EE25AD4"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Still got a </w:t>
      </w:r>
      <w:r w:rsidR="005C54B0" w:rsidRPr="00F60583">
        <w:rPr>
          <w:rFonts w:asciiTheme="minorHAnsi" w:hAnsiTheme="minorHAnsi" w:cs="David"/>
        </w:rPr>
        <w:t xml:space="preserve">couple </w:t>
      </w:r>
      <w:r w:rsidR="006833A8" w:rsidRPr="00F60583">
        <w:rPr>
          <w:rFonts w:asciiTheme="minorHAnsi" w:hAnsiTheme="minorHAnsi" w:cs="David"/>
        </w:rPr>
        <w:t xml:space="preserve">of </w:t>
      </w:r>
      <w:r w:rsidRPr="00F60583">
        <w:rPr>
          <w:rFonts w:asciiTheme="minorHAnsi" w:hAnsiTheme="minorHAnsi" w:cs="David"/>
        </w:rPr>
        <w:t xml:space="preserve">hours. </w:t>
      </w:r>
    </w:p>
    <w:p w14:paraId="2CC36F5A" w14:textId="77777777" w:rsidR="00CD5B4F" w:rsidRPr="00F60583" w:rsidRDefault="009F29C2">
      <w:pPr>
        <w:spacing w:after="28" w:line="380" w:lineRule="auto"/>
        <w:ind w:left="-5" w:right="5931"/>
        <w:rPr>
          <w:rFonts w:asciiTheme="minorHAnsi" w:hAnsiTheme="minorHAnsi" w:cs="David"/>
        </w:rPr>
      </w:pPr>
      <w:r w:rsidRPr="00F60583">
        <w:rPr>
          <w:rFonts w:asciiTheme="minorHAnsi" w:hAnsiTheme="minorHAnsi" w:cs="David"/>
        </w:rPr>
        <w:t xml:space="preserve">(Pause. He watches her) </w:t>
      </w:r>
    </w:p>
    <w:p w14:paraId="6093AA0F" w14:textId="77777777" w:rsidR="00ED6608" w:rsidRPr="00F60583" w:rsidRDefault="009F29C2">
      <w:pPr>
        <w:spacing w:after="28" w:line="380" w:lineRule="auto"/>
        <w:ind w:left="-5" w:right="5931"/>
        <w:rPr>
          <w:rFonts w:asciiTheme="minorHAnsi" w:hAnsiTheme="minorHAnsi" w:cs="David"/>
        </w:rPr>
      </w:pPr>
      <w:r w:rsidRPr="00F60583">
        <w:rPr>
          <w:rFonts w:asciiTheme="minorHAnsi" w:hAnsiTheme="minorHAnsi" w:cs="David"/>
        </w:rPr>
        <w:t xml:space="preserve">AMIR: Fancy a game?  </w:t>
      </w:r>
    </w:p>
    <w:p w14:paraId="1BEFDD8A" w14:textId="77777777" w:rsidR="00ED6608" w:rsidRPr="00F60583" w:rsidRDefault="009F29C2">
      <w:pPr>
        <w:spacing w:after="186"/>
        <w:ind w:left="-5"/>
        <w:rPr>
          <w:rFonts w:asciiTheme="minorHAnsi" w:hAnsiTheme="minorHAnsi" w:cs="David"/>
        </w:rPr>
      </w:pPr>
      <w:r w:rsidRPr="00F60583">
        <w:rPr>
          <w:rFonts w:asciiTheme="minorHAnsi" w:hAnsiTheme="minorHAnsi" w:cs="David"/>
        </w:rPr>
        <w:t xml:space="preserve">ALMA: Don’t feel like it. </w:t>
      </w:r>
    </w:p>
    <w:p w14:paraId="5C12B3AC" w14:textId="77777777" w:rsidR="00ED6608" w:rsidRPr="00F60583" w:rsidRDefault="009F29C2" w:rsidP="008D6220">
      <w:pPr>
        <w:spacing w:after="85" w:line="307" w:lineRule="auto"/>
        <w:ind w:left="-5" w:right="135"/>
        <w:rPr>
          <w:rFonts w:asciiTheme="minorHAnsi" w:hAnsiTheme="minorHAnsi" w:cs="David"/>
        </w:rPr>
      </w:pPr>
      <w:r w:rsidRPr="00F60583">
        <w:rPr>
          <w:rFonts w:asciiTheme="minorHAnsi" w:hAnsiTheme="minorHAnsi" w:cs="David"/>
        </w:rPr>
        <w:t>AMIR: I’ll make it worth your while. You’ll be so des</w:t>
      </w:r>
      <w:r w:rsidR="00CD5B4F" w:rsidRPr="00F60583">
        <w:rPr>
          <w:rFonts w:asciiTheme="minorHAnsi" w:hAnsiTheme="minorHAnsi" w:cs="David"/>
        </w:rPr>
        <w:t xml:space="preserve">perate to win you’ll forget </w:t>
      </w:r>
      <w:r w:rsidR="007311D6" w:rsidRPr="00F60583">
        <w:rPr>
          <w:rFonts w:asciiTheme="minorHAnsi" w:hAnsiTheme="minorHAnsi" w:cs="David"/>
        </w:rPr>
        <w:t>you were ever pissed off at me</w:t>
      </w:r>
      <w:r w:rsidRPr="00F60583">
        <w:rPr>
          <w:rFonts w:asciiTheme="minorHAnsi" w:hAnsiTheme="minorHAnsi" w:cs="David"/>
        </w:rPr>
        <w:t>. (</w:t>
      </w:r>
      <w:r w:rsidRPr="00F60583">
        <w:rPr>
          <w:rFonts w:asciiTheme="minorHAnsi" w:hAnsiTheme="minorHAnsi" w:cs="David"/>
          <w:sz w:val="20"/>
          <w:szCs w:val="20"/>
        </w:rPr>
        <w:t>They play</w:t>
      </w:r>
      <w:r w:rsidRPr="00F60583">
        <w:rPr>
          <w:rFonts w:asciiTheme="minorHAnsi" w:hAnsiTheme="minorHAnsi" w:cs="David"/>
        </w:rPr>
        <w:t>) (</w:t>
      </w:r>
      <w:r w:rsidRPr="00F60583">
        <w:rPr>
          <w:rFonts w:asciiTheme="minorHAnsi" w:hAnsiTheme="minorHAnsi" w:cs="David"/>
          <w:sz w:val="20"/>
          <w:szCs w:val="20"/>
        </w:rPr>
        <w:t>After the game</w:t>
      </w:r>
      <w:r w:rsidRPr="00F60583">
        <w:rPr>
          <w:rFonts w:asciiTheme="minorHAnsi" w:hAnsiTheme="minorHAnsi" w:cs="David"/>
        </w:rPr>
        <w:t xml:space="preserve">) </w:t>
      </w:r>
    </w:p>
    <w:p w14:paraId="5483C4B2" w14:textId="77777777" w:rsidR="00ED6608" w:rsidRPr="00F60583" w:rsidRDefault="009F29C2">
      <w:pPr>
        <w:ind w:left="-5"/>
        <w:rPr>
          <w:rFonts w:asciiTheme="minorHAnsi" w:hAnsiTheme="minorHAnsi" w:cs="David"/>
        </w:rPr>
      </w:pPr>
      <w:r w:rsidRPr="00F60583">
        <w:rPr>
          <w:rFonts w:asciiTheme="minorHAnsi" w:hAnsiTheme="minorHAnsi" w:cs="David"/>
        </w:rPr>
        <w:t xml:space="preserve">AMIR: I’ll text you. Every day. Three times; no, four times a day… (He hugs her) I’ll call you when we’ve landed, and I love you… </w:t>
      </w:r>
    </w:p>
    <w:p w14:paraId="5E1DBA20" w14:textId="77777777" w:rsidR="00ED6608" w:rsidRPr="00F60583" w:rsidRDefault="009F29C2">
      <w:pPr>
        <w:ind w:left="-5"/>
        <w:rPr>
          <w:rFonts w:asciiTheme="minorHAnsi" w:hAnsiTheme="minorHAnsi" w:cs="David"/>
        </w:rPr>
      </w:pPr>
      <w:r w:rsidRPr="00F60583">
        <w:rPr>
          <w:rFonts w:asciiTheme="minorHAnsi" w:hAnsiTheme="minorHAnsi" w:cs="David"/>
        </w:rPr>
        <w:t xml:space="preserve">ALMA: (PULLS AWAY) I detest goodbyes.  </w:t>
      </w:r>
    </w:p>
    <w:p w14:paraId="357A592F" w14:textId="77777777" w:rsidR="00ED6608" w:rsidRPr="00F60583" w:rsidRDefault="009F29C2">
      <w:pPr>
        <w:ind w:left="-5"/>
        <w:rPr>
          <w:rFonts w:asciiTheme="minorHAnsi" w:hAnsiTheme="minorHAnsi" w:cs="David"/>
        </w:rPr>
      </w:pPr>
      <w:r w:rsidRPr="00F60583">
        <w:rPr>
          <w:rFonts w:asciiTheme="minorHAnsi" w:hAnsiTheme="minorHAnsi" w:cs="David"/>
        </w:rPr>
        <w:t>AMIR: (</w:t>
      </w:r>
      <w:r w:rsidRPr="00F60583">
        <w:rPr>
          <w:rFonts w:asciiTheme="minorHAnsi" w:hAnsiTheme="minorHAnsi" w:cs="David"/>
          <w:sz w:val="20"/>
          <w:szCs w:val="20"/>
        </w:rPr>
        <w:t>AT HIS FATHER’S PHOTO</w:t>
      </w:r>
      <w:r w:rsidRPr="00F60583">
        <w:rPr>
          <w:rFonts w:asciiTheme="minorHAnsi" w:hAnsiTheme="minorHAnsi" w:cs="David"/>
        </w:rPr>
        <w:t xml:space="preserve">) Bye dad. You two look after each other, yeah? At ease. </w:t>
      </w:r>
    </w:p>
    <w:p w14:paraId="31BC27B5" w14:textId="77777777" w:rsidR="00ED6608" w:rsidRPr="00F60583" w:rsidRDefault="009F29C2">
      <w:pPr>
        <w:ind w:left="-5"/>
        <w:rPr>
          <w:rFonts w:asciiTheme="minorHAnsi" w:hAnsiTheme="minorHAnsi" w:cs="David"/>
        </w:rPr>
      </w:pPr>
      <w:r w:rsidRPr="00F60583">
        <w:rPr>
          <w:rFonts w:asciiTheme="minorHAnsi" w:hAnsiTheme="minorHAnsi" w:cs="David"/>
        </w:rPr>
        <w:t>Exit: Amir. Cue music. Alma lights the menorah. All eight candles are lit. At the same time, the menorahs at the Orthodox household are awash with light. Children heard singing a traditional Hanukkah song (</w:t>
      </w:r>
      <w:r w:rsidRPr="00F60583">
        <w:rPr>
          <w:rFonts w:asciiTheme="minorHAnsi" w:hAnsiTheme="minorHAnsi" w:cs="David"/>
          <w:i/>
        </w:rPr>
        <w:t>Maoz Zur</w:t>
      </w:r>
      <w:r w:rsidRPr="00F60583">
        <w:rPr>
          <w:rFonts w:asciiTheme="minorHAnsi" w:hAnsiTheme="minorHAnsi" w:cs="David"/>
        </w:rPr>
        <w:t xml:space="preserve">).  </w:t>
      </w:r>
    </w:p>
    <w:p w14:paraId="1A4C171C"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741F442B" w14:textId="77777777" w:rsidR="00ED6608" w:rsidRPr="00F60583" w:rsidRDefault="009F29C2">
      <w:pPr>
        <w:spacing w:after="137" w:line="259" w:lineRule="auto"/>
        <w:ind w:left="24"/>
        <w:jc w:val="center"/>
        <w:rPr>
          <w:rFonts w:asciiTheme="minorHAnsi" w:hAnsiTheme="minorHAnsi" w:cs="David"/>
        </w:rPr>
      </w:pPr>
      <w:r w:rsidRPr="00F60583">
        <w:rPr>
          <w:rFonts w:asciiTheme="minorHAnsi" w:hAnsiTheme="minorHAnsi" w:cs="David"/>
        </w:rPr>
        <w:t xml:space="preserve">THE END </w:t>
      </w:r>
    </w:p>
    <w:p w14:paraId="6E870BE5"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4DE04E25"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3122C852"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1E6BB454"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24F1B962"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6861A749" w14:textId="77777777" w:rsidR="00ED6608" w:rsidRPr="00F60583" w:rsidRDefault="009F29C2">
      <w:pPr>
        <w:spacing w:after="140" w:line="259" w:lineRule="auto"/>
        <w:ind w:left="0" w:firstLine="0"/>
        <w:rPr>
          <w:rFonts w:asciiTheme="minorHAnsi" w:hAnsiTheme="minorHAnsi" w:cs="David"/>
        </w:rPr>
      </w:pPr>
      <w:r w:rsidRPr="00F60583">
        <w:rPr>
          <w:rFonts w:asciiTheme="minorHAnsi" w:hAnsiTheme="minorHAnsi" w:cs="David"/>
        </w:rPr>
        <w:t xml:space="preserve"> </w:t>
      </w:r>
    </w:p>
    <w:p w14:paraId="055B8EB0"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247DB062"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lastRenderedPageBreak/>
        <w:t xml:space="preserve">  </w:t>
      </w:r>
    </w:p>
    <w:p w14:paraId="04E46D28" w14:textId="77777777" w:rsidR="00ED6608" w:rsidRPr="00F60583" w:rsidRDefault="009F29C2">
      <w:pPr>
        <w:spacing w:after="134" w:line="259" w:lineRule="auto"/>
        <w:ind w:left="0" w:firstLine="0"/>
        <w:rPr>
          <w:rFonts w:asciiTheme="minorHAnsi" w:hAnsiTheme="minorHAnsi" w:cs="David"/>
        </w:rPr>
      </w:pPr>
      <w:r w:rsidRPr="00F60583">
        <w:rPr>
          <w:rFonts w:asciiTheme="minorHAnsi" w:hAnsiTheme="minorHAnsi" w:cs="David"/>
        </w:rPr>
        <w:t xml:space="preserve"> </w:t>
      </w:r>
    </w:p>
    <w:p w14:paraId="4A3C4AEF"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06137D88" w14:textId="77777777" w:rsidR="00ED6608" w:rsidRPr="00F60583" w:rsidRDefault="009F29C2">
      <w:pPr>
        <w:spacing w:after="140" w:line="259" w:lineRule="auto"/>
        <w:ind w:left="0" w:firstLine="0"/>
        <w:rPr>
          <w:rFonts w:asciiTheme="minorHAnsi" w:hAnsiTheme="minorHAnsi" w:cs="David"/>
        </w:rPr>
      </w:pPr>
      <w:r w:rsidRPr="00F60583">
        <w:rPr>
          <w:rFonts w:asciiTheme="minorHAnsi" w:hAnsiTheme="minorHAnsi" w:cs="David"/>
        </w:rPr>
        <w:t xml:space="preserve"> </w:t>
      </w:r>
    </w:p>
    <w:p w14:paraId="34C3818E"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4B4DF270"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085A81F7"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13389AF4" w14:textId="77777777" w:rsidR="00ED6608" w:rsidRPr="00F60583" w:rsidRDefault="009F29C2">
      <w:pPr>
        <w:spacing w:after="135" w:line="259" w:lineRule="auto"/>
        <w:ind w:left="0" w:firstLine="0"/>
        <w:rPr>
          <w:rFonts w:asciiTheme="minorHAnsi" w:hAnsiTheme="minorHAnsi" w:cs="David"/>
        </w:rPr>
      </w:pPr>
      <w:r w:rsidRPr="00F60583">
        <w:rPr>
          <w:rFonts w:asciiTheme="minorHAnsi" w:hAnsiTheme="minorHAnsi" w:cs="David"/>
        </w:rPr>
        <w:t xml:space="preserve"> </w:t>
      </w:r>
    </w:p>
    <w:p w14:paraId="7D9D3B48" w14:textId="77777777" w:rsidR="00ED6608" w:rsidRPr="00F60583" w:rsidRDefault="009F29C2">
      <w:pPr>
        <w:spacing w:after="0" w:line="259" w:lineRule="auto"/>
        <w:ind w:left="0" w:firstLine="0"/>
        <w:rPr>
          <w:rFonts w:asciiTheme="minorHAnsi" w:hAnsiTheme="minorHAnsi" w:cs="David"/>
        </w:rPr>
      </w:pPr>
      <w:r w:rsidRPr="00F60583">
        <w:rPr>
          <w:rFonts w:asciiTheme="minorHAnsi" w:hAnsiTheme="minorHAnsi" w:cs="David"/>
        </w:rPr>
        <w:t xml:space="preserve"> </w:t>
      </w:r>
    </w:p>
    <w:p w14:paraId="13F845A6" w14:textId="77777777" w:rsidR="00ED6608" w:rsidRPr="00F60583" w:rsidRDefault="00ED6608">
      <w:pPr>
        <w:rPr>
          <w:rFonts w:asciiTheme="minorHAnsi" w:hAnsiTheme="minorHAnsi" w:cs="David"/>
        </w:rPr>
        <w:sectPr w:rsidR="00ED6608" w:rsidRPr="00F60583">
          <w:headerReference w:type="even" r:id="rId19"/>
          <w:headerReference w:type="default" r:id="rId20"/>
          <w:headerReference w:type="first" r:id="rId21"/>
          <w:pgSz w:w="11905" w:h="16840"/>
          <w:pgMar w:top="1452" w:right="1456" w:bottom="1534" w:left="1441" w:header="1452" w:footer="720" w:gutter="0"/>
          <w:cols w:space="720"/>
        </w:sectPr>
      </w:pPr>
    </w:p>
    <w:p w14:paraId="3694BAF6" w14:textId="77777777" w:rsidR="00ED6608" w:rsidRPr="00F60583" w:rsidRDefault="009F29C2">
      <w:pPr>
        <w:spacing w:after="135" w:line="259" w:lineRule="auto"/>
        <w:ind w:left="1" w:firstLine="0"/>
        <w:rPr>
          <w:rFonts w:asciiTheme="minorHAnsi" w:hAnsiTheme="minorHAnsi" w:cs="David"/>
        </w:rPr>
      </w:pPr>
      <w:r w:rsidRPr="00F60583">
        <w:rPr>
          <w:rFonts w:asciiTheme="minorHAnsi" w:hAnsiTheme="minorHAnsi" w:cs="David"/>
        </w:rPr>
        <w:lastRenderedPageBreak/>
        <w:t xml:space="preserve"> </w:t>
      </w:r>
    </w:p>
    <w:p w14:paraId="02D5380D" w14:textId="77777777" w:rsidR="00ED6608" w:rsidRPr="00F60583" w:rsidRDefault="009F29C2">
      <w:pPr>
        <w:spacing w:after="135" w:line="259" w:lineRule="auto"/>
        <w:ind w:left="1" w:firstLine="0"/>
        <w:rPr>
          <w:rFonts w:asciiTheme="minorHAnsi" w:hAnsiTheme="minorHAnsi" w:cs="David"/>
        </w:rPr>
      </w:pPr>
      <w:r w:rsidRPr="00F60583">
        <w:rPr>
          <w:rFonts w:asciiTheme="minorHAnsi" w:hAnsiTheme="minorHAnsi" w:cs="David"/>
        </w:rPr>
        <w:t xml:space="preserve"> </w:t>
      </w:r>
    </w:p>
    <w:p w14:paraId="48D4058B" w14:textId="77777777" w:rsidR="00ED6608" w:rsidRPr="00F60583" w:rsidRDefault="009F29C2">
      <w:pPr>
        <w:spacing w:after="140" w:line="259" w:lineRule="auto"/>
        <w:ind w:left="1" w:firstLine="0"/>
        <w:rPr>
          <w:rFonts w:asciiTheme="minorHAnsi" w:hAnsiTheme="minorHAnsi" w:cs="David"/>
        </w:rPr>
      </w:pPr>
      <w:r w:rsidRPr="00F60583">
        <w:rPr>
          <w:rFonts w:asciiTheme="minorHAnsi" w:hAnsiTheme="minorHAnsi" w:cs="David"/>
        </w:rPr>
        <w:t xml:space="preserve"> </w:t>
      </w:r>
    </w:p>
    <w:p w14:paraId="08E56F88" w14:textId="77777777" w:rsidR="00ED6608" w:rsidRPr="00F60583" w:rsidRDefault="009F29C2">
      <w:pPr>
        <w:spacing w:after="135" w:line="259" w:lineRule="auto"/>
        <w:ind w:left="1" w:firstLine="0"/>
        <w:jc w:val="both"/>
        <w:rPr>
          <w:rFonts w:asciiTheme="minorHAnsi" w:hAnsiTheme="minorHAnsi" w:cs="David"/>
        </w:rPr>
      </w:pPr>
      <w:r w:rsidRPr="00F60583">
        <w:rPr>
          <w:rFonts w:asciiTheme="minorHAnsi" w:hAnsiTheme="minorHAnsi" w:cs="David"/>
        </w:rPr>
        <w:t xml:space="preserve">  </w:t>
      </w:r>
    </w:p>
    <w:p w14:paraId="64F46A34" w14:textId="77777777" w:rsidR="00ED6608" w:rsidRPr="00F60583" w:rsidRDefault="009F29C2">
      <w:pPr>
        <w:spacing w:after="0" w:line="259" w:lineRule="auto"/>
        <w:ind w:left="1" w:firstLine="0"/>
        <w:rPr>
          <w:rFonts w:asciiTheme="minorHAnsi" w:hAnsiTheme="minorHAnsi" w:cs="David"/>
        </w:rPr>
      </w:pPr>
      <w:r w:rsidRPr="00F60583">
        <w:rPr>
          <w:rFonts w:asciiTheme="minorHAnsi" w:hAnsiTheme="minorHAnsi" w:cs="David"/>
        </w:rPr>
        <w:t xml:space="preserve"> </w:t>
      </w:r>
    </w:p>
    <w:sectPr w:rsidR="00ED6608" w:rsidRPr="00F60583" w:rsidSect="00642477">
      <w:headerReference w:type="even" r:id="rId22"/>
      <w:headerReference w:type="default" r:id="rId23"/>
      <w:headerReference w:type="first" r:id="rId24"/>
      <w:pgSz w:w="11905" w:h="16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Eran Edry" w:date="2019-11-22T11:42:00Z" w:initials="EE">
    <w:p w14:paraId="0F9B36C5" w14:textId="77777777" w:rsidR="00EE5B00" w:rsidRDefault="00EE5B00">
      <w:pPr>
        <w:pStyle w:val="a6"/>
      </w:pPr>
      <w:r>
        <w:rPr>
          <w:rStyle w:val="a5"/>
        </w:rPr>
        <w:annotationRef/>
      </w:r>
      <w:r>
        <w:rPr>
          <w:noProof/>
        </w:rPr>
        <w:t>Ruth should be far more insulent here for Rebecca's reaction to make sense.</w:t>
      </w:r>
    </w:p>
  </w:comment>
  <w:comment w:id="10" w:author="Eran Edry" w:date="2019-11-22T12:05:00Z" w:initials="EE">
    <w:p w14:paraId="5090C9EE" w14:textId="77777777" w:rsidR="00EE5B00" w:rsidRDefault="00EE5B00" w:rsidP="007B1645">
      <w:pPr>
        <w:pStyle w:val="a6"/>
      </w:pPr>
      <w:r>
        <w:rPr>
          <w:rStyle w:val="a5"/>
        </w:rPr>
        <w:annotationRef/>
      </w:r>
      <w:r>
        <w:rPr>
          <w:noProof/>
        </w:rPr>
        <w:t>This needs to be in English for Amir's reply to make sense (the ‘mercy’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9B36C5" w15:done="0"/>
  <w15:commentEx w15:paraId="5090C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9B36C5" w16cid:durableId="22300178"/>
  <w16cid:commentId w16cid:paraId="5090C9EE" w16cid:durableId="223001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E3D5" w14:textId="77777777" w:rsidR="00152937" w:rsidRDefault="00152937">
      <w:pPr>
        <w:spacing w:after="0" w:line="240" w:lineRule="auto"/>
      </w:pPr>
      <w:r>
        <w:separator/>
      </w:r>
    </w:p>
  </w:endnote>
  <w:endnote w:type="continuationSeparator" w:id="0">
    <w:p w14:paraId="53BA722F" w14:textId="77777777" w:rsidR="00152937" w:rsidRDefault="00152937">
      <w:pPr>
        <w:spacing w:after="0" w:line="240" w:lineRule="auto"/>
      </w:pPr>
      <w:r>
        <w:continuationSeparator/>
      </w:r>
    </w:p>
  </w:endnote>
  <w:endnote w:type="continuationNotice" w:id="1">
    <w:p w14:paraId="59AC37B3" w14:textId="77777777" w:rsidR="00152937" w:rsidRDefault="00152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C1E27" w14:textId="77777777" w:rsidR="00152937" w:rsidRDefault="00152937">
      <w:pPr>
        <w:spacing w:after="0" w:line="259" w:lineRule="auto"/>
        <w:ind w:left="0" w:firstLine="0"/>
      </w:pPr>
      <w:r>
        <w:separator/>
      </w:r>
    </w:p>
  </w:footnote>
  <w:footnote w:type="continuationSeparator" w:id="0">
    <w:p w14:paraId="09E7E7AE" w14:textId="77777777" w:rsidR="00152937" w:rsidRDefault="00152937">
      <w:pPr>
        <w:spacing w:after="0" w:line="259" w:lineRule="auto"/>
        <w:ind w:left="0" w:firstLine="0"/>
      </w:pPr>
      <w:r>
        <w:continuationSeparator/>
      </w:r>
    </w:p>
  </w:footnote>
  <w:footnote w:type="continuationNotice" w:id="1">
    <w:p w14:paraId="0F3D9EBE" w14:textId="77777777" w:rsidR="00152937" w:rsidRDefault="00152937">
      <w:pPr>
        <w:spacing w:after="0" w:line="240" w:lineRule="auto"/>
      </w:pPr>
    </w:p>
  </w:footnote>
  <w:footnote w:id="2">
    <w:p w14:paraId="6306DE1A" w14:textId="77777777" w:rsidR="00EE5B00" w:rsidRDefault="00EE5B00">
      <w:pPr>
        <w:pStyle w:val="footnotedescription"/>
      </w:pPr>
      <w:r>
        <w:rPr>
          <w:rStyle w:val="footnotemark"/>
        </w:rPr>
        <w:footnoteRef/>
      </w:r>
      <w:r>
        <w:t xml:space="preserve"> The notion of ‘repenting’ for one’s sins in Judaism. Literally meaning ‘fixing.’ </w:t>
      </w:r>
    </w:p>
  </w:footnote>
  <w:footnote w:id="3">
    <w:p w14:paraId="19836A9B" w14:textId="77777777" w:rsidR="00EE5B00" w:rsidRDefault="00EE5B00">
      <w:pPr>
        <w:pStyle w:val="footnotedescription"/>
      </w:pPr>
      <w:r>
        <w:rPr>
          <w:rStyle w:val="footnotemark"/>
        </w:rPr>
        <w:footnoteRef/>
      </w:r>
      <w:r>
        <w:t xml:space="preserve"> An unwed man and woman left alone together.  </w:t>
      </w:r>
    </w:p>
  </w:footnote>
  <w:footnote w:id="4">
    <w:p w14:paraId="619D8A02" w14:textId="77777777" w:rsidR="00EE5B00" w:rsidRDefault="00EE5B00">
      <w:pPr>
        <w:pStyle w:val="ad"/>
      </w:pPr>
      <w:r>
        <w:rPr>
          <w:rStyle w:val="af"/>
        </w:rPr>
        <w:footnoteRef/>
      </w:r>
      <w:r>
        <w:t xml:space="preserve"> Traditional Jewish exclamation in Hebrew meaning “Lord save us.”</w:t>
      </w:r>
    </w:p>
  </w:footnote>
  <w:footnote w:id="5">
    <w:p w14:paraId="73C4566D" w14:textId="77777777" w:rsidR="00EE5B00" w:rsidRDefault="00EE5B00">
      <w:pPr>
        <w:pStyle w:val="ad"/>
      </w:pPr>
      <w:r>
        <w:rPr>
          <w:rStyle w:val="af"/>
        </w:rPr>
        <w:footnoteRef/>
      </w:r>
      <w:r>
        <w:t xml:space="preserve"> An affront to the Lord and His name. </w:t>
      </w:r>
    </w:p>
  </w:footnote>
  <w:footnote w:id="6">
    <w:p w14:paraId="4E347C6C" w14:textId="77777777" w:rsidR="00EE5B00" w:rsidRDefault="00EE5B00">
      <w:pPr>
        <w:pStyle w:val="ad"/>
      </w:pPr>
      <w:r>
        <w:rPr>
          <w:rStyle w:val="af"/>
        </w:rPr>
        <w:footnoteRef/>
      </w:r>
      <w:r>
        <w:t xml:space="preserve"> Penance in Judaism.</w:t>
      </w:r>
    </w:p>
  </w:footnote>
  <w:footnote w:id="7">
    <w:p w14:paraId="4E961992" w14:textId="77777777" w:rsidR="00EE5B00" w:rsidRDefault="00EE5B00">
      <w:pPr>
        <w:pStyle w:val="ad"/>
      </w:pPr>
      <w:r>
        <w:rPr>
          <w:rStyle w:val="af"/>
        </w:rPr>
        <w:footnoteRef/>
      </w:r>
      <w:r>
        <w:t xml:space="preserve"> Yiddish for ‘Good Lord!’</w:t>
      </w:r>
    </w:p>
  </w:footnote>
  <w:footnote w:id="8">
    <w:p w14:paraId="6F5FC3D0" w14:textId="77777777" w:rsidR="00EE5B00" w:rsidRDefault="00EE5B00">
      <w:pPr>
        <w:pStyle w:val="ad"/>
      </w:pPr>
      <w:r>
        <w:rPr>
          <w:rStyle w:val="af"/>
        </w:rPr>
        <w:footnoteRef/>
      </w:r>
      <w:r>
        <w:t xml:space="preserve"> Hebrew/Yiddish for an arranged match.</w:t>
      </w:r>
    </w:p>
  </w:footnote>
  <w:footnote w:id="9">
    <w:p w14:paraId="47E7F13B" w14:textId="77777777" w:rsidR="00EE5B00" w:rsidRDefault="00EE5B00">
      <w:pPr>
        <w:pStyle w:val="ad"/>
      </w:pPr>
      <w:r>
        <w:rPr>
          <w:rStyle w:val="af"/>
        </w:rPr>
        <w:footnoteRef/>
      </w:r>
      <w:r>
        <w:t xml:space="preserve"> An emotional/frustrated ‘God almighty!’ exclamation. </w:t>
      </w:r>
    </w:p>
  </w:footnote>
  <w:footnote w:id="10">
    <w:p w14:paraId="281E4937" w14:textId="77777777" w:rsidR="00EE5B00" w:rsidRDefault="00EE5B00">
      <w:pPr>
        <w:pStyle w:val="ad"/>
      </w:pPr>
      <w:r>
        <w:rPr>
          <w:rStyle w:val="af"/>
        </w:rPr>
        <w:footnoteRef/>
      </w:r>
      <w:r>
        <w:t xml:space="preserve"> Biblical term for ‘defamation’.</w:t>
      </w:r>
    </w:p>
  </w:footnote>
  <w:footnote w:id="11">
    <w:p w14:paraId="2CEB8239" w14:textId="77777777" w:rsidR="00EE5B00" w:rsidRDefault="00EE5B00">
      <w:pPr>
        <w:pStyle w:val="ad"/>
      </w:pPr>
      <w:r>
        <w:rPr>
          <w:rStyle w:val="af"/>
        </w:rPr>
        <w:footnoteRef/>
      </w:r>
      <w:r>
        <w:t xml:space="preserve"> Lord have mercy</w:t>
      </w:r>
    </w:p>
  </w:footnote>
  <w:footnote w:id="12">
    <w:p w14:paraId="61EF83DF" w14:textId="77777777" w:rsidR="00EE5B00" w:rsidRDefault="00EE5B00" w:rsidP="00374094">
      <w:pPr>
        <w:pStyle w:val="ad"/>
      </w:pPr>
      <w:r>
        <w:rPr>
          <w:rStyle w:val="af"/>
        </w:rPr>
        <w:footnoteRef/>
      </w:r>
      <w:r>
        <w:t xml:space="preserve"> Female rabbi</w:t>
      </w:r>
    </w:p>
  </w:footnote>
  <w:footnote w:id="13">
    <w:p w14:paraId="3CA2E092" w14:textId="77777777" w:rsidR="00EE5B00" w:rsidRDefault="00EE5B00">
      <w:pPr>
        <w:pStyle w:val="ad"/>
      </w:pPr>
      <w:r>
        <w:rPr>
          <w:rStyle w:val="af"/>
        </w:rPr>
        <w:footnoteRef/>
      </w:r>
      <w:r>
        <w:t xml:space="preserve"> For the love of God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DFC2" w14:textId="77777777" w:rsidR="00EE5B00" w:rsidRDefault="00EE5B00">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AE3A" w14:textId="77777777" w:rsidR="00EE5B00" w:rsidRDefault="00EE5B00">
    <w:pPr>
      <w:spacing w:after="0" w:line="259" w:lineRule="auto"/>
      <w:ind w:left="0" w:firstLine="0"/>
    </w:pPr>
    <w:r>
      <w:t>ALMA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333"/>
      <w:docPartObj>
        <w:docPartGallery w:val="Page Numbers (Top of Page)"/>
        <w:docPartUnique/>
      </w:docPartObj>
    </w:sdtPr>
    <w:sdtEndPr/>
    <w:sdtContent>
      <w:p w14:paraId="5EC5D356" w14:textId="77777777" w:rsidR="00EE5B00" w:rsidRDefault="00EE5B00">
        <w:pPr>
          <w:pStyle w:val="af0"/>
          <w:jc w:val="center"/>
        </w:pPr>
        <w:r>
          <w:fldChar w:fldCharType="begin"/>
        </w:r>
        <w:r>
          <w:instrText xml:space="preserve"> PAGE   \* MERGEFORMAT </w:instrText>
        </w:r>
        <w:r>
          <w:fldChar w:fldCharType="separate"/>
        </w:r>
        <w:r w:rsidRPr="00026C15">
          <w:rPr>
            <w:noProof/>
            <w:szCs w:val="24"/>
            <w:lang w:val="he-IL"/>
          </w:rPr>
          <w:t>45</w:t>
        </w:r>
        <w:r>
          <w:rPr>
            <w:noProof/>
            <w:szCs w:val="24"/>
            <w:lang w:val="he-IL"/>
          </w:rPr>
          <w:fldChar w:fldCharType="end"/>
        </w:r>
      </w:p>
    </w:sdtContent>
  </w:sdt>
  <w:p w14:paraId="66496846" w14:textId="77777777" w:rsidR="00EE5B00" w:rsidRDefault="00EE5B00">
    <w:pPr>
      <w:spacing w:after="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CC3E" w14:textId="77777777" w:rsidR="00EE5B00" w:rsidRDefault="00EE5B00">
    <w:pPr>
      <w:spacing w:after="0" w:line="259" w:lineRule="auto"/>
      <w:ind w:left="0" w:firstLine="0"/>
    </w:pPr>
    <w:r>
      <w:t>ALMA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9382" w14:textId="77777777" w:rsidR="00EE5B00" w:rsidRDefault="00EE5B00">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332"/>
      <w:docPartObj>
        <w:docPartGallery w:val="Page Numbers (Top of Page)"/>
        <w:docPartUnique/>
      </w:docPartObj>
    </w:sdtPr>
    <w:sdtEndPr/>
    <w:sdtContent>
      <w:p w14:paraId="71C1E6F1" w14:textId="77777777" w:rsidR="00EE5B00" w:rsidRDefault="00EE5B00">
        <w:pPr>
          <w:pStyle w:val="af0"/>
          <w:jc w:val="center"/>
        </w:pPr>
        <w:r>
          <w:fldChar w:fldCharType="begin"/>
        </w:r>
        <w:r>
          <w:instrText xml:space="preserve"> PAGE   \* MERGEFORMAT </w:instrText>
        </w:r>
        <w:r>
          <w:fldChar w:fldCharType="separate"/>
        </w:r>
        <w:r w:rsidRPr="00026C15">
          <w:rPr>
            <w:noProof/>
            <w:szCs w:val="24"/>
            <w:lang w:val="he-IL"/>
          </w:rPr>
          <w:t>46</w:t>
        </w:r>
        <w:r>
          <w:rPr>
            <w:noProof/>
            <w:szCs w:val="24"/>
            <w:lang w:val="he-IL"/>
          </w:rPr>
          <w:fldChar w:fldCharType="end"/>
        </w:r>
      </w:p>
    </w:sdtContent>
  </w:sdt>
  <w:p w14:paraId="36C5B1D3" w14:textId="77777777" w:rsidR="00EE5B00" w:rsidRDefault="00EE5B00">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658E" w14:textId="77777777" w:rsidR="00EE5B00" w:rsidRDefault="00EE5B0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334"/>
      <w:docPartObj>
        <w:docPartGallery w:val="Page Numbers (Top of Page)"/>
        <w:docPartUnique/>
      </w:docPartObj>
    </w:sdtPr>
    <w:sdtEndPr/>
    <w:sdtContent>
      <w:p w14:paraId="5D30B682" w14:textId="77777777" w:rsidR="00EE5B00" w:rsidRDefault="00EE5B00">
        <w:pPr>
          <w:pStyle w:val="af0"/>
          <w:jc w:val="center"/>
        </w:pPr>
        <w:r>
          <w:fldChar w:fldCharType="begin"/>
        </w:r>
        <w:r>
          <w:instrText xml:space="preserve"> PAGE   \* MERGEFORMAT </w:instrText>
        </w:r>
        <w:r>
          <w:fldChar w:fldCharType="separate"/>
        </w:r>
        <w:r w:rsidRPr="00026C15">
          <w:rPr>
            <w:noProof/>
            <w:szCs w:val="24"/>
            <w:lang w:val="he-IL"/>
          </w:rPr>
          <w:t>1</w:t>
        </w:r>
        <w:r>
          <w:rPr>
            <w:noProof/>
            <w:szCs w:val="24"/>
            <w:lang w:val="he-IL"/>
          </w:rPr>
          <w:fldChar w:fldCharType="end"/>
        </w:r>
      </w:p>
    </w:sdtContent>
  </w:sdt>
  <w:p w14:paraId="30D6819A" w14:textId="77777777" w:rsidR="00EE5B00" w:rsidRDefault="00EE5B0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B103" w14:textId="77777777" w:rsidR="00EE5B00" w:rsidRDefault="00EE5B0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4C29" w14:textId="77777777" w:rsidR="00EE5B00" w:rsidRDefault="00EE5B00">
    <w:pPr>
      <w:spacing w:after="0" w:line="259" w:lineRule="auto"/>
      <w:ind w:left="0" w:firstLine="0"/>
    </w:pPr>
    <w:r>
      <w:t>ALMA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2BE" w14:textId="77777777" w:rsidR="00EE5B00" w:rsidRDefault="00EE5B00">
    <w:pPr>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EF19" w14:textId="77777777" w:rsidR="00EE5B00" w:rsidRDefault="00EE5B00">
    <w:pPr>
      <w:spacing w:after="0" w:line="259" w:lineRule="auto"/>
      <w:ind w:left="0" w:firstLine="0"/>
    </w:pPr>
    <w:r>
      <w:t>ALMA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55E8" w14:textId="77777777" w:rsidR="00EE5B00" w:rsidRDefault="00EE5B0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8B73" w14:textId="77777777" w:rsidR="00EE5B00" w:rsidRDefault="00EE5B0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05EB" w14:textId="77777777" w:rsidR="00EE5B00" w:rsidRDefault="00EE5B00">
    <w:pPr>
      <w:spacing w:after="160" w:line="259" w:lineRule="auto"/>
      <w:ind w:left="0" w:firstLine="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en agmon">
    <w15:presenceInfo w15:providerId="Windows Live" w15:userId="bb1e1dcec70591e9"/>
  </w15:person>
  <w15:person w15:author="Eran Edry">
    <w15:presenceInfo w15:providerId="Windows Live" w15:userId="b29e9734cd3df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08"/>
    <w:rsid w:val="000018BC"/>
    <w:rsid w:val="0000267B"/>
    <w:rsid w:val="00002A20"/>
    <w:rsid w:val="0000437B"/>
    <w:rsid w:val="000060C4"/>
    <w:rsid w:val="00007FF1"/>
    <w:rsid w:val="000138A2"/>
    <w:rsid w:val="000163B5"/>
    <w:rsid w:val="000168F3"/>
    <w:rsid w:val="00016DCC"/>
    <w:rsid w:val="00017783"/>
    <w:rsid w:val="00017869"/>
    <w:rsid w:val="00026C15"/>
    <w:rsid w:val="000311D3"/>
    <w:rsid w:val="0003144B"/>
    <w:rsid w:val="0003155B"/>
    <w:rsid w:val="00031AEA"/>
    <w:rsid w:val="00035A6B"/>
    <w:rsid w:val="00036035"/>
    <w:rsid w:val="000363BA"/>
    <w:rsid w:val="00043049"/>
    <w:rsid w:val="00044F71"/>
    <w:rsid w:val="0005387E"/>
    <w:rsid w:val="00055B2F"/>
    <w:rsid w:val="00057779"/>
    <w:rsid w:val="00057AF6"/>
    <w:rsid w:val="00062200"/>
    <w:rsid w:val="00062975"/>
    <w:rsid w:val="00063792"/>
    <w:rsid w:val="00064759"/>
    <w:rsid w:val="000717F3"/>
    <w:rsid w:val="00072118"/>
    <w:rsid w:val="0007576A"/>
    <w:rsid w:val="000771E0"/>
    <w:rsid w:val="000777F4"/>
    <w:rsid w:val="000848EE"/>
    <w:rsid w:val="00086389"/>
    <w:rsid w:val="00087517"/>
    <w:rsid w:val="00090C31"/>
    <w:rsid w:val="0009139B"/>
    <w:rsid w:val="000915E8"/>
    <w:rsid w:val="00091C70"/>
    <w:rsid w:val="00094E2C"/>
    <w:rsid w:val="00096B13"/>
    <w:rsid w:val="00097878"/>
    <w:rsid w:val="00097DEC"/>
    <w:rsid w:val="000A25DD"/>
    <w:rsid w:val="000A2DFC"/>
    <w:rsid w:val="000A55EB"/>
    <w:rsid w:val="000A5B38"/>
    <w:rsid w:val="000A7616"/>
    <w:rsid w:val="000A7A6A"/>
    <w:rsid w:val="000B0FEB"/>
    <w:rsid w:val="000B18A2"/>
    <w:rsid w:val="000B2B69"/>
    <w:rsid w:val="000B5F00"/>
    <w:rsid w:val="000B62F7"/>
    <w:rsid w:val="000B6357"/>
    <w:rsid w:val="000C19A7"/>
    <w:rsid w:val="000C1FEB"/>
    <w:rsid w:val="000C25FB"/>
    <w:rsid w:val="000C3B66"/>
    <w:rsid w:val="000C63A9"/>
    <w:rsid w:val="000C6A99"/>
    <w:rsid w:val="000D5058"/>
    <w:rsid w:val="000D52DE"/>
    <w:rsid w:val="000D5645"/>
    <w:rsid w:val="000D57DA"/>
    <w:rsid w:val="000D59C2"/>
    <w:rsid w:val="000D6DD1"/>
    <w:rsid w:val="000E0ACB"/>
    <w:rsid w:val="000E0E2B"/>
    <w:rsid w:val="000E214C"/>
    <w:rsid w:val="000E22AC"/>
    <w:rsid w:val="000F1186"/>
    <w:rsid w:val="000F35DE"/>
    <w:rsid w:val="000F3C48"/>
    <w:rsid w:val="000F534A"/>
    <w:rsid w:val="000F5EA4"/>
    <w:rsid w:val="000F6B08"/>
    <w:rsid w:val="00101978"/>
    <w:rsid w:val="001022CD"/>
    <w:rsid w:val="00105281"/>
    <w:rsid w:val="001054D0"/>
    <w:rsid w:val="001112CB"/>
    <w:rsid w:val="0011262F"/>
    <w:rsid w:val="001127BF"/>
    <w:rsid w:val="00114549"/>
    <w:rsid w:val="00114D67"/>
    <w:rsid w:val="00114F79"/>
    <w:rsid w:val="0011629A"/>
    <w:rsid w:val="0011648F"/>
    <w:rsid w:val="00117FBE"/>
    <w:rsid w:val="0012279A"/>
    <w:rsid w:val="00124070"/>
    <w:rsid w:val="0012560B"/>
    <w:rsid w:val="00125776"/>
    <w:rsid w:val="001258C1"/>
    <w:rsid w:val="00130E5C"/>
    <w:rsid w:val="001359E1"/>
    <w:rsid w:val="001378A1"/>
    <w:rsid w:val="00137D4E"/>
    <w:rsid w:val="00140D8A"/>
    <w:rsid w:val="00141DC8"/>
    <w:rsid w:val="001432C6"/>
    <w:rsid w:val="00143BCA"/>
    <w:rsid w:val="00144D73"/>
    <w:rsid w:val="00145EA4"/>
    <w:rsid w:val="0014697D"/>
    <w:rsid w:val="00146D40"/>
    <w:rsid w:val="00146E3E"/>
    <w:rsid w:val="00152937"/>
    <w:rsid w:val="0015321B"/>
    <w:rsid w:val="0015574A"/>
    <w:rsid w:val="001564E0"/>
    <w:rsid w:val="001567F8"/>
    <w:rsid w:val="0016081B"/>
    <w:rsid w:val="001608BE"/>
    <w:rsid w:val="00164614"/>
    <w:rsid w:val="0016664C"/>
    <w:rsid w:val="00166D4B"/>
    <w:rsid w:val="00167D6B"/>
    <w:rsid w:val="00175FAC"/>
    <w:rsid w:val="00176825"/>
    <w:rsid w:val="00177902"/>
    <w:rsid w:val="00177A9C"/>
    <w:rsid w:val="00182199"/>
    <w:rsid w:val="001831DB"/>
    <w:rsid w:val="001832D9"/>
    <w:rsid w:val="0018365B"/>
    <w:rsid w:val="00184D33"/>
    <w:rsid w:val="00185C73"/>
    <w:rsid w:val="0018610D"/>
    <w:rsid w:val="0018665F"/>
    <w:rsid w:val="001916E7"/>
    <w:rsid w:val="001916F5"/>
    <w:rsid w:val="0019228B"/>
    <w:rsid w:val="001941A6"/>
    <w:rsid w:val="001950FE"/>
    <w:rsid w:val="0019556E"/>
    <w:rsid w:val="00196546"/>
    <w:rsid w:val="001A0D64"/>
    <w:rsid w:val="001A0D8A"/>
    <w:rsid w:val="001A2338"/>
    <w:rsid w:val="001A2559"/>
    <w:rsid w:val="001A3014"/>
    <w:rsid w:val="001A3D68"/>
    <w:rsid w:val="001B198F"/>
    <w:rsid w:val="001B1EA6"/>
    <w:rsid w:val="001B29F3"/>
    <w:rsid w:val="001B3696"/>
    <w:rsid w:val="001B4731"/>
    <w:rsid w:val="001C15F0"/>
    <w:rsid w:val="001C29A7"/>
    <w:rsid w:val="001C4344"/>
    <w:rsid w:val="001C5F7A"/>
    <w:rsid w:val="001C7389"/>
    <w:rsid w:val="001C7691"/>
    <w:rsid w:val="001D0B1E"/>
    <w:rsid w:val="001D1339"/>
    <w:rsid w:val="001D3D47"/>
    <w:rsid w:val="001D589E"/>
    <w:rsid w:val="001D7653"/>
    <w:rsid w:val="001E4B83"/>
    <w:rsid w:val="001E5E6C"/>
    <w:rsid w:val="001E6534"/>
    <w:rsid w:val="001F1924"/>
    <w:rsid w:val="001F20C9"/>
    <w:rsid w:val="001F20D9"/>
    <w:rsid w:val="001F3321"/>
    <w:rsid w:val="001F37E3"/>
    <w:rsid w:val="001F3C31"/>
    <w:rsid w:val="001F3F96"/>
    <w:rsid w:val="001F5499"/>
    <w:rsid w:val="00205368"/>
    <w:rsid w:val="00207087"/>
    <w:rsid w:val="00207DAB"/>
    <w:rsid w:val="002107C6"/>
    <w:rsid w:val="00210C08"/>
    <w:rsid w:val="00214B0B"/>
    <w:rsid w:val="002156C3"/>
    <w:rsid w:val="002231A4"/>
    <w:rsid w:val="00224193"/>
    <w:rsid w:val="00227773"/>
    <w:rsid w:val="00235007"/>
    <w:rsid w:val="0023516B"/>
    <w:rsid w:val="00243AC3"/>
    <w:rsid w:val="00243C72"/>
    <w:rsid w:val="00243D6A"/>
    <w:rsid w:val="002463C2"/>
    <w:rsid w:val="00246460"/>
    <w:rsid w:val="00246F64"/>
    <w:rsid w:val="00247F05"/>
    <w:rsid w:val="00250AEA"/>
    <w:rsid w:val="002558F0"/>
    <w:rsid w:val="00255D58"/>
    <w:rsid w:val="00256D8E"/>
    <w:rsid w:val="002573E5"/>
    <w:rsid w:val="00261F6A"/>
    <w:rsid w:val="002630CE"/>
    <w:rsid w:val="00264F18"/>
    <w:rsid w:val="00266D1A"/>
    <w:rsid w:val="00271162"/>
    <w:rsid w:val="00271CD2"/>
    <w:rsid w:val="00271E5E"/>
    <w:rsid w:val="00276817"/>
    <w:rsid w:val="00277533"/>
    <w:rsid w:val="00277903"/>
    <w:rsid w:val="0028158F"/>
    <w:rsid w:val="00282B81"/>
    <w:rsid w:val="00285BE0"/>
    <w:rsid w:val="00294069"/>
    <w:rsid w:val="00295E21"/>
    <w:rsid w:val="00296CA8"/>
    <w:rsid w:val="0029798F"/>
    <w:rsid w:val="002979EB"/>
    <w:rsid w:val="002A0249"/>
    <w:rsid w:val="002A030C"/>
    <w:rsid w:val="002A06A6"/>
    <w:rsid w:val="002A1312"/>
    <w:rsid w:val="002A2AF3"/>
    <w:rsid w:val="002A5CBC"/>
    <w:rsid w:val="002A6753"/>
    <w:rsid w:val="002A741E"/>
    <w:rsid w:val="002B08CA"/>
    <w:rsid w:val="002B1A04"/>
    <w:rsid w:val="002C0DB5"/>
    <w:rsid w:val="002C2A9B"/>
    <w:rsid w:val="002D4380"/>
    <w:rsid w:val="002D548D"/>
    <w:rsid w:val="002D6295"/>
    <w:rsid w:val="002D6ADA"/>
    <w:rsid w:val="002D71BF"/>
    <w:rsid w:val="002D7AC6"/>
    <w:rsid w:val="002D7D4B"/>
    <w:rsid w:val="002D7DD9"/>
    <w:rsid w:val="002E0E18"/>
    <w:rsid w:val="002E36F3"/>
    <w:rsid w:val="002E5B54"/>
    <w:rsid w:val="002F06BD"/>
    <w:rsid w:val="002F0B7A"/>
    <w:rsid w:val="002F14B2"/>
    <w:rsid w:val="002F1789"/>
    <w:rsid w:val="002F2DCC"/>
    <w:rsid w:val="002F2F90"/>
    <w:rsid w:val="002F6501"/>
    <w:rsid w:val="002F67A8"/>
    <w:rsid w:val="002F6E43"/>
    <w:rsid w:val="00301EEC"/>
    <w:rsid w:val="00307713"/>
    <w:rsid w:val="00307877"/>
    <w:rsid w:val="00307EC5"/>
    <w:rsid w:val="00311525"/>
    <w:rsid w:val="003140A1"/>
    <w:rsid w:val="003150FE"/>
    <w:rsid w:val="00320FB0"/>
    <w:rsid w:val="0032128E"/>
    <w:rsid w:val="00323C4D"/>
    <w:rsid w:val="00325A51"/>
    <w:rsid w:val="00331A10"/>
    <w:rsid w:val="003320C5"/>
    <w:rsid w:val="00332A9D"/>
    <w:rsid w:val="0033784D"/>
    <w:rsid w:val="0033787B"/>
    <w:rsid w:val="003460BF"/>
    <w:rsid w:val="0034649E"/>
    <w:rsid w:val="003467D4"/>
    <w:rsid w:val="00347278"/>
    <w:rsid w:val="0035011F"/>
    <w:rsid w:val="0035384D"/>
    <w:rsid w:val="00353C63"/>
    <w:rsid w:val="00354113"/>
    <w:rsid w:val="0035588D"/>
    <w:rsid w:val="0035641C"/>
    <w:rsid w:val="00360157"/>
    <w:rsid w:val="003605A7"/>
    <w:rsid w:val="00364632"/>
    <w:rsid w:val="00367F79"/>
    <w:rsid w:val="003705F6"/>
    <w:rsid w:val="00371A43"/>
    <w:rsid w:val="00374094"/>
    <w:rsid w:val="00374196"/>
    <w:rsid w:val="00381909"/>
    <w:rsid w:val="00382DEE"/>
    <w:rsid w:val="003831DF"/>
    <w:rsid w:val="003836CA"/>
    <w:rsid w:val="00384DF0"/>
    <w:rsid w:val="00384E35"/>
    <w:rsid w:val="00387966"/>
    <w:rsid w:val="003907E5"/>
    <w:rsid w:val="00390CFF"/>
    <w:rsid w:val="00395B97"/>
    <w:rsid w:val="0039755A"/>
    <w:rsid w:val="003A767E"/>
    <w:rsid w:val="003B35C0"/>
    <w:rsid w:val="003B41DB"/>
    <w:rsid w:val="003B4A3A"/>
    <w:rsid w:val="003B6FB4"/>
    <w:rsid w:val="003B7BDB"/>
    <w:rsid w:val="003C0479"/>
    <w:rsid w:val="003C277E"/>
    <w:rsid w:val="003C357B"/>
    <w:rsid w:val="003C5695"/>
    <w:rsid w:val="003C6BD1"/>
    <w:rsid w:val="003C726D"/>
    <w:rsid w:val="003D1955"/>
    <w:rsid w:val="003D1E6B"/>
    <w:rsid w:val="003D3541"/>
    <w:rsid w:val="003D44B6"/>
    <w:rsid w:val="003D6C2E"/>
    <w:rsid w:val="003D7BB5"/>
    <w:rsid w:val="003F1543"/>
    <w:rsid w:val="00400BB6"/>
    <w:rsid w:val="004035FB"/>
    <w:rsid w:val="004055DD"/>
    <w:rsid w:val="004115D6"/>
    <w:rsid w:val="004117F9"/>
    <w:rsid w:val="00415C49"/>
    <w:rsid w:val="00421CAF"/>
    <w:rsid w:val="0042391D"/>
    <w:rsid w:val="00424DFA"/>
    <w:rsid w:val="00425E35"/>
    <w:rsid w:val="004276E3"/>
    <w:rsid w:val="00430AFD"/>
    <w:rsid w:val="00434D3C"/>
    <w:rsid w:val="00436E2A"/>
    <w:rsid w:val="0043739A"/>
    <w:rsid w:val="004409CE"/>
    <w:rsid w:val="00443D97"/>
    <w:rsid w:val="0044651D"/>
    <w:rsid w:val="00447799"/>
    <w:rsid w:val="00447B01"/>
    <w:rsid w:val="00450C2C"/>
    <w:rsid w:val="00452A6E"/>
    <w:rsid w:val="00453271"/>
    <w:rsid w:val="004566AB"/>
    <w:rsid w:val="00456C0C"/>
    <w:rsid w:val="00457724"/>
    <w:rsid w:val="00457CA8"/>
    <w:rsid w:val="00460072"/>
    <w:rsid w:val="004616F7"/>
    <w:rsid w:val="00471B96"/>
    <w:rsid w:val="00472181"/>
    <w:rsid w:val="00473A56"/>
    <w:rsid w:val="0047571C"/>
    <w:rsid w:val="00475A09"/>
    <w:rsid w:val="00475D2E"/>
    <w:rsid w:val="00475FFE"/>
    <w:rsid w:val="004768C3"/>
    <w:rsid w:val="004803CB"/>
    <w:rsid w:val="00480C45"/>
    <w:rsid w:val="00482E88"/>
    <w:rsid w:val="00483E7C"/>
    <w:rsid w:val="00484534"/>
    <w:rsid w:val="0048627A"/>
    <w:rsid w:val="0048659D"/>
    <w:rsid w:val="0048682F"/>
    <w:rsid w:val="00486B34"/>
    <w:rsid w:val="00486B52"/>
    <w:rsid w:val="00487D06"/>
    <w:rsid w:val="004901C5"/>
    <w:rsid w:val="004904C0"/>
    <w:rsid w:val="00492276"/>
    <w:rsid w:val="00492337"/>
    <w:rsid w:val="00492CF1"/>
    <w:rsid w:val="00492EED"/>
    <w:rsid w:val="00493462"/>
    <w:rsid w:val="0049347A"/>
    <w:rsid w:val="00495611"/>
    <w:rsid w:val="0049679D"/>
    <w:rsid w:val="00496EBB"/>
    <w:rsid w:val="004971DC"/>
    <w:rsid w:val="00497402"/>
    <w:rsid w:val="00497CDD"/>
    <w:rsid w:val="004B2285"/>
    <w:rsid w:val="004B3557"/>
    <w:rsid w:val="004B4CC5"/>
    <w:rsid w:val="004B5735"/>
    <w:rsid w:val="004B6197"/>
    <w:rsid w:val="004B63B6"/>
    <w:rsid w:val="004C05CA"/>
    <w:rsid w:val="004C079B"/>
    <w:rsid w:val="004C2D7C"/>
    <w:rsid w:val="004C5CDF"/>
    <w:rsid w:val="004D1666"/>
    <w:rsid w:val="004D2C99"/>
    <w:rsid w:val="004D3096"/>
    <w:rsid w:val="004D7512"/>
    <w:rsid w:val="004D78C9"/>
    <w:rsid w:val="004E1E41"/>
    <w:rsid w:val="004E305D"/>
    <w:rsid w:val="004E31AE"/>
    <w:rsid w:val="004E6A1F"/>
    <w:rsid w:val="004E6C61"/>
    <w:rsid w:val="004F3A32"/>
    <w:rsid w:val="004F44FB"/>
    <w:rsid w:val="004F6C58"/>
    <w:rsid w:val="004F73E3"/>
    <w:rsid w:val="00502429"/>
    <w:rsid w:val="00502E7F"/>
    <w:rsid w:val="00504201"/>
    <w:rsid w:val="00505FBA"/>
    <w:rsid w:val="005073E9"/>
    <w:rsid w:val="00507917"/>
    <w:rsid w:val="00510732"/>
    <w:rsid w:val="0051293E"/>
    <w:rsid w:val="0051419A"/>
    <w:rsid w:val="00516303"/>
    <w:rsid w:val="00520709"/>
    <w:rsid w:val="00520967"/>
    <w:rsid w:val="00522028"/>
    <w:rsid w:val="005240E7"/>
    <w:rsid w:val="00524118"/>
    <w:rsid w:val="00525DFA"/>
    <w:rsid w:val="005310DE"/>
    <w:rsid w:val="005326B5"/>
    <w:rsid w:val="00540EC7"/>
    <w:rsid w:val="00540EE7"/>
    <w:rsid w:val="00542061"/>
    <w:rsid w:val="00545DD6"/>
    <w:rsid w:val="00547CFC"/>
    <w:rsid w:val="00552640"/>
    <w:rsid w:val="00554EB3"/>
    <w:rsid w:val="005560B9"/>
    <w:rsid w:val="00560FEA"/>
    <w:rsid w:val="00561AFC"/>
    <w:rsid w:val="0056437F"/>
    <w:rsid w:val="00571AAF"/>
    <w:rsid w:val="00574472"/>
    <w:rsid w:val="00574621"/>
    <w:rsid w:val="00576D81"/>
    <w:rsid w:val="00577259"/>
    <w:rsid w:val="00582BB2"/>
    <w:rsid w:val="005852EC"/>
    <w:rsid w:val="0058649F"/>
    <w:rsid w:val="00590854"/>
    <w:rsid w:val="005914B4"/>
    <w:rsid w:val="00592EC6"/>
    <w:rsid w:val="00594B25"/>
    <w:rsid w:val="00594E7C"/>
    <w:rsid w:val="0059550A"/>
    <w:rsid w:val="005A186E"/>
    <w:rsid w:val="005A1B15"/>
    <w:rsid w:val="005A4336"/>
    <w:rsid w:val="005B6BD0"/>
    <w:rsid w:val="005C258B"/>
    <w:rsid w:val="005C33BB"/>
    <w:rsid w:val="005C4945"/>
    <w:rsid w:val="005C54B0"/>
    <w:rsid w:val="005C7550"/>
    <w:rsid w:val="005D00DA"/>
    <w:rsid w:val="005D04D6"/>
    <w:rsid w:val="005D137E"/>
    <w:rsid w:val="005D2BE8"/>
    <w:rsid w:val="005D3075"/>
    <w:rsid w:val="005D36C3"/>
    <w:rsid w:val="005D4BCC"/>
    <w:rsid w:val="005E14AF"/>
    <w:rsid w:val="005F0B84"/>
    <w:rsid w:val="005F0D14"/>
    <w:rsid w:val="005F10BB"/>
    <w:rsid w:val="005F1AA5"/>
    <w:rsid w:val="005F4CAC"/>
    <w:rsid w:val="005F665F"/>
    <w:rsid w:val="00601897"/>
    <w:rsid w:val="00603A4A"/>
    <w:rsid w:val="0060449B"/>
    <w:rsid w:val="006101E9"/>
    <w:rsid w:val="00615C58"/>
    <w:rsid w:val="00616817"/>
    <w:rsid w:val="00617A96"/>
    <w:rsid w:val="00622267"/>
    <w:rsid w:val="00625C58"/>
    <w:rsid w:val="00626F0C"/>
    <w:rsid w:val="006318AF"/>
    <w:rsid w:val="00633039"/>
    <w:rsid w:val="0063372E"/>
    <w:rsid w:val="00634271"/>
    <w:rsid w:val="00634749"/>
    <w:rsid w:val="00640CE5"/>
    <w:rsid w:val="00641CD4"/>
    <w:rsid w:val="00642477"/>
    <w:rsid w:val="00643B0E"/>
    <w:rsid w:val="00643E9A"/>
    <w:rsid w:val="00645B16"/>
    <w:rsid w:val="0064719C"/>
    <w:rsid w:val="00650AD7"/>
    <w:rsid w:val="00651CBD"/>
    <w:rsid w:val="00653BA2"/>
    <w:rsid w:val="0065467F"/>
    <w:rsid w:val="006546C4"/>
    <w:rsid w:val="00655127"/>
    <w:rsid w:val="00655BE5"/>
    <w:rsid w:val="00655DA4"/>
    <w:rsid w:val="006565C3"/>
    <w:rsid w:val="0065730A"/>
    <w:rsid w:val="00665F92"/>
    <w:rsid w:val="0066615B"/>
    <w:rsid w:val="00667DF2"/>
    <w:rsid w:val="00673E21"/>
    <w:rsid w:val="0067499E"/>
    <w:rsid w:val="00675EAE"/>
    <w:rsid w:val="0067775E"/>
    <w:rsid w:val="00677ADC"/>
    <w:rsid w:val="006809AD"/>
    <w:rsid w:val="006833A8"/>
    <w:rsid w:val="00683AC2"/>
    <w:rsid w:val="0068548A"/>
    <w:rsid w:val="006913F2"/>
    <w:rsid w:val="0069486E"/>
    <w:rsid w:val="006955EE"/>
    <w:rsid w:val="00696F48"/>
    <w:rsid w:val="00697934"/>
    <w:rsid w:val="00697CC5"/>
    <w:rsid w:val="006A436F"/>
    <w:rsid w:val="006B0BF3"/>
    <w:rsid w:val="006B2A57"/>
    <w:rsid w:val="006C025A"/>
    <w:rsid w:val="006C659D"/>
    <w:rsid w:val="006D183F"/>
    <w:rsid w:val="006D2C0B"/>
    <w:rsid w:val="006D4379"/>
    <w:rsid w:val="006D6658"/>
    <w:rsid w:val="006E21F5"/>
    <w:rsid w:val="006E2AE3"/>
    <w:rsid w:val="006E3735"/>
    <w:rsid w:val="006E4171"/>
    <w:rsid w:val="006E48D6"/>
    <w:rsid w:val="006E6833"/>
    <w:rsid w:val="006F10C0"/>
    <w:rsid w:val="006F2DD8"/>
    <w:rsid w:val="006F35B6"/>
    <w:rsid w:val="006F35BC"/>
    <w:rsid w:val="006F4E57"/>
    <w:rsid w:val="006F6BA9"/>
    <w:rsid w:val="006F7BE0"/>
    <w:rsid w:val="007000F4"/>
    <w:rsid w:val="007004AA"/>
    <w:rsid w:val="00702B1E"/>
    <w:rsid w:val="007031AF"/>
    <w:rsid w:val="0070331F"/>
    <w:rsid w:val="007043F4"/>
    <w:rsid w:val="007131C3"/>
    <w:rsid w:val="0071495A"/>
    <w:rsid w:val="00720AAF"/>
    <w:rsid w:val="007249B3"/>
    <w:rsid w:val="00725E7F"/>
    <w:rsid w:val="0072748A"/>
    <w:rsid w:val="00730AB9"/>
    <w:rsid w:val="007311D6"/>
    <w:rsid w:val="00731897"/>
    <w:rsid w:val="007347FC"/>
    <w:rsid w:val="00734B94"/>
    <w:rsid w:val="00741E4D"/>
    <w:rsid w:val="00744F6D"/>
    <w:rsid w:val="00745AC4"/>
    <w:rsid w:val="00754256"/>
    <w:rsid w:val="00756F76"/>
    <w:rsid w:val="00760CEA"/>
    <w:rsid w:val="00760D78"/>
    <w:rsid w:val="007634A7"/>
    <w:rsid w:val="00765A73"/>
    <w:rsid w:val="00767ACB"/>
    <w:rsid w:val="0077050A"/>
    <w:rsid w:val="00771E77"/>
    <w:rsid w:val="00774588"/>
    <w:rsid w:val="00775AE3"/>
    <w:rsid w:val="007776B4"/>
    <w:rsid w:val="007801DE"/>
    <w:rsid w:val="007806E3"/>
    <w:rsid w:val="0078155C"/>
    <w:rsid w:val="00782978"/>
    <w:rsid w:val="007841B5"/>
    <w:rsid w:val="0078469A"/>
    <w:rsid w:val="00786830"/>
    <w:rsid w:val="00787734"/>
    <w:rsid w:val="00791860"/>
    <w:rsid w:val="00792B8F"/>
    <w:rsid w:val="0079469A"/>
    <w:rsid w:val="007961D7"/>
    <w:rsid w:val="00796F40"/>
    <w:rsid w:val="007A2841"/>
    <w:rsid w:val="007A2F6E"/>
    <w:rsid w:val="007A3251"/>
    <w:rsid w:val="007A39ED"/>
    <w:rsid w:val="007A4DCC"/>
    <w:rsid w:val="007A6127"/>
    <w:rsid w:val="007A753F"/>
    <w:rsid w:val="007B03BB"/>
    <w:rsid w:val="007B1645"/>
    <w:rsid w:val="007B1E88"/>
    <w:rsid w:val="007B2EFD"/>
    <w:rsid w:val="007B399B"/>
    <w:rsid w:val="007B4C4C"/>
    <w:rsid w:val="007B7DA6"/>
    <w:rsid w:val="007C1B67"/>
    <w:rsid w:val="007C3152"/>
    <w:rsid w:val="007C3EEC"/>
    <w:rsid w:val="007C45B4"/>
    <w:rsid w:val="007C5CB7"/>
    <w:rsid w:val="007C7B16"/>
    <w:rsid w:val="007D14A5"/>
    <w:rsid w:val="007D1742"/>
    <w:rsid w:val="007D245A"/>
    <w:rsid w:val="007D3167"/>
    <w:rsid w:val="007D68BF"/>
    <w:rsid w:val="007D7DBA"/>
    <w:rsid w:val="007E212F"/>
    <w:rsid w:val="007E43A0"/>
    <w:rsid w:val="007E6AA2"/>
    <w:rsid w:val="007F4E11"/>
    <w:rsid w:val="007F7FCB"/>
    <w:rsid w:val="008000D8"/>
    <w:rsid w:val="008047DD"/>
    <w:rsid w:val="00804889"/>
    <w:rsid w:val="00805AE0"/>
    <w:rsid w:val="00806AE0"/>
    <w:rsid w:val="00810D88"/>
    <w:rsid w:val="0081144D"/>
    <w:rsid w:val="0081649C"/>
    <w:rsid w:val="0081794C"/>
    <w:rsid w:val="00821E4C"/>
    <w:rsid w:val="00822704"/>
    <w:rsid w:val="0082298A"/>
    <w:rsid w:val="00827F15"/>
    <w:rsid w:val="00831A9C"/>
    <w:rsid w:val="00833456"/>
    <w:rsid w:val="0083713F"/>
    <w:rsid w:val="00840691"/>
    <w:rsid w:val="00845926"/>
    <w:rsid w:val="00851C09"/>
    <w:rsid w:val="008529BD"/>
    <w:rsid w:val="00861874"/>
    <w:rsid w:val="008633F9"/>
    <w:rsid w:val="008679EF"/>
    <w:rsid w:val="0087029C"/>
    <w:rsid w:val="008713CD"/>
    <w:rsid w:val="0088200E"/>
    <w:rsid w:val="00886982"/>
    <w:rsid w:val="00887492"/>
    <w:rsid w:val="0088753A"/>
    <w:rsid w:val="0089280C"/>
    <w:rsid w:val="00897390"/>
    <w:rsid w:val="008A0AF2"/>
    <w:rsid w:val="008A1B4C"/>
    <w:rsid w:val="008A1EED"/>
    <w:rsid w:val="008A2648"/>
    <w:rsid w:val="008A2F35"/>
    <w:rsid w:val="008A51A9"/>
    <w:rsid w:val="008A5508"/>
    <w:rsid w:val="008B0C30"/>
    <w:rsid w:val="008B5D39"/>
    <w:rsid w:val="008B5E03"/>
    <w:rsid w:val="008B7434"/>
    <w:rsid w:val="008B7C1E"/>
    <w:rsid w:val="008C0966"/>
    <w:rsid w:val="008C1622"/>
    <w:rsid w:val="008C1732"/>
    <w:rsid w:val="008C28D1"/>
    <w:rsid w:val="008C3B10"/>
    <w:rsid w:val="008C494E"/>
    <w:rsid w:val="008C79D2"/>
    <w:rsid w:val="008D1F90"/>
    <w:rsid w:val="008D27B0"/>
    <w:rsid w:val="008D2A7E"/>
    <w:rsid w:val="008D59BC"/>
    <w:rsid w:val="008D6220"/>
    <w:rsid w:val="008D7E84"/>
    <w:rsid w:val="008E0EDC"/>
    <w:rsid w:val="008E16ED"/>
    <w:rsid w:val="008E1B20"/>
    <w:rsid w:val="008E4F8D"/>
    <w:rsid w:val="008E57C4"/>
    <w:rsid w:val="008E72B7"/>
    <w:rsid w:val="008F0898"/>
    <w:rsid w:val="008F0E74"/>
    <w:rsid w:val="008F25D2"/>
    <w:rsid w:val="008F48D9"/>
    <w:rsid w:val="008F4B7A"/>
    <w:rsid w:val="008F5327"/>
    <w:rsid w:val="008F704D"/>
    <w:rsid w:val="0090232E"/>
    <w:rsid w:val="00910015"/>
    <w:rsid w:val="00911057"/>
    <w:rsid w:val="009112AB"/>
    <w:rsid w:val="00911595"/>
    <w:rsid w:val="00911F6E"/>
    <w:rsid w:val="009121E8"/>
    <w:rsid w:val="009132D1"/>
    <w:rsid w:val="009161A2"/>
    <w:rsid w:val="00916AD2"/>
    <w:rsid w:val="009206E5"/>
    <w:rsid w:val="009211B3"/>
    <w:rsid w:val="00921D7D"/>
    <w:rsid w:val="00921ECB"/>
    <w:rsid w:val="00923768"/>
    <w:rsid w:val="00926BD6"/>
    <w:rsid w:val="0093043F"/>
    <w:rsid w:val="0093324B"/>
    <w:rsid w:val="00935BBD"/>
    <w:rsid w:val="00937615"/>
    <w:rsid w:val="00941717"/>
    <w:rsid w:val="00941D55"/>
    <w:rsid w:val="009420F9"/>
    <w:rsid w:val="00945E8D"/>
    <w:rsid w:val="00946690"/>
    <w:rsid w:val="00947D66"/>
    <w:rsid w:val="00950CF1"/>
    <w:rsid w:val="00951B9F"/>
    <w:rsid w:val="009530D6"/>
    <w:rsid w:val="00955F0A"/>
    <w:rsid w:val="00960E79"/>
    <w:rsid w:val="00962F0E"/>
    <w:rsid w:val="009650D2"/>
    <w:rsid w:val="0096559D"/>
    <w:rsid w:val="009660D2"/>
    <w:rsid w:val="00967B5D"/>
    <w:rsid w:val="0097261C"/>
    <w:rsid w:val="00974A86"/>
    <w:rsid w:val="009779FF"/>
    <w:rsid w:val="00981FB6"/>
    <w:rsid w:val="009873A1"/>
    <w:rsid w:val="00987899"/>
    <w:rsid w:val="00987A23"/>
    <w:rsid w:val="00991710"/>
    <w:rsid w:val="0099199C"/>
    <w:rsid w:val="00991DB4"/>
    <w:rsid w:val="009934EF"/>
    <w:rsid w:val="009937A8"/>
    <w:rsid w:val="00995E49"/>
    <w:rsid w:val="009969ED"/>
    <w:rsid w:val="00996A23"/>
    <w:rsid w:val="0099705D"/>
    <w:rsid w:val="00997545"/>
    <w:rsid w:val="009A00A0"/>
    <w:rsid w:val="009A1E89"/>
    <w:rsid w:val="009A2DE1"/>
    <w:rsid w:val="009A3B80"/>
    <w:rsid w:val="009A3C10"/>
    <w:rsid w:val="009A4263"/>
    <w:rsid w:val="009A42D0"/>
    <w:rsid w:val="009A5410"/>
    <w:rsid w:val="009A738E"/>
    <w:rsid w:val="009A7A83"/>
    <w:rsid w:val="009B0857"/>
    <w:rsid w:val="009B2088"/>
    <w:rsid w:val="009B4465"/>
    <w:rsid w:val="009B44D0"/>
    <w:rsid w:val="009B6498"/>
    <w:rsid w:val="009B6CD5"/>
    <w:rsid w:val="009B7761"/>
    <w:rsid w:val="009C4221"/>
    <w:rsid w:val="009C4C01"/>
    <w:rsid w:val="009C5C23"/>
    <w:rsid w:val="009C5C8F"/>
    <w:rsid w:val="009C5F18"/>
    <w:rsid w:val="009C7B9C"/>
    <w:rsid w:val="009D11C9"/>
    <w:rsid w:val="009D5C21"/>
    <w:rsid w:val="009D6D68"/>
    <w:rsid w:val="009D7A55"/>
    <w:rsid w:val="009E1917"/>
    <w:rsid w:val="009E472C"/>
    <w:rsid w:val="009E5BE8"/>
    <w:rsid w:val="009E6CB2"/>
    <w:rsid w:val="009F29C2"/>
    <w:rsid w:val="009F331D"/>
    <w:rsid w:val="009F4111"/>
    <w:rsid w:val="009F6F3C"/>
    <w:rsid w:val="00A0099E"/>
    <w:rsid w:val="00A01459"/>
    <w:rsid w:val="00A015DC"/>
    <w:rsid w:val="00A017C7"/>
    <w:rsid w:val="00A0204A"/>
    <w:rsid w:val="00A03313"/>
    <w:rsid w:val="00A03EC7"/>
    <w:rsid w:val="00A06086"/>
    <w:rsid w:val="00A1395B"/>
    <w:rsid w:val="00A13E5A"/>
    <w:rsid w:val="00A143BE"/>
    <w:rsid w:val="00A1539A"/>
    <w:rsid w:val="00A15AD2"/>
    <w:rsid w:val="00A16088"/>
    <w:rsid w:val="00A16089"/>
    <w:rsid w:val="00A16CAA"/>
    <w:rsid w:val="00A241AC"/>
    <w:rsid w:val="00A242C2"/>
    <w:rsid w:val="00A264CC"/>
    <w:rsid w:val="00A2706C"/>
    <w:rsid w:val="00A27101"/>
    <w:rsid w:val="00A278A2"/>
    <w:rsid w:val="00A31563"/>
    <w:rsid w:val="00A33B50"/>
    <w:rsid w:val="00A34F76"/>
    <w:rsid w:val="00A35EF6"/>
    <w:rsid w:val="00A37C04"/>
    <w:rsid w:val="00A41107"/>
    <w:rsid w:val="00A427C0"/>
    <w:rsid w:val="00A428D1"/>
    <w:rsid w:val="00A42F3D"/>
    <w:rsid w:val="00A43088"/>
    <w:rsid w:val="00A43AF3"/>
    <w:rsid w:val="00A44419"/>
    <w:rsid w:val="00A4479C"/>
    <w:rsid w:val="00A44E9E"/>
    <w:rsid w:val="00A45245"/>
    <w:rsid w:val="00A4552F"/>
    <w:rsid w:val="00A50269"/>
    <w:rsid w:val="00A50CA7"/>
    <w:rsid w:val="00A54409"/>
    <w:rsid w:val="00A5558F"/>
    <w:rsid w:val="00A55A26"/>
    <w:rsid w:val="00A571D3"/>
    <w:rsid w:val="00A57A2A"/>
    <w:rsid w:val="00A6196D"/>
    <w:rsid w:val="00A6318D"/>
    <w:rsid w:val="00A647BB"/>
    <w:rsid w:val="00A73C4C"/>
    <w:rsid w:val="00A73EA4"/>
    <w:rsid w:val="00A75907"/>
    <w:rsid w:val="00A828FB"/>
    <w:rsid w:val="00A84810"/>
    <w:rsid w:val="00A8619A"/>
    <w:rsid w:val="00A862A5"/>
    <w:rsid w:val="00A86B8A"/>
    <w:rsid w:val="00A92F6E"/>
    <w:rsid w:val="00A96440"/>
    <w:rsid w:val="00A96C94"/>
    <w:rsid w:val="00AA1675"/>
    <w:rsid w:val="00AA1C96"/>
    <w:rsid w:val="00AA2144"/>
    <w:rsid w:val="00AA515D"/>
    <w:rsid w:val="00AB072E"/>
    <w:rsid w:val="00AB0EEF"/>
    <w:rsid w:val="00AB4E85"/>
    <w:rsid w:val="00AB66C2"/>
    <w:rsid w:val="00AC0643"/>
    <w:rsid w:val="00AC7367"/>
    <w:rsid w:val="00AC7656"/>
    <w:rsid w:val="00AD085E"/>
    <w:rsid w:val="00AD3C53"/>
    <w:rsid w:val="00AE0F00"/>
    <w:rsid w:val="00AE1AA8"/>
    <w:rsid w:val="00AE2909"/>
    <w:rsid w:val="00AF2B03"/>
    <w:rsid w:val="00AF2C84"/>
    <w:rsid w:val="00AF32ED"/>
    <w:rsid w:val="00AF331F"/>
    <w:rsid w:val="00AF4D1A"/>
    <w:rsid w:val="00AF5C66"/>
    <w:rsid w:val="00AF6C38"/>
    <w:rsid w:val="00B016F1"/>
    <w:rsid w:val="00B02D2F"/>
    <w:rsid w:val="00B06C07"/>
    <w:rsid w:val="00B077E8"/>
    <w:rsid w:val="00B07ADF"/>
    <w:rsid w:val="00B1022D"/>
    <w:rsid w:val="00B11804"/>
    <w:rsid w:val="00B12527"/>
    <w:rsid w:val="00B1452B"/>
    <w:rsid w:val="00B15021"/>
    <w:rsid w:val="00B15488"/>
    <w:rsid w:val="00B17843"/>
    <w:rsid w:val="00B20218"/>
    <w:rsid w:val="00B25704"/>
    <w:rsid w:val="00B27330"/>
    <w:rsid w:val="00B30B2A"/>
    <w:rsid w:val="00B32A93"/>
    <w:rsid w:val="00B3703C"/>
    <w:rsid w:val="00B403DD"/>
    <w:rsid w:val="00B4139C"/>
    <w:rsid w:val="00B4370F"/>
    <w:rsid w:val="00B437C1"/>
    <w:rsid w:val="00B43993"/>
    <w:rsid w:val="00B47929"/>
    <w:rsid w:val="00B52B57"/>
    <w:rsid w:val="00B53A44"/>
    <w:rsid w:val="00B5408D"/>
    <w:rsid w:val="00B63853"/>
    <w:rsid w:val="00B63E5C"/>
    <w:rsid w:val="00B6401A"/>
    <w:rsid w:val="00B72E14"/>
    <w:rsid w:val="00B731E1"/>
    <w:rsid w:val="00B73552"/>
    <w:rsid w:val="00B73A9A"/>
    <w:rsid w:val="00B75A81"/>
    <w:rsid w:val="00B7713B"/>
    <w:rsid w:val="00B824A7"/>
    <w:rsid w:val="00B85E9A"/>
    <w:rsid w:val="00B904F0"/>
    <w:rsid w:val="00B93840"/>
    <w:rsid w:val="00B93AC1"/>
    <w:rsid w:val="00B95D0A"/>
    <w:rsid w:val="00B95E7A"/>
    <w:rsid w:val="00B97277"/>
    <w:rsid w:val="00BA2B7D"/>
    <w:rsid w:val="00BA45CC"/>
    <w:rsid w:val="00BA51B9"/>
    <w:rsid w:val="00BB14F9"/>
    <w:rsid w:val="00BB2BBD"/>
    <w:rsid w:val="00BB3680"/>
    <w:rsid w:val="00BB3DB5"/>
    <w:rsid w:val="00BB5284"/>
    <w:rsid w:val="00BB5D49"/>
    <w:rsid w:val="00BB782C"/>
    <w:rsid w:val="00BB79A4"/>
    <w:rsid w:val="00BC09C9"/>
    <w:rsid w:val="00BC0F90"/>
    <w:rsid w:val="00BC16E4"/>
    <w:rsid w:val="00BC2184"/>
    <w:rsid w:val="00BC2DFD"/>
    <w:rsid w:val="00BC37AA"/>
    <w:rsid w:val="00BC3E3B"/>
    <w:rsid w:val="00BC5CE2"/>
    <w:rsid w:val="00BC73E9"/>
    <w:rsid w:val="00BD1297"/>
    <w:rsid w:val="00BD2964"/>
    <w:rsid w:val="00BD2D2C"/>
    <w:rsid w:val="00BD3341"/>
    <w:rsid w:val="00BD5DED"/>
    <w:rsid w:val="00BE7F29"/>
    <w:rsid w:val="00BE7F7F"/>
    <w:rsid w:val="00BF0A77"/>
    <w:rsid w:val="00BF3438"/>
    <w:rsid w:val="00BF6B33"/>
    <w:rsid w:val="00C04DCA"/>
    <w:rsid w:val="00C065E8"/>
    <w:rsid w:val="00C065ED"/>
    <w:rsid w:val="00C06845"/>
    <w:rsid w:val="00C06AEC"/>
    <w:rsid w:val="00C12CBD"/>
    <w:rsid w:val="00C137E0"/>
    <w:rsid w:val="00C13FBA"/>
    <w:rsid w:val="00C14FC7"/>
    <w:rsid w:val="00C1550F"/>
    <w:rsid w:val="00C15596"/>
    <w:rsid w:val="00C15A93"/>
    <w:rsid w:val="00C15AAA"/>
    <w:rsid w:val="00C161F6"/>
    <w:rsid w:val="00C176C8"/>
    <w:rsid w:val="00C1780B"/>
    <w:rsid w:val="00C200B2"/>
    <w:rsid w:val="00C20BB2"/>
    <w:rsid w:val="00C21C10"/>
    <w:rsid w:val="00C229A0"/>
    <w:rsid w:val="00C25402"/>
    <w:rsid w:val="00C259DD"/>
    <w:rsid w:val="00C25C86"/>
    <w:rsid w:val="00C26F73"/>
    <w:rsid w:val="00C27CFE"/>
    <w:rsid w:val="00C3078F"/>
    <w:rsid w:val="00C33D1A"/>
    <w:rsid w:val="00C345E1"/>
    <w:rsid w:val="00C36277"/>
    <w:rsid w:val="00C36687"/>
    <w:rsid w:val="00C379D7"/>
    <w:rsid w:val="00C50184"/>
    <w:rsid w:val="00C5053E"/>
    <w:rsid w:val="00C515CA"/>
    <w:rsid w:val="00C519F0"/>
    <w:rsid w:val="00C52690"/>
    <w:rsid w:val="00C52C19"/>
    <w:rsid w:val="00C52FCA"/>
    <w:rsid w:val="00C54F9A"/>
    <w:rsid w:val="00C54FA4"/>
    <w:rsid w:val="00C56D77"/>
    <w:rsid w:val="00C61386"/>
    <w:rsid w:val="00C61BD3"/>
    <w:rsid w:val="00C6397D"/>
    <w:rsid w:val="00C63D36"/>
    <w:rsid w:val="00C63ED4"/>
    <w:rsid w:val="00C64DEF"/>
    <w:rsid w:val="00C6676C"/>
    <w:rsid w:val="00C74043"/>
    <w:rsid w:val="00C80EFA"/>
    <w:rsid w:val="00C823C2"/>
    <w:rsid w:val="00C82907"/>
    <w:rsid w:val="00C834E5"/>
    <w:rsid w:val="00C843EA"/>
    <w:rsid w:val="00C857BD"/>
    <w:rsid w:val="00C91148"/>
    <w:rsid w:val="00C9129D"/>
    <w:rsid w:val="00C926C5"/>
    <w:rsid w:val="00C93928"/>
    <w:rsid w:val="00C9499E"/>
    <w:rsid w:val="00C95680"/>
    <w:rsid w:val="00C96658"/>
    <w:rsid w:val="00C978E1"/>
    <w:rsid w:val="00CA10CA"/>
    <w:rsid w:val="00CA1E29"/>
    <w:rsid w:val="00CA30C6"/>
    <w:rsid w:val="00CA5A0D"/>
    <w:rsid w:val="00CA6AB8"/>
    <w:rsid w:val="00CB363D"/>
    <w:rsid w:val="00CB513C"/>
    <w:rsid w:val="00CD01EC"/>
    <w:rsid w:val="00CD0AE1"/>
    <w:rsid w:val="00CD0B5B"/>
    <w:rsid w:val="00CD0C37"/>
    <w:rsid w:val="00CD251F"/>
    <w:rsid w:val="00CD31C0"/>
    <w:rsid w:val="00CD5B4F"/>
    <w:rsid w:val="00CD60A2"/>
    <w:rsid w:val="00CD69FE"/>
    <w:rsid w:val="00CD7811"/>
    <w:rsid w:val="00CE176C"/>
    <w:rsid w:val="00CE2D13"/>
    <w:rsid w:val="00CE544D"/>
    <w:rsid w:val="00CE5732"/>
    <w:rsid w:val="00CE7D8D"/>
    <w:rsid w:val="00CF53BA"/>
    <w:rsid w:val="00CF5E83"/>
    <w:rsid w:val="00CF6DE1"/>
    <w:rsid w:val="00D02749"/>
    <w:rsid w:val="00D030E8"/>
    <w:rsid w:val="00D036E8"/>
    <w:rsid w:val="00D04004"/>
    <w:rsid w:val="00D04017"/>
    <w:rsid w:val="00D04FAF"/>
    <w:rsid w:val="00D0534C"/>
    <w:rsid w:val="00D1441C"/>
    <w:rsid w:val="00D14754"/>
    <w:rsid w:val="00D15F64"/>
    <w:rsid w:val="00D164CE"/>
    <w:rsid w:val="00D16906"/>
    <w:rsid w:val="00D17D3F"/>
    <w:rsid w:val="00D254CA"/>
    <w:rsid w:val="00D27950"/>
    <w:rsid w:val="00D31CFB"/>
    <w:rsid w:val="00D33967"/>
    <w:rsid w:val="00D34C2D"/>
    <w:rsid w:val="00D35230"/>
    <w:rsid w:val="00D36D69"/>
    <w:rsid w:val="00D41570"/>
    <w:rsid w:val="00D423C8"/>
    <w:rsid w:val="00D4395E"/>
    <w:rsid w:val="00D452B4"/>
    <w:rsid w:val="00D47B56"/>
    <w:rsid w:val="00D47D68"/>
    <w:rsid w:val="00D50047"/>
    <w:rsid w:val="00D54B64"/>
    <w:rsid w:val="00D555D3"/>
    <w:rsid w:val="00D56EB0"/>
    <w:rsid w:val="00D57785"/>
    <w:rsid w:val="00D57A09"/>
    <w:rsid w:val="00D61BA2"/>
    <w:rsid w:val="00D629AA"/>
    <w:rsid w:val="00D72C5D"/>
    <w:rsid w:val="00D757F4"/>
    <w:rsid w:val="00D7587C"/>
    <w:rsid w:val="00D76559"/>
    <w:rsid w:val="00D8117C"/>
    <w:rsid w:val="00D8299E"/>
    <w:rsid w:val="00D861DD"/>
    <w:rsid w:val="00D87267"/>
    <w:rsid w:val="00D87FA6"/>
    <w:rsid w:val="00D90E1D"/>
    <w:rsid w:val="00D91A3F"/>
    <w:rsid w:val="00D92107"/>
    <w:rsid w:val="00D93345"/>
    <w:rsid w:val="00D94165"/>
    <w:rsid w:val="00D94961"/>
    <w:rsid w:val="00D9638D"/>
    <w:rsid w:val="00D97F31"/>
    <w:rsid w:val="00DA021F"/>
    <w:rsid w:val="00DA0A2C"/>
    <w:rsid w:val="00DA1F62"/>
    <w:rsid w:val="00DA2CFE"/>
    <w:rsid w:val="00DA7181"/>
    <w:rsid w:val="00DB1758"/>
    <w:rsid w:val="00DB268D"/>
    <w:rsid w:val="00DB2878"/>
    <w:rsid w:val="00DB44DA"/>
    <w:rsid w:val="00DB45A2"/>
    <w:rsid w:val="00DB623B"/>
    <w:rsid w:val="00DB6D45"/>
    <w:rsid w:val="00DC33C6"/>
    <w:rsid w:val="00DC6E6C"/>
    <w:rsid w:val="00DD07DE"/>
    <w:rsid w:val="00DD1289"/>
    <w:rsid w:val="00DD428D"/>
    <w:rsid w:val="00DE1297"/>
    <w:rsid w:val="00DE14E6"/>
    <w:rsid w:val="00DE4937"/>
    <w:rsid w:val="00DE5309"/>
    <w:rsid w:val="00DE7078"/>
    <w:rsid w:val="00DF0A11"/>
    <w:rsid w:val="00DF113F"/>
    <w:rsid w:val="00DF182E"/>
    <w:rsid w:val="00DF73EE"/>
    <w:rsid w:val="00E02907"/>
    <w:rsid w:val="00E02CCD"/>
    <w:rsid w:val="00E04810"/>
    <w:rsid w:val="00E05019"/>
    <w:rsid w:val="00E1152A"/>
    <w:rsid w:val="00E12CAC"/>
    <w:rsid w:val="00E147DD"/>
    <w:rsid w:val="00E148E3"/>
    <w:rsid w:val="00E162B0"/>
    <w:rsid w:val="00E17165"/>
    <w:rsid w:val="00E27205"/>
    <w:rsid w:val="00E27606"/>
    <w:rsid w:val="00E31A99"/>
    <w:rsid w:val="00E3634B"/>
    <w:rsid w:val="00E36B1D"/>
    <w:rsid w:val="00E4020E"/>
    <w:rsid w:val="00E4197E"/>
    <w:rsid w:val="00E441DF"/>
    <w:rsid w:val="00E45154"/>
    <w:rsid w:val="00E459EF"/>
    <w:rsid w:val="00E46F9D"/>
    <w:rsid w:val="00E47F42"/>
    <w:rsid w:val="00E504F6"/>
    <w:rsid w:val="00E51059"/>
    <w:rsid w:val="00E52540"/>
    <w:rsid w:val="00E5548E"/>
    <w:rsid w:val="00E559EB"/>
    <w:rsid w:val="00E62330"/>
    <w:rsid w:val="00E62566"/>
    <w:rsid w:val="00E62645"/>
    <w:rsid w:val="00E67DDA"/>
    <w:rsid w:val="00E74343"/>
    <w:rsid w:val="00E74FE3"/>
    <w:rsid w:val="00E75446"/>
    <w:rsid w:val="00E81A17"/>
    <w:rsid w:val="00E843F0"/>
    <w:rsid w:val="00E84B0A"/>
    <w:rsid w:val="00E8509A"/>
    <w:rsid w:val="00E8527A"/>
    <w:rsid w:val="00E9154E"/>
    <w:rsid w:val="00E92A0A"/>
    <w:rsid w:val="00E9696B"/>
    <w:rsid w:val="00E97C07"/>
    <w:rsid w:val="00EA44B5"/>
    <w:rsid w:val="00EB0B4E"/>
    <w:rsid w:val="00EB21C3"/>
    <w:rsid w:val="00EB24A9"/>
    <w:rsid w:val="00EB3B8C"/>
    <w:rsid w:val="00EB7192"/>
    <w:rsid w:val="00EB7B0C"/>
    <w:rsid w:val="00EC0C22"/>
    <w:rsid w:val="00EC1D3E"/>
    <w:rsid w:val="00EC4BD6"/>
    <w:rsid w:val="00EC4C0A"/>
    <w:rsid w:val="00EC6C6F"/>
    <w:rsid w:val="00ED0CA5"/>
    <w:rsid w:val="00ED18DA"/>
    <w:rsid w:val="00ED29CC"/>
    <w:rsid w:val="00ED3951"/>
    <w:rsid w:val="00ED6608"/>
    <w:rsid w:val="00ED6BA3"/>
    <w:rsid w:val="00EE0203"/>
    <w:rsid w:val="00EE043E"/>
    <w:rsid w:val="00EE0AF9"/>
    <w:rsid w:val="00EE2A1C"/>
    <w:rsid w:val="00EE3450"/>
    <w:rsid w:val="00EE364A"/>
    <w:rsid w:val="00EE55ED"/>
    <w:rsid w:val="00EE5B00"/>
    <w:rsid w:val="00EE6660"/>
    <w:rsid w:val="00EF1709"/>
    <w:rsid w:val="00EF1E68"/>
    <w:rsid w:val="00EF4ADF"/>
    <w:rsid w:val="00EF4C1A"/>
    <w:rsid w:val="00F004A2"/>
    <w:rsid w:val="00F02F10"/>
    <w:rsid w:val="00F03730"/>
    <w:rsid w:val="00F05174"/>
    <w:rsid w:val="00F05C41"/>
    <w:rsid w:val="00F06297"/>
    <w:rsid w:val="00F06835"/>
    <w:rsid w:val="00F106D4"/>
    <w:rsid w:val="00F10A55"/>
    <w:rsid w:val="00F14207"/>
    <w:rsid w:val="00F14AF6"/>
    <w:rsid w:val="00F15AC2"/>
    <w:rsid w:val="00F15B99"/>
    <w:rsid w:val="00F21F0B"/>
    <w:rsid w:val="00F25798"/>
    <w:rsid w:val="00F2761E"/>
    <w:rsid w:val="00F27CA0"/>
    <w:rsid w:val="00F30E3E"/>
    <w:rsid w:val="00F316F8"/>
    <w:rsid w:val="00F320BB"/>
    <w:rsid w:val="00F41339"/>
    <w:rsid w:val="00F43796"/>
    <w:rsid w:val="00F452D4"/>
    <w:rsid w:val="00F467B5"/>
    <w:rsid w:val="00F47809"/>
    <w:rsid w:val="00F4783D"/>
    <w:rsid w:val="00F50E8D"/>
    <w:rsid w:val="00F51707"/>
    <w:rsid w:val="00F52DCA"/>
    <w:rsid w:val="00F54EDF"/>
    <w:rsid w:val="00F5692C"/>
    <w:rsid w:val="00F56DD8"/>
    <w:rsid w:val="00F60583"/>
    <w:rsid w:val="00F609A8"/>
    <w:rsid w:val="00F60CCC"/>
    <w:rsid w:val="00F62C70"/>
    <w:rsid w:val="00F64386"/>
    <w:rsid w:val="00F671CE"/>
    <w:rsid w:val="00F67291"/>
    <w:rsid w:val="00F71D8C"/>
    <w:rsid w:val="00F73569"/>
    <w:rsid w:val="00F73BFF"/>
    <w:rsid w:val="00F7437D"/>
    <w:rsid w:val="00F81AF4"/>
    <w:rsid w:val="00F8248B"/>
    <w:rsid w:val="00F82548"/>
    <w:rsid w:val="00F84368"/>
    <w:rsid w:val="00F8504D"/>
    <w:rsid w:val="00F85F21"/>
    <w:rsid w:val="00F86777"/>
    <w:rsid w:val="00F91847"/>
    <w:rsid w:val="00F923BD"/>
    <w:rsid w:val="00F92C24"/>
    <w:rsid w:val="00F94555"/>
    <w:rsid w:val="00F94F84"/>
    <w:rsid w:val="00F964C6"/>
    <w:rsid w:val="00FA12B4"/>
    <w:rsid w:val="00FA34D2"/>
    <w:rsid w:val="00FA4B9C"/>
    <w:rsid w:val="00FA79AA"/>
    <w:rsid w:val="00FB0DDD"/>
    <w:rsid w:val="00FB1BC0"/>
    <w:rsid w:val="00FB49EB"/>
    <w:rsid w:val="00FB538B"/>
    <w:rsid w:val="00FC0B9A"/>
    <w:rsid w:val="00FC1CF2"/>
    <w:rsid w:val="00FC4492"/>
    <w:rsid w:val="00FD1382"/>
    <w:rsid w:val="00FD1D66"/>
    <w:rsid w:val="00FD1DFD"/>
    <w:rsid w:val="00FD4BBF"/>
    <w:rsid w:val="00FD53D5"/>
    <w:rsid w:val="00FD5845"/>
    <w:rsid w:val="00FD6B0A"/>
    <w:rsid w:val="00FE1D6A"/>
    <w:rsid w:val="00FE35DB"/>
    <w:rsid w:val="00FE36EB"/>
    <w:rsid w:val="00FE596D"/>
    <w:rsid w:val="00FE6A30"/>
    <w:rsid w:val="00FE78E2"/>
    <w:rsid w:val="00FE7A5E"/>
    <w:rsid w:val="00FF2C5F"/>
    <w:rsid w:val="00FF31D8"/>
    <w:rsid w:val="00FF3576"/>
    <w:rsid w:val="00FF42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93A1"/>
  <w15:docId w15:val="{E98848A2-3B02-4848-B5CA-D435F91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477"/>
    <w:pPr>
      <w:spacing w:after="149" w:line="249"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42477"/>
    <w:pPr>
      <w:keepNext/>
      <w:keepLines/>
      <w:spacing w:after="139"/>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42477"/>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642477"/>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642477"/>
    <w:rPr>
      <w:rFonts w:ascii="Calibri" w:eastAsia="Calibri" w:hAnsi="Calibri" w:cs="Calibri"/>
      <w:color w:val="000000"/>
      <w:sz w:val="20"/>
    </w:rPr>
  </w:style>
  <w:style w:type="character" w:customStyle="1" w:styleId="footnotemark">
    <w:name w:val="footnote mark"/>
    <w:hidden/>
    <w:rsid w:val="00642477"/>
    <w:rPr>
      <w:rFonts w:ascii="Calibri" w:eastAsia="Calibri" w:hAnsi="Calibri" w:cs="Calibri"/>
      <w:color w:val="000000"/>
      <w:sz w:val="20"/>
      <w:vertAlign w:val="superscript"/>
    </w:rPr>
  </w:style>
  <w:style w:type="paragraph" w:styleId="a3">
    <w:name w:val="Balloon Text"/>
    <w:basedOn w:val="a"/>
    <w:link w:val="a4"/>
    <w:uiPriority w:val="99"/>
    <w:semiHidden/>
    <w:unhideWhenUsed/>
    <w:rsid w:val="00114F79"/>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114F79"/>
    <w:rPr>
      <w:rFonts w:ascii="Segoe UI" w:eastAsia="Times New Roman" w:hAnsi="Segoe UI" w:cs="Segoe UI"/>
      <w:color w:val="000000"/>
      <w:sz w:val="18"/>
      <w:szCs w:val="18"/>
    </w:rPr>
  </w:style>
  <w:style w:type="character" w:styleId="a5">
    <w:name w:val="annotation reference"/>
    <w:basedOn w:val="a0"/>
    <w:uiPriority w:val="99"/>
    <w:semiHidden/>
    <w:unhideWhenUsed/>
    <w:rsid w:val="00B4139C"/>
    <w:rPr>
      <w:sz w:val="16"/>
      <w:szCs w:val="16"/>
    </w:rPr>
  </w:style>
  <w:style w:type="paragraph" w:styleId="a6">
    <w:name w:val="annotation text"/>
    <w:basedOn w:val="a"/>
    <w:link w:val="a7"/>
    <w:uiPriority w:val="99"/>
    <w:semiHidden/>
    <w:unhideWhenUsed/>
    <w:rsid w:val="00B4139C"/>
    <w:pPr>
      <w:spacing w:line="240" w:lineRule="auto"/>
    </w:pPr>
    <w:rPr>
      <w:sz w:val="20"/>
      <w:szCs w:val="20"/>
    </w:rPr>
  </w:style>
  <w:style w:type="character" w:customStyle="1" w:styleId="a7">
    <w:name w:val="טקסט הערה תו"/>
    <w:basedOn w:val="a0"/>
    <w:link w:val="a6"/>
    <w:uiPriority w:val="99"/>
    <w:semiHidden/>
    <w:rsid w:val="00B4139C"/>
    <w:rPr>
      <w:rFonts w:ascii="Times New Roman" w:eastAsia="Times New Roman" w:hAnsi="Times New Roman" w:cs="Times New Roman"/>
      <w:color w:val="000000"/>
      <w:sz w:val="20"/>
      <w:szCs w:val="20"/>
    </w:rPr>
  </w:style>
  <w:style w:type="paragraph" w:styleId="a8">
    <w:name w:val="annotation subject"/>
    <w:basedOn w:val="a6"/>
    <w:next w:val="a6"/>
    <w:link w:val="a9"/>
    <w:uiPriority w:val="99"/>
    <w:semiHidden/>
    <w:unhideWhenUsed/>
    <w:rsid w:val="00B4139C"/>
    <w:rPr>
      <w:b/>
      <w:bCs/>
    </w:rPr>
  </w:style>
  <w:style w:type="character" w:customStyle="1" w:styleId="a9">
    <w:name w:val="נושא הערה תו"/>
    <w:basedOn w:val="a7"/>
    <w:link w:val="a8"/>
    <w:uiPriority w:val="99"/>
    <w:semiHidden/>
    <w:rsid w:val="00B4139C"/>
    <w:rPr>
      <w:rFonts w:ascii="Times New Roman" w:eastAsia="Times New Roman" w:hAnsi="Times New Roman" w:cs="Times New Roman"/>
      <w:b/>
      <w:bCs/>
      <w:color w:val="000000"/>
      <w:sz w:val="20"/>
      <w:szCs w:val="20"/>
    </w:rPr>
  </w:style>
  <w:style w:type="paragraph" w:styleId="aa">
    <w:name w:val="Revision"/>
    <w:hidden/>
    <w:uiPriority w:val="99"/>
    <w:semiHidden/>
    <w:rsid w:val="00B4139C"/>
    <w:pPr>
      <w:spacing w:after="0" w:line="240" w:lineRule="auto"/>
    </w:pPr>
    <w:rPr>
      <w:rFonts w:ascii="Times New Roman" w:eastAsia="Times New Roman" w:hAnsi="Times New Roman" w:cs="Times New Roman"/>
      <w:color w:val="000000"/>
      <w:sz w:val="24"/>
    </w:rPr>
  </w:style>
  <w:style w:type="paragraph" w:styleId="ab">
    <w:name w:val="footer"/>
    <w:basedOn w:val="a"/>
    <w:link w:val="ac"/>
    <w:uiPriority w:val="99"/>
    <w:unhideWhenUsed/>
    <w:rsid w:val="00A57A2A"/>
    <w:pPr>
      <w:tabs>
        <w:tab w:val="center" w:pos="4513"/>
        <w:tab w:val="right" w:pos="9026"/>
      </w:tabs>
      <w:spacing w:after="0" w:line="240" w:lineRule="auto"/>
    </w:pPr>
  </w:style>
  <w:style w:type="character" w:customStyle="1" w:styleId="ac">
    <w:name w:val="כותרת תחתונה תו"/>
    <w:basedOn w:val="a0"/>
    <w:link w:val="ab"/>
    <w:uiPriority w:val="99"/>
    <w:rsid w:val="00A57A2A"/>
    <w:rPr>
      <w:rFonts w:ascii="Times New Roman" w:eastAsia="Times New Roman" w:hAnsi="Times New Roman" w:cs="Times New Roman"/>
      <w:color w:val="000000"/>
      <w:sz w:val="24"/>
    </w:rPr>
  </w:style>
  <w:style w:type="paragraph" w:styleId="ad">
    <w:name w:val="footnote text"/>
    <w:basedOn w:val="a"/>
    <w:link w:val="ae"/>
    <w:uiPriority w:val="99"/>
    <w:semiHidden/>
    <w:unhideWhenUsed/>
    <w:rsid w:val="001112CB"/>
    <w:pPr>
      <w:spacing w:after="0" w:line="240" w:lineRule="auto"/>
    </w:pPr>
    <w:rPr>
      <w:sz w:val="20"/>
      <w:szCs w:val="20"/>
    </w:rPr>
  </w:style>
  <w:style w:type="character" w:customStyle="1" w:styleId="ae">
    <w:name w:val="טקסט הערת שוליים תו"/>
    <w:basedOn w:val="a0"/>
    <w:link w:val="ad"/>
    <w:uiPriority w:val="99"/>
    <w:semiHidden/>
    <w:rsid w:val="001112CB"/>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112CB"/>
    <w:rPr>
      <w:vertAlign w:val="superscript"/>
    </w:rPr>
  </w:style>
  <w:style w:type="paragraph" w:styleId="af0">
    <w:name w:val="header"/>
    <w:basedOn w:val="a"/>
    <w:link w:val="af1"/>
    <w:uiPriority w:val="99"/>
    <w:unhideWhenUsed/>
    <w:rsid w:val="0039755A"/>
    <w:pPr>
      <w:tabs>
        <w:tab w:val="center" w:pos="4513"/>
        <w:tab w:val="right" w:pos="9026"/>
      </w:tabs>
      <w:spacing w:after="0" w:line="240" w:lineRule="auto"/>
    </w:pPr>
  </w:style>
  <w:style w:type="character" w:customStyle="1" w:styleId="af1">
    <w:name w:val="כותרת עליונה תו"/>
    <w:basedOn w:val="a0"/>
    <w:link w:val="af0"/>
    <w:uiPriority w:val="99"/>
    <w:rsid w:val="0039755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9.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eader" Target="header14.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11/relationships/commentsExtended" Target="commentsExtended.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4EE77-5F0D-4D59-A2CF-EABBF96A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14004</Words>
  <Characters>70020</Characters>
  <Application>Microsoft Office Word</Application>
  <DocSecurity>0</DocSecurity>
  <Lines>583</Lines>
  <Paragraphs>167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 Edry</dc:creator>
  <cp:lastModifiedBy>Shimrit Ron</cp:lastModifiedBy>
  <cp:revision>17</cp:revision>
  <dcterms:created xsi:type="dcterms:W3CDTF">2020-04-02T03:16:00Z</dcterms:created>
  <dcterms:modified xsi:type="dcterms:W3CDTF">2020-10-28T18:12:00Z</dcterms:modified>
</cp:coreProperties>
</file>