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E4" w:rsidRPr="00A914B6" w:rsidRDefault="00CE1AE4" w:rsidP="00CE1AE4">
      <w:pPr>
        <w:pStyle w:val="aa"/>
        <w:bidi/>
        <w:jc w:val="center"/>
        <w:rPr>
          <w:rFonts w:hint="cs"/>
          <w:sz w:val="24"/>
          <w:szCs w:val="24"/>
          <w:rtl/>
          <w:lang w:bidi="he-IL"/>
        </w:rPr>
      </w:pPr>
    </w:p>
    <w:p w:rsidR="00CE1AE4" w:rsidRPr="00A914B6" w:rsidRDefault="00CE1AE4" w:rsidP="00CE1AE4">
      <w:pPr>
        <w:pStyle w:val="aa"/>
        <w:bidi/>
        <w:jc w:val="center"/>
        <w:rPr>
          <w:sz w:val="24"/>
          <w:szCs w:val="24"/>
          <w:rtl/>
          <w:lang w:bidi="he-IL"/>
        </w:rPr>
      </w:pPr>
    </w:p>
    <w:p w:rsidR="00CE1AE4" w:rsidRPr="00A914B6" w:rsidRDefault="00CE1AE4" w:rsidP="00CE1AE4">
      <w:pPr>
        <w:pStyle w:val="aa"/>
        <w:bidi/>
        <w:jc w:val="center"/>
        <w:rPr>
          <w:sz w:val="24"/>
          <w:szCs w:val="24"/>
          <w:rtl/>
          <w:lang w:bidi="he-IL"/>
        </w:rPr>
      </w:pPr>
    </w:p>
    <w:p w:rsidR="00CE1AE4" w:rsidRPr="00A914B6" w:rsidRDefault="00CE1AE4" w:rsidP="00CE1AE4">
      <w:pPr>
        <w:pStyle w:val="aa"/>
        <w:bidi/>
        <w:jc w:val="center"/>
        <w:rPr>
          <w:sz w:val="24"/>
          <w:szCs w:val="24"/>
          <w:rtl/>
          <w:lang w:bidi="he-IL"/>
        </w:rPr>
      </w:pPr>
    </w:p>
    <w:p w:rsidR="00876041" w:rsidRPr="00A914B6" w:rsidRDefault="00876041" w:rsidP="00CE1AE4">
      <w:pPr>
        <w:pStyle w:val="aa"/>
        <w:bidi/>
        <w:jc w:val="center"/>
        <w:rPr>
          <w:sz w:val="24"/>
          <w:szCs w:val="24"/>
          <w:rtl/>
          <w:lang w:bidi="he-IL"/>
        </w:rPr>
      </w:pPr>
    </w:p>
    <w:p w:rsidR="00876041" w:rsidRPr="00A914B6" w:rsidRDefault="00876041" w:rsidP="00876041">
      <w:pPr>
        <w:pStyle w:val="aa"/>
        <w:bidi/>
        <w:jc w:val="center"/>
        <w:rPr>
          <w:sz w:val="24"/>
          <w:szCs w:val="24"/>
          <w:rtl/>
          <w:lang w:bidi="he-IL"/>
        </w:rPr>
      </w:pPr>
    </w:p>
    <w:p w:rsidR="00876041" w:rsidRPr="00A914B6" w:rsidRDefault="00876041" w:rsidP="00876041">
      <w:pPr>
        <w:pStyle w:val="aa"/>
        <w:bidi/>
        <w:jc w:val="center"/>
        <w:rPr>
          <w:sz w:val="24"/>
          <w:szCs w:val="24"/>
          <w:rtl/>
          <w:lang w:bidi="he-IL"/>
        </w:rPr>
      </w:pPr>
    </w:p>
    <w:p w:rsidR="00CE1AE4" w:rsidRPr="00A914B6" w:rsidRDefault="00584A22" w:rsidP="00876041">
      <w:pPr>
        <w:pStyle w:val="aa"/>
        <w:bidi/>
        <w:jc w:val="center"/>
        <w:rPr>
          <w:rFonts w:ascii="Arial"/>
          <w:sz w:val="24"/>
          <w:szCs w:val="24"/>
        </w:rPr>
      </w:pPr>
      <w:proofErr w:type="spellStart"/>
      <w:r w:rsidRPr="00A914B6">
        <w:rPr>
          <w:rFonts w:hint="cs"/>
          <w:sz w:val="24"/>
          <w:szCs w:val="24"/>
          <w:rtl/>
          <w:lang w:bidi="he-IL"/>
        </w:rPr>
        <w:t>בטולות</w:t>
      </w:r>
      <w:proofErr w:type="spellEnd"/>
      <w:r w:rsidRPr="00A914B6">
        <w:rPr>
          <w:rFonts w:hint="cs"/>
          <w:sz w:val="24"/>
          <w:szCs w:val="24"/>
          <w:rtl/>
          <w:lang w:bidi="he-IL"/>
        </w:rPr>
        <w:t xml:space="preserve"> שידוך</w:t>
      </w:r>
    </w:p>
    <w:p w:rsidR="00CE1AE4" w:rsidRPr="00A914B6" w:rsidRDefault="00CE1AE4" w:rsidP="00CE1AE4">
      <w:pPr>
        <w:pStyle w:val="aa"/>
        <w:bidi/>
        <w:jc w:val="center"/>
        <w:rPr>
          <w:rFonts w:ascii="Arial"/>
          <w:sz w:val="24"/>
          <w:szCs w:val="24"/>
          <w:rtl/>
          <w:lang w:bidi="he-IL"/>
        </w:rPr>
      </w:pPr>
    </w:p>
    <w:p w:rsidR="00CE1AE4" w:rsidRPr="00A914B6" w:rsidRDefault="00CE1AE4" w:rsidP="00CE1AE4">
      <w:pPr>
        <w:pStyle w:val="aa"/>
        <w:bidi/>
        <w:jc w:val="center"/>
        <w:rPr>
          <w:rFonts w:ascii="Arial"/>
          <w:sz w:val="24"/>
          <w:szCs w:val="24"/>
          <w:rtl/>
          <w:lang w:bidi="he-IL"/>
        </w:rPr>
      </w:pPr>
    </w:p>
    <w:p w:rsidR="00CE1AE4" w:rsidRPr="00A914B6" w:rsidRDefault="00CE1AE4" w:rsidP="00CE1AE4">
      <w:pPr>
        <w:pStyle w:val="aa"/>
        <w:bidi/>
        <w:jc w:val="center"/>
        <w:rPr>
          <w:rFonts w:ascii="Arial"/>
          <w:sz w:val="24"/>
          <w:szCs w:val="24"/>
          <w:rtl/>
          <w:lang w:bidi="he-IL"/>
        </w:rPr>
      </w:pPr>
      <w:r w:rsidRPr="00A914B6">
        <w:rPr>
          <w:rFonts w:ascii="Arial" w:hint="cs"/>
          <w:sz w:val="24"/>
          <w:szCs w:val="24"/>
          <w:rtl/>
          <w:lang w:bidi="he-IL"/>
        </w:rPr>
        <w:t xml:space="preserve">מחזה מאת : </w:t>
      </w:r>
    </w:p>
    <w:p w:rsidR="00CE1AE4" w:rsidRPr="00A914B6" w:rsidRDefault="00CE1AE4" w:rsidP="00CE1AE4">
      <w:pPr>
        <w:pStyle w:val="aa"/>
        <w:bidi/>
        <w:jc w:val="center"/>
        <w:rPr>
          <w:rFonts w:ascii="Arial"/>
          <w:sz w:val="24"/>
          <w:szCs w:val="24"/>
          <w:rtl/>
          <w:lang w:bidi="he-IL"/>
        </w:rPr>
      </w:pPr>
      <w:r w:rsidRPr="00A914B6">
        <w:rPr>
          <w:rFonts w:ascii="Arial" w:hint="cs"/>
          <w:sz w:val="24"/>
          <w:szCs w:val="24"/>
          <w:rtl/>
          <w:lang w:bidi="he-IL"/>
        </w:rPr>
        <w:t xml:space="preserve">מיכל ורד </w:t>
      </w:r>
    </w:p>
    <w:p w:rsidR="00CE1AE4" w:rsidRPr="00A914B6" w:rsidRDefault="00CE1AE4" w:rsidP="00CE1AE4">
      <w:pPr>
        <w:pStyle w:val="aa"/>
        <w:bidi/>
        <w:jc w:val="center"/>
        <w:rPr>
          <w:rFonts w:ascii="Arial"/>
          <w:sz w:val="24"/>
          <w:szCs w:val="24"/>
          <w:rtl/>
          <w:lang w:bidi="he-IL"/>
        </w:rPr>
      </w:pPr>
      <w:r w:rsidRPr="00A914B6">
        <w:rPr>
          <w:rFonts w:ascii="Arial" w:hint="cs"/>
          <w:sz w:val="24"/>
          <w:szCs w:val="24"/>
          <w:rtl/>
          <w:lang w:bidi="he-IL"/>
        </w:rPr>
        <w:t xml:space="preserve">חנה אזולאי הספרי </w:t>
      </w:r>
    </w:p>
    <w:p w:rsidR="00876041" w:rsidRPr="00A914B6" w:rsidRDefault="00876041" w:rsidP="00876041">
      <w:pPr>
        <w:pStyle w:val="aa"/>
        <w:bidi/>
        <w:jc w:val="center"/>
        <w:rPr>
          <w:rFonts w:ascii="Arial"/>
          <w:sz w:val="24"/>
          <w:szCs w:val="24"/>
          <w:rtl/>
          <w:lang w:bidi="he-IL"/>
        </w:rPr>
      </w:pPr>
    </w:p>
    <w:p w:rsidR="00876041" w:rsidRPr="00A914B6" w:rsidRDefault="00876041" w:rsidP="00876041">
      <w:pPr>
        <w:pStyle w:val="aa"/>
        <w:bidi/>
        <w:jc w:val="center"/>
        <w:rPr>
          <w:rFonts w:ascii="Arial"/>
          <w:sz w:val="24"/>
          <w:szCs w:val="24"/>
          <w:rtl/>
          <w:lang w:bidi="he-IL"/>
        </w:rPr>
      </w:pPr>
      <w:r w:rsidRPr="00A914B6">
        <w:rPr>
          <w:rFonts w:ascii="Arial" w:hint="cs"/>
          <w:sz w:val="24"/>
          <w:szCs w:val="24"/>
          <w:rtl/>
          <w:lang w:bidi="he-IL"/>
        </w:rPr>
        <w:t>הועלה לראשונה בשיתוף תיאטרון הקאמרי ופסטיבל עכו 1990</w:t>
      </w:r>
    </w:p>
    <w:p w:rsidR="00876041" w:rsidRPr="00A914B6" w:rsidRDefault="00876041" w:rsidP="00876041">
      <w:pPr>
        <w:pStyle w:val="aa"/>
        <w:bidi/>
        <w:jc w:val="center"/>
        <w:rPr>
          <w:rFonts w:ascii="Arial"/>
          <w:sz w:val="24"/>
          <w:szCs w:val="24"/>
          <w:rtl/>
          <w:lang w:bidi="he-IL"/>
        </w:rPr>
      </w:pPr>
    </w:p>
    <w:p w:rsidR="00CE1AE4" w:rsidRPr="00A914B6" w:rsidRDefault="00CE1AE4" w:rsidP="00CE1AE4">
      <w:pPr>
        <w:pStyle w:val="aa"/>
        <w:bidi/>
        <w:rPr>
          <w:rFonts w:ascii="Arial"/>
          <w:sz w:val="24"/>
          <w:szCs w:val="24"/>
        </w:rPr>
      </w:pPr>
    </w:p>
    <w:p w:rsidR="00CE1AE4" w:rsidRPr="00A914B6" w:rsidRDefault="00CE1AE4">
      <w:pPr>
        <w:rPr>
          <w:rFonts w:ascii="Arial"/>
          <w:sz w:val="24"/>
          <w:szCs w:val="24"/>
        </w:rPr>
      </w:pPr>
      <w:r w:rsidRPr="00A914B6">
        <w:rPr>
          <w:rFonts w:ascii="Arial"/>
          <w:sz w:val="24"/>
          <w:szCs w:val="24"/>
        </w:rPr>
        <w:br w:type="page"/>
      </w:r>
    </w:p>
    <w:p w:rsidR="00584A22" w:rsidRPr="00A914B6" w:rsidRDefault="00584A22" w:rsidP="00584A22">
      <w:pPr>
        <w:pStyle w:val="aa"/>
        <w:bidi/>
        <w:rPr>
          <w:rFonts w:ascii="Arial"/>
          <w:b/>
          <w:bCs/>
          <w:sz w:val="24"/>
          <w:szCs w:val="24"/>
          <w:u w:val="single"/>
        </w:rPr>
      </w:pPr>
    </w:p>
    <w:p w:rsidR="00876041" w:rsidRPr="00A914B6" w:rsidRDefault="00A914B6" w:rsidP="00A914B6">
      <w:pPr>
        <w:pStyle w:val="aa"/>
        <w:jc w:val="center"/>
        <w:rPr>
          <w:b/>
          <w:bCs/>
          <w:sz w:val="24"/>
          <w:szCs w:val="24"/>
          <w:u w:val="single"/>
          <w:rtl/>
          <w:lang w:bidi="he-IL"/>
        </w:rPr>
      </w:pPr>
      <w:r w:rsidRPr="00A914B6">
        <w:rPr>
          <w:rFonts w:hint="cs"/>
          <w:b/>
          <w:bCs/>
          <w:sz w:val="24"/>
          <w:szCs w:val="24"/>
          <w:u w:val="single"/>
          <w:rtl/>
          <w:lang w:bidi="he-IL"/>
        </w:rPr>
        <w:t>ה</w:t>
      </w:r>
      <w:r w:rsidR="00876041" w:rsidRPr="00A914B6">
        <w:rPr>
          <w:rFonts w:hint="cs"/>
          <w:b/>
          <w:bCs/>
          <w:sz w:val="24"/>
          <w:szCs w:val="24"/>
          <w:u w:val="single"/>
          <w:rtl/>
          <w:lang w:bidi="he-IL"/>
        </w:rPr>
        <w:t xml:space="preserve">דמויות </w:t>
      </w:r>
    </w:p>
    <w:p w:rsidR="00876041" w:rsidRPr="00A914B6" w:rsidRDefault="00876041" w:rsidP="00584A22">
      <w:pPr>
        <w:pStyle w:val="aa"/>
        <w:jc w:val="right"/>
        <w:rPr>
          <w:sz w:val="24"/>
          <w:szCs w:val="24"/>
          <w:rtl/>
          <w:lang w:bidi="he-IL"/>
        </w:rPr>
      </w:pPr>
      <w:r w:rsidRPr="00A914B6">
        <w:rPr>
          <w:rFonts w:hint="cs"/>
          <w:sz w:val="24"/>
          <w:szCs w:val="24"/>
          <w:rtl/>
          <w:lang w:bidi="he-IL"/>
        </w:rPr>
        <w:t xml:space="preserve"> </w:t>
      </w:r>
    </w:p>
    <w:p w:rsidR="00876041" w:rsidRPr="00A914B6" w:rsidRDefault="00876041" w:rsidP="00584A22">
      <w:pPr>
        <w:pStyle w:val="aa"/>
        <w:jc w:val="right"/>
        <w:rPr>
          <w:sz w:val="24"/>
          <w:szCs w:val="24"/>
          <w:lang w:bidi="he-IL"/>
        </w:rPr>
      </w:pPr>
      <w:r w:rsidRPr="00A914B6">
        <w:rPr>
          <w:rFonts w:hint="cs"/>
          <w:sz w:val="24"/>
          <w:szCs w:val="24"/>
          <w:rtl/>
          <w:lang w:bidi="he-IL"/>
        </w:rPr>
        <w:t xml:space="preserve">רחל </w:t>
      </w:r>
      <w:r w:rsidRPr="00A914B6">
        <w:rPr>
          <w:sz w:val="24"/>
          <w:szCs w:val="24"/>
          <w:rtl/>
          <w:lang w:bidi="he-IL"/>
        </w:rPr>
        <w:t>–</w:t>
      </w:r>
      <w:r w:rsidRPr="00A914B6">
        <w:rPr>
          <w:rFonts w:hint="cs"/>
          <w:sz w:val="24"/>
          <w:szCs w:val="24"/>
          <w:rtl/>
          <w:lang w:bidi="he-IL"/>
        </w:rPr>
        <w:t xml:space="preserve"> רווקה </w:t>
      </w:r>
      <w:proofErr w:type="spellStart"/>
      <w:r w:rsidRPr="00A914B6">
        <w:rPr>
          <w:rFonts w:hint="cs"/>
          <w:sz w:val="24"/>
          <w:szCs w:val="24"/>
          <w:rtl/>
          <w:lang w:bidi="he-IL"/>
        </w:rPr>
        <w:t>חרדית,בת</w:t>
      </w:r>
      <w:proofErr w:type="spellEnd"/>
      <w:r w:rsidRPr="00A914B6">
        <w:rPr>
          <w:rFonts w:hint="cs"/>
          <w:sz w:val="24"/>
          <w:szCs w:val="24"/>
          <w:rtl/>
          <w:lang w:bidi="he-IL"/>
        </w:rPr>
        <w:t xml:space="preserve"> 18, מפונקת , מיועדת לשידוך.</w:t>
      </w:r>
    </w:p>
    <w:p w:rsidR="00876041" w:rsidRPr="00A914B6" w:rsidRDefault="00876041" w:rsidP="00584A22">
      <w:pPr>
        <w:pStyle w:val="aa"/>
        <w:jc w:val="right"/>
        <w:rPr>
          <w:sz w:val="24"/>
          <w:szCs w:val="24"/>
          <w:rtl/>
          <w:lang w:bidi="he-IL"/>
        </w:rPr>
      </w:pPr>
    </w:p>
    <w:p w:rsidR="00876041" w:rsidRPr="00A914B6" w:rsidRDefault="00876041" w:rsidP="00584A22">
      <w:pPr>
        <w:pStyle w:val="aa"/>
        <w:jc w:val="right"/>
        <w:rPr>
          <w:sz w:val="24"/>
          <w:szCs w:val="24"/>
          <w:rtl/>
          <w:lang w:bidi="he-IL"/>
        </w:rPr>
      </w:pPr>
      <w:r w:rsidRPr="00A914B6">
        <w:rPr>
          <w:rFonts w:hint="cs"/>
          <w:sz w:val="24"/>
          <w:szCs w:val="24"/>
          <w:rtl/>
          <w:lang w:bidi="he-IL"/>
        </w:rPr>
        <w:t>חיה- חרדית,</w:t>
      </w:r>
      <w:r w:rsidR="00A914B6">
        <w:rPr>
          <w:rFonts w:hint="cs"/>
          <w:sz w:val="24"/>
          <w:szCs w:val="24"/>
          <w:rtl/>
          <w:lang w:bidi="he-IL"/>
        </w:rPr>
        <w:t xml:space="preserve"> </w:t>
      </w:r>
      <w:r w:rsidRPr="00A914B6">
        <w:rPr>
          <w:rFonts w:hint="cs"/>
          <w:sz w:val="24"/>
          <w:szCs w:val="24"/>
          <w:rtl/>
          <w:lang w:bidi="he-IL"/>
        </w:rPr>
        <w:t>בת 24, מרירה ומפוקחת, מבוטלת שידוך.</w:t>
      </w:r>
    </w:p>
    <w:p w:rsidR="00876041" w:rsidRPr="00A914B6" w:rsidRDefault="00876041">
      <w:pPr>
        <w:rPr>
          <w:sz w:val="24"/>
          <w:szCs w:val="24"/>
          <w:rtl/>
          <w:lang w:bidi="he-IL"/>
        </w:rPr>
      </w:pPr>
      <w:r w:rsidRPr="00A914B6">
        <w:rPr>
          <w:sz w:val="24"/>
          <w:szCs w:val="24"/>
          <w:rtl/>
          <w:lang w:bidi="he-IL"/>
        </w:rPr>
        <w:br w:type="page"/>
      </w:r>
    </w:p>
    <w:p w:rsidR="00876041" w:rsidRPr="00A914B6" w:rsidRDefault="00876041" w:rsidP="00584A22">
      <w:pPr>
        <w:pStyle w:val="aa"/>
        <w:jc w:val="right"/>
        <w:rPr>
          <w:sz w:val="24"/>
          <w:szCs w:val="24"/>
          <w:rtl/>
          <w:lang w:bidi="he-IL"/>
        </w:rPr>
      </w:pPr>
      <w:r w:rsidRPr="00A914B6">
        <w:rPr>
          <w:rFonts w:hint="cs"/>
          <w:sz w:val="24"/>
          <w:szCs w:val="24"/>
          <w:rtl/>
          <w:lang w:bidi="he-IL"/>
        </w:rPr>
        <w:lastRenderedPageBreak/>
        <w:t xml:space="preserve"> </w:t>
      </w:r>
    </w:p>
    <w:p w:rsidR="00584A22" w:rsidRPr="00A914B6" w:rsidRDefault="00584A22" w:rsidP="00584A22">
      <w:pPr>
        <w:pStyle w:val="aa"/>
        <w:jc w:val="right"/>
        <w:rPr>
          <w:sz w:val="24"/>
          <w:szCs w:val="24"/>
          <w:rtl/>
          <w:lang w:bidi="he-IL"/>
        </w:rPr>
      </w:pPr>
      <w:r w:rsidRPr="00A914B6">
        <w:rPr>
          <w:rFonts w:hint="cs"/>
          <w:sz w:val="24"/>
          <w:szCs w:val="24"/>
          <w:rtl/>
          <w:lang w:bidi="he-IL"/>
        </w:rPr>
        <w:t>חיה</w:t>
      </w:r>
      <w:r w:rsidRPr="00A914B6">
        <w:rPr>
          <w:rFonts w:ascii="Arial" w:hint="cs"/>
          <w:sz w:val="24"/>
          <w:szCs w:val="24"/>
          <w:rtl/>
        </w:rPr>
        <w:t xml:space="preserve"> </w:t>
      </w:r>
      <w:r w:rsidRPr="00A914B6">
        <w:rPr>
          <w:rFonts w:hint="cs"/>
          <w:sz w:val="24"/>
          <w:szCs w:val="24"/>
          <w:rtl/>
          <w:lang w:bidi="he-IL"/>
        </w:rPr>
        <w:t>ורחל</w:t>
      </w:r>
      <w:r w:rsidRPr="00A914B6">
        <w:rPr>
          <w:rFonts w:ascii="Arial" w:hint="cs"/>
          <w:sz w:val="24"/>
          <w:szCs w:val="24"/>
          <w:rtl/>
        </w:rPr>
        <w:t xml:space="preserve">, </w:t>
      </w:r>
      <w:r w:rsidRPr="00A914B6">
        <w:rPr>
          <w:rFonts w:hint="cs"/>
          <w:sz w:val="24"/>
          <w:szCs w:val="24"/>
          <w:rtl/>
          <w:lang w:bidi="he-IL"/>
        </w:rPr>
        <w:t>לבושות</w:t>
      </w:r>
      <w:r w:rsidRPr="00A914B6">
        <w:rPr>
          <w:rFonts w:ascii="Arial" w:hint="cs"/>
          <w:sz w:val="24"/>
          <w:szCs w:val="24"/>
          <w:rtl/>
        </w:rPr>
        <w:t xml:space="preserve"> </w:t>
      </w:r>
      <w:r w:rsidRPr="00A914B6">
        <w:rPr>
          <w:rFonts w:hint="cs"/>
          <w:sz w:val="24"/>
          <w:szCs w:val="24"/>
          <w:rtl/>
          <w:lang w:bidi="he-IL"/>
        </w:rPr>
        <w:t>מכנסי</w:t>
      </w:r>
      <w:r w:rsidRPr="00A914B6">
        <w:rPr>
          <w:rFonts w:ascii="Arial" w:hint="cs"/>
          <w:sz w:val="24"/>
          <w:szCs w:val="24"/>
          <w:rtl/>
        </w:rPr>
        <w:t xml:space="preserve"> </w:t>
      </w:r>
      <w:proofErr w:type="spellStart"/>
      <w:r w:rsidRPr="00A914B6">
        <w:rPr>
          <w:rFonts w:hint="cs"/>
          <w:sz w:val="24"/>
          <w:szCs w:val="24"/>
          <w:rtl/>
          <w:lang w:bidi="he-IL"/>
        </w:rPr>
        <w:t>פיג</w:t>
      </w:r>
      <w:proofErr w:type="spellEnd"/>
      <w:r w:rsidRPr="00A914B6">
        <w:rPr>
          <w:rFonts w:ascii="Arial" w:hint="cs"/>
          <w:sz w:val="24"/>
          <w:szCs w:val="24"/>
          <w:rtl/>
        </w:rPr>
        <w:t>'</w:t>
      </w:r>
      <w:r w:rsidRPr="00A914B6">
        <w:rPr>
          <w:rFonts w:hint="cs"/>
          <w:sz w:val="24"/>
          <w:szCs w:val="24"/>
          <w:rtl/>
          <w:lang w:bidi="he-IL"/>
        </w:rPr>
        <w:t>מה</w:t>
      </w:r>
      <w:r w:rsidRPr="00A914B6">
        <w:rPr>
          <w:rFonts w:ascii="Arial" w:hint="cs"/>
          <w:sz w:val="24"/>
          <w:szCs w:val="24"/>
          <w:rtl/>
        </w:rPr>
        <w:t xml:space="preserve"> </w:t>
      </w:r>
      <w:r w:rsidRPr="00A914B6">
        <w:rPr>
          <w:rFonts w:hint="cs"/>
          <w:sz w:val="24"/>
          <w:szCs w:val="24"/>
          <w:rtl/>
          <w:lang w:bidi="he-IL"/>
        </w:rPr>
        <w:t>מתחת</w:t>
      </w:r>
      <w:r w:rsidRPr="00A914B6">
        <w:rPr>
          <w:rFonts w:ascii="Arial" w:hint="cs"/>
          <w:sz w:val="24"/>
          <w:szCs w:val="24"/>
          <w:rtl/>
        </w:rPr>
        <w:t xml:space="preserve"> </w:t>
      </w:r>
      <w:r w:rsidRPr="00A914B6">
        <w:rPr>
          <w:rFonts w:hint="cs"/>
          <w:sz w:val="24"/>
          <w:szCs w:val="24"/>
          <w:rtl/>
          <w:lang w:bidi="he-IL"/>
        </w:rPr>
        <w:t>לחצאית</w:t>
      </w:r>
      <w:r w:rsidRPr="00A914B6">
        <w:rPr>
          <w:rFonts w:ascii="Arial" w:hint="cs"/>
          <w:sz w:val="24"/>
          <w:szCs w:val="24"/>
          <w:rtl/>
        </w:rPr>
        <w:t xml:space="preserve">, </w:t>
      </w:r>
      <w:r w:rsidRPr="00A914B6">
        <w:rPr>
          <w:rFonts w:hint="cs"/>
          <w:sz w:val="24"/>
          <w:szCs w:val="24"/>
          <w:rtl/>
          <w:lang w:bidi="he-IL"/>
        </w:rPr>
        <w:t>מתעמלות</w:t>
      </w:r>
      <w:r w:rsidRPr="00A914B6">
        <w:rPr>
          <w:rFonts w:ascii="Arial" w:hint="cs"/>
          <w:sz w:val="24"/>
          <w:szCs w:val="24"/>
          <w:rtl/>
        </w:rPr>
        <w:t xml:space="preserve">. </w:t>
      </w:r>
      <w:r w:rsidRPr="00A914B6">
        <w:rPr>
          <w:rFonts w:hint="cs"/>
          <w:sz w:val="24"/>
          <w:szCs w:val="24"/>
          <w:rtl/>
          <w:lang w:bidi="he-IL"/>
        </w:rPr>
        <w:t>רחל</w:t>
      </w:r>
      <w:r w:rsidRPr="00A914B6">
        <w:rPr>
          <w:rFonts w:ascii="Arial" w:hint="cs"/>
          <w:sz w:val="24"/>
          <w:szCs w:val="24"/>
          <w:rtl/>
        </w:rPr>
        <w:t xml:space="preserve"> </w:t>
      </w:r>
      <w:r w:rsidRPr="00A914B6">
        <w:rPr>
          <w:rFonts w:hint="cs"/>
          <w:sz w:val="24"/>
          <w:szCs w:val="24"/>
          <w:rtl/>
          <w:lang w:bidi="he-IL"/>
        </w:rPr>
        <w:t>מפסיקה</w:t>
      </w:r>
      <w:r w:rsidRPr="00A914B6">
        <w:rPr>
          <w:rFonts w:ascii="Arial" w:hint="cs"/>
          <w:sz w:val="24"/>
          <w:szCs w:val="24"/>
          <w:rtl/>
        </w:rPr>
        <w:t xml:space="preserve">, </w:t>
      </w:r>
      <w:r w:rsidRPr="00A914B6">
        <w:rPr>
          <w:rFonts w:hint="cs"/>
          <w:sz w:val="24"/>
          <w:szCs w:val="24"/>
          <w:rtl/>
          <w:lang w:bidi="he-IL"/>
        </w:rPr>
        <w:t>ואילו</w:t>
      </w:r>
      <w:r w:rsidRPr="00A914B6">
        <w:rPr>
          <w:rFonts w:ascii="Arial" w:hint="cs"/>
          <w:sz w:val="24"/>
          <w:szCs w:val="24"/>
          <w:rtl/>
        </w:rPr>
        <w:t xml:space="preserve"> </w:t>
      </w:r>
      <w:r w:rsidRPr="00A914B6">
        <w:rPr>
          <w:rFonts w:hint="cs"/>
          <w:sz w:val="24"/>
          <w:szCs w:val="24"/>
          <w:rtl/>
          <w:lang w:bidi="he-IL"/>
        </w:rPr>
        <w:t>חיה</w:t>
      </w:r>
      <w:r w:rsidRPr="00A914B6">
        <w:rPr>
          <w:rFonts w:ascii="Arial" w:hint="cs"/>
          <w:sz w:val="24"/>
          <w:szCs w:val="24"/>
          <w:rtl/>
        </w:rPr>
        <w:t xml:space="preserve"> </w:t>
      </w:r>
      <w:r w:rsidRPr="00A914B6">
        <w:rPr>
          <w:rFonts w:hint="cs"/>
          <w:sz w:val="24"/>
          <w:szCs w:val="24"/>
          <w:rtl/>
          <w:lang w:bidi="he-IL"/>
        </w:rPr>
        <w:t>ממשיכה</w:t>
      </w:r>
      <w:r w:rsidRPr="00A914B6">
        <w:rPr>
          <w:rFonts w:ascii="Arial" w:hint="cs"/>
          <w:sz w:val="24"/>
          <w:szCs w:val="24"/>
          <w:rtl/>
        </w:rPr>
        <w:t>.</w:t>
      </w:r>
      <w:r w:rsidRPr="00A914B6">
        <w:rPr>
          <w:rFonts w:hint="cs"/>
          <w:sz w:val="24"/>
          <w:szCs w:val="24"/>
          <w:rtl/>
          <w:lang w:bidi="he-IL"/>
        </w:rPr>
        <w:t xml:space="preserve">מבחינה בעצבנותה של רחל ולהכעיס מתעלמת. לבסוף </w:t>
      </w:r>
      <w:proofErr w:type="spellStart"/>
      <w:r w:rsidRPr="00A914B6">
        <w:rPr>
          <w:rFonts w:hint="cs"/>
          <w:sz w:val="24"/>
          <w:szCs w:val="24"/>
          <w:rtl/>
          <w:lang w:bidi="he-IL"/>
        </w:rPr>
        <w:t>מתיאשת</w:t>
      </w:r>
      <w:proofErr w:type="spellEnd"/>
      <w:r w:rsidRPr="00A914B6">
        <w:rPr>
          <w:rFonts w:hint="cs"/>
          <w:sz w:val="24"/>
          <w:szCs w:val="24"/>
          <w:rtl/>
          <w:lang w:bidi="he-IL"/>
        </w:rPr>
        <w:t xml:space="preserve"> רחל </w:t>
      </w:r>
      <w:proofErr w:type="spellStart"/>
      <w:r w:rsidRPr="00A914B6">
        <w:rPr>
          <w:rFonts w:hint="cs"/>
          <w:sz w:val="24"/>
          <w:szCs w:val="24"/>
          <w:rtl/>
          <w:lang w:bidi="he-IL"/>
        </w:rPr>
        <w:t>ומתישבת</w:t>
      </w:r>
      <w:proofErr w:type="spellEnd"/>
      <w:r w:rsidRPr="00A914B6">
        <w:rPr>
          <w:rFonts w:hint="cs"/>
          <w:sz w:val="24"/>
          <w:szCs w:val="24"/>
          <w:rtl/>
          <w:lang w:bidi="he-IL"/>
        </w:rPr>
        <w:t xml:space="preserve"> </w:t>
      </w:r>
      <w:proofErr w:type="spellStart"/>
      <w:r w:rsidRPr="00A914B6">
        <w:rPr>
          <w:rFonts w:hint="cs"/>
          <w:sz w:val="24"/>
          <w:szCs w:val="24"/>
          <w:rtl/>
          <w:lang w:bidi="he-IL"/>
        </w:rPr>
        <w:t>למולה</w:t>
      </w:r>
      <w:proofErr w:type="spellEnd"/>
      <w:r w:rsidRPr="00A914B6">
        <w:rPr>
          <w:rFonts w:hint="cs"/>
          <w:sz w:val="24"/>
          <w:szCs w:val="24"/>
          <w:rtl/>
          <w:lang w:bidi="he-IL"/>
        </w:rPr>
        <w:t xml:space="preserve"> חסרת אונים, שלובת זרוע.</w:t>
      </w:r>
    </w:p>
    <w:p w:rsidR="00584A22" w:rsidRPr="00A914B6" w:rsidRDefault="00584A22" w:rsidP="008665CC">
      <w:pPr>
        <w:pStyle w:val="a9"/>
        <w:jc w:val="center"/>
        <w:rPr>
          <w:sz w:val="24"/>
          <w:szCs w:val="24"/>
          <w:rtl/>
          <w:lang w:bidi="he-IL"/>
        </w:rPr>
      </w:pPr>
      <w:r w:rsidRPr="00A914B6">
        <w:rPr>
          <w:rFonts w:hint="cs"/>
          <w:sz w:val="24"/>
          <w:szCs w:val="24"/>
          <w:rtl/>
          <w:lang w:bidi="he-IL"/>
        </w:rPr>
        <w:t>רחל</w:t>
      </w:r>
    </w:p>
    <w:p w:rsidR="00584A22" w:rsidRPr="00A914B6" w:rsidRDefault="00584A22" w:rsidP="00584A22">
      <w:pPr>
        <w:pStyle w:val="aa"/>
        <w:jc w:val="right"/>
        <w:rPr>
          <w:sz w:val="24"/>
          <w:szCs w:val="24"/>
          <w:rtl/>
          <w:lang w:bidi="he-IL"/>
        </w:rPr>
      </w:pPr>
      <w:r w:rsidRPr="00A914B6">
        <w:rPr>
          <w:rFonts w:hint="cs"/>
          <w:sz w:val="24"/>
          <w:szCs w:val="24"/>
          <w:rtl/>
          <w:lang w:bidi="he-IL"/>
        </w:rPr>
        <w:t>נו.. נו..</w:t>
      </w:r>
    </w:p>
    <w:p w:rsidR="00584A22" w:rsidRPr="00A914B6" w:rsidRDefault="00584A22" w:rsidP="008665CC">
      <w:pPr>
        <w:pStyle w:val="a9"/>
        <w:jc w:val="center"/>
        <w:rPr>
          <w:sz w:val="24"/>
          <w:szCs w:val="24"/>
          <w:rtl/>
          <w:lang w:bidi="he-IL"/>
        </w:rPr>
      </w:pPr>
      <w:r w:rsidRPr="00A914B6">
        <w:rPr>
          <w:rFonts w:hint="cs"/>
          <w:sz w:val="24"/>
          <w:szCs w:val="24"/>
          <w:rtl/>
          <w:lang w:bidi="he-IL"/>
        </w:rPr>
        <w:t>חיה</w:t>
      </w:r>
    </w:p>
    <w:p w:rsidR="00584A22" w:rsidRPr="00A914B6" w:rsidRDefault="00584A22" w:rsidP="00584A22">
      <w:pPr>
        <w:pStyle w:val="aa"/>
        <w:jc w:val="right"/>
        <w:rPr>
          <w:sz w:val="24"/>
          <w:szCs w:val="24"/>
          <w:rtl/>
          <w:lang w:bidi="he-IL"/>
        </w:rPr>
      </w:pPr>
      <w:r w:rsidRPr="00A914B6">
        <w:rPr>
          <w:rFonts w:hint="cs"/>
          <w:sz w:val="24"/>
          <w:szCs w:val="24"/>
          <w:rtl/>
          <w:lang w:bidi="he-IL"/>
        </w:rPr>
        <w:t>כבר גמרת להתעמל? מה השעה?</w:t>
      </w:r>
    </w:p>
    <w:p w:rsidR="00584A22" w:rsidRPr="00A914B6" w:rsidRDefault="00584A22" w:rsidP="008665CC">
      <w:pPr>
        <w:pStyle w:val="a9"/>
        <w:jc w:val="center"/>
        <w:rPr>
          <w:sz w:val="24"/>
          <w:szCs w:val="24"/>
          <w:rtl/>
          <w:lang w:bidi="he-IL"/>
        </w:rPr>
      </w:pPr>
      <w:r w:rsidRPr="00A914B6">
        <w:rPr>
          <w:rFonts w:hint="cs"/>
          <w:sz w:val="24"/>
          <w:szCs w:val="24"/>
          <w:rtl/>
          <w:lang w:bidi="he-IL"/>
        </w:rPr>
        <w:t>רחל</w:t>
      </w:r>
    </w:p>
    <w:p w:rsidR="00584A22" w:rsidRPr="00A914B6" w:rsidRDefault="00584A22" w:rsidP="00584A22">
      <w:pPr>
        <w:pStyle w:val="aa"/>
        <w:jc w:val="right"/>
        <w:rPr>
          <w:sz w:val="24"/>
          <w:szCs w:val="24"/>
          <w:rtl/>
          <w:lang w:bidi="he-IL"/>
        </w:rPr>
      </w:pPr>
      <w:r w:rsidRPr="00A914B6">
        <w:rPr>
          <w:rFonts w:hint="cs"/>
          <w:sz w:val="24"/>
          <w:szCs w:val="24"/>
          <w:rtl/>
          <w:lang w:bidi="he-IL"/>
        </w:rPr>
        <w:t>אין זמן</w:t>
      </w:r>
    </w:p>
    <w:p w:rsidR="00584A22" w:rsidRPr="00A914B6" w:rsidRDefault="00584A22" w:rsidP="008665CC">
      <w:pPr>
        <w:pStyle w:val="a9"/>
        <w:jc w:val="center"/>
        <w:rPr>
          <w:sz w:val="24"/>
          <w:szCs w:val="24"/>
          <w:rtl/>
          <w:lang w:bidi="he-IL"/>
        </w:rPr>
      </w:pPr>
      <w:r w:rsidRPr="00A914B6">
        <w:rPr>
          <w:rFonts w:hint="cs"/>
          <w:sz w:val="24"/>
          <w:szCs w:val="24"/>
          <w:rtl/>
          <w:lang w:bidi="he-IL"/>
        </w:rPr>
        <w:t>חיה</w:t>
      </w:r>
    </w:p>
    <w:p w:rsidR="00584A22" w:rsidRPr="00A914B6" w:rsidRDefault="00584A22" w:rsidP="00584A22">
      <w:pPr>
        <w:pStyle w:val="aa"/>
        <w:jc w:val="right"/>
        <w:rPr>
          <w:sz w:val="24"/>
          <w:szCs w:val="24"/>
          <w:rtl/>
          <w:lang w:bidi="he-IL"/>
        </w:rPr>
      </w:pPr>
      <w:r w:rsidRPr="00A914B6">
        <w:rPr>
          <w:rFonts w:hint="cs"/>
          <w:sz w:val="24"/>
          <w:szCs w:val="24"/>
          <w:rtl/>
          <w:lang w:bidi="he-IL"/>
        </w:rPr>
        <w:t>יש זמן. (לוקחת חתיכת בד). בואי נראה אם החתיכה הזאת תספיק לשמלה.</w:t>
      </w:r>
    </w:p>
    <w:p w:rsidR="00B74214" w:rsidRPr="00A914B6" w:rsidRDefault="00B74214" w:rsidP="008665CC">
      <w:pPr>
        <w:pStyle w:val="a9"/>
        <w:jc w:val="center"/>
        <w:rPr>
          <w:sz w:val="24"/>
          <w:szCs w:val="24"/>
          <w:rtl/>
          <w:lang w:bidi="he-IL"/>
        </w:rPr>
      </w:pPr>
      <w:r w:rsidRPr="00A914B6">
        <w:rPr>
          <w:rFonts w:hint="cs"/>
          <w:sz w:val="24"/>
          <w:szCs w:val="24"/>
          <w:rtl/>
          <w:lang w:bidi="he-IL"/>
        </w:rPr>
        <w:t>רחל</w:t>
      </w:r>
    </w:p>
    <w:p w:rsidR="00B74214" w:rsidRPr="00A914B6" w:rsidRDefault="00B74214" w:rsidP="00B74214">
      <w:pPr>
        <w:pStyle w:val="aa"/>
        <w:jc w:val="right"/>
        <w:rPr>
          <w:sz w:val="24"/>
          <w:szCs w:val="24"/>
          <w:rtl/>
          <w:lang w:bidi="he-IL"/>
        </w:rPr>
      </w:pPr>
      <w:r w:rsidRPr="00A914B6">
        <w:rPr>
          <w:rFonts w:hint="cs"/>
          <w:sz w:val="24"/>
          <w:szCs w:val="24"/>
          <w:rtl/>
          <w:lang w:bidi="he-IL"/>
        </w:rPr>
        <w:t>בטח שתספיק.</w:t>
      </w:r>
    </w:p>
    <w:p w:rsidR="00B74214" w:rsidRPr="00A914B6" w:rsidRDefault="00B74214" w:rsidP="008665CC">
      <w:pPr>
        <w:pStyle w:val="a9"/>
        <w:jc w:val="center"/>
        <w:rPr>
          <w:sz w:val="24"/>
          <w:szCs w:val="24"/>
          <w:rtl/>
          <w:lang w:bidi="he-IL"/>
        </w:rPr>
      </w:pPr>
      <w:r w:rsidRPr="00A914B6">
        <w:rPr>
          <w:rFonts w:hint="cs"/>
          <w:sz w:val="24"/>
          <w:szCs w:val="24"/>
          <w:rtl/>
          <w:lang w:bidi="he-IL"/>
        </w:rPr>
        <w:t>חיה</w:t>
      </w:r>
    </w:p>
    <w:p w:rsidR="00B74214" w:rsidRPr="00A914B6" w:rsidRDefault="00B74214" w:rsidP="00A914B6">
      <w:pPr>
        <w:pStyle w:val="aa"/>
        <w:jc w:val="right"/>
        <w:rPr>
          <w:sz w:val="24"/>
          <w:szCs w:val="24"/>
          <w:rtl/>
          <w:lang w:bidi="he-IL"/>
        </w:rPr>
      </w:pPr>
      <w:r w:rsidRPr="00A914B6">
        <w:rPr>
          <w:rFonts w:hint="cs"/>
          <w:sz w:val="24"/>
          <w:szCs w:val="24"/>
          <w:rtl/>
          <w:lang w:bidi="he-IL"/>
        </w:rPr>
        <w:t>אין מספיק לשרוולים. (חיה מודדת את הבד עליה, הוא לא מספיק. ב</w:t>
      </w:r>
      <w:r w:rsidR="00A914B6" w:rsidRPr="00A914B6">
        <w:rPr>
          <w:rFonts w:hint="cs"/>
          <w:sz w:val="24"/>
          <w:szCs w:val="24"/>
          <w:rtl/>
          <w:lang w:bidi="he-IL"/>
        </w:rPr>
        <w:t>י</w:t>
      </w:r>
      <w:r w:rsidRPr="00A914B6">
        <w:rPr>
          <w:rFonts w:hint="cs"/>
          <w:sz w:val="24"/>
          <w:szCs w:val="24"/>
          <w:rtl/>
          <w:lang w:bidi="he-IL"/>
        </w:rPr>
        <w:t xml:space="preserve">נתיים </w:t>
      </w:r>
      <w:r w:rsidR="00A914B6" w:rsidRPr="00A914B6">
        <w:rPr>
          <w:rFonts w:hint="cs"/>
          <w:sz w:val="24"/>
          <w:szCs w:val="24"/>
          <w:rtl/>
          <w:lang w:bidi="he-IL"/>
        </w:rPr>
        <w:t xml:space="preserve">רחל </w:t>
      </w:r>
      <w:r w:rsidRPr="00A914B6">
        <w:rPr>
          <w:rFonts w:hint="cs"/>
          <w:sz w:val="24"/>
          <w:szCs w:val="24"/>
          <w:rtl/>
          <w:lang w:bidi="he-IL"/>
        </w:rPr>
        <w:t>אורזת) הגיע הזמן שתסמכי עלי.</w:t>
      </w:r>
    </w:p>
    <w:p w:rsidR="00B74214" w:rsidRPr="00A914B6" w:rsidRDefault="00B74214" w:rsidP="008665CC">
      <w:pPr>
        <w:pStyle w:val="a9"/>
        <w:jc w:val="center"/>
        <w:rPr>
          <w:sz w:val="24"/>
          <w:szCs w:val="24"/>
          <w:rtl/>
          <w:lang w:bidi="he-IL"/>
        </w:rPr>
      </w:pPr>
      <w:r w:rsidRPr="00A914B6">
        <w:rPr>
          <w:rFonts w:hint="cs"/>
          <w:sz w:val="24"/>
          <w:szCs w:val="24"/>
          <w:rtl/>
          <w:lang w:bidi="he-IL"/>
        </w:rPr>
        <w:t>רחל</w:t>
      </w:r>
    </w:p>
    <w:p w:rsidR="00B74214" w:rsidRPr="00A914B6" w:rsidRDefault="00B74214" w:rsidP="00B74214">
      <w:pPr>
        <w:pStyle w:val="aa"/>
        <w:jc w:val="right"/>
        <w:rPr>
          <w:sz w:val="24"/>
          <w:szCs w:val="24"/>
          <w:rtl/>
          <w:lang w:bidi="he-IL"/>
        </w:rPr>
      </w:pPr>
      <w:r w:rsidRPr="00A914B6">
        <w:rPr>
          <w:rFonts w:hint="cs"/>
          <w:sz w:val="24"/>
          <w:szCs w:val="24"/>
          <w:rtl/>
          <w:lang w:bidi="he-IL"/>
        </w:rPr>
        <w:t>(רואה פתאום את הבד על חיה, בלי שרוולים) אה... ת</w:t>
      </w:r>
      <w:r w:rsidR="00A914B6" w:rsidRPr="00A914B6">
        <w:rPr>
          <w:rFonts w:hint="cs"/>
          <w:sz w:val="24"/>
          <w:szCs w:val="24"/>
          <w:rtl/>
          <w:lang w:bidi="he-IL"/>
        </w:rPr>
        <w:t>י</w:t>
      </w:r>
      <w:r w:rsidRPr="00A914B6">
        <w:rPr>
          <w:rFonts w:hint="cs"/>
          <w:sz w:val="24"/>
          <w:szCs w:val="24"/>
          <w:rtl/>
          <w:lang w:bidi="he-IL"/>
        </w:rPr>
        <w:t>שארי כך, איזה יופי בלי שרוולים.</w:t>
      </w:r>
    </w:p>
    <w:p w:rsidR="00B74214" w:rsidRPr="00A914B6" w:rsidRDefault="00B74214" w:rsidP="008665CC">
      <w:pPr>
        <w:pStyle w:val="a9"/>
        <w:jc w:val="center"/>
        <w:rPr>
          <w:sz w:val="24"/>
          <w:szCs w:val="24"/>
          <w:rtl/>
          <w:lang w:bidi="he-IL"/>
        </w:rPr>
      </w:pPr>
      <w:r w:rsidRPr="00A914B6">
        <w:rPr>
          <w:rFonts w:hint="cs"/>
          <w:sz w:val="24"/>
          <w:szCs w:val="24"/>
          <w:rtl/>
          <w:lang w:bidi="he-IL"/>
        </w:rPr>
        <w:t>חיה</w:t>
      </w:r>
    </w:p>
    <w:p w:rsidR="00B74214" w:rsidRPr="00A914B6" w:rsidRDefault="00B74214" w:rsidP="00B74214">
      <w:pPr>
        <w:pStyle w:val="aa"/>
        <w:jc w:val="right"/>
        <w:rPr>
          <w:sz w:val="24"/>
          <w:szCs w:val="24"/>
          <w:rtl/>
          <w:lang w:bidi="he-IL"/>
        </w:rPr>
      </w:pPr>
      <w:r w:rsidRPr="00A914B6">
        <w:rPr>
          <w:rFonts w:hint="cs"/>
          <w:sz w:val="24"/>
          <w:szCs w:val="24"/>
          <w:rtl/>
          <w:lang w:bidi="he-IL"/>
        </w:rPr>
        <w:t>מה?!</w:t>
      </w:r>
    </w:p>
    <w:p w:rsidR="00B74214" w:rsidRPr="00A914B6" w:rsidRDefault="00B74214" w:rsidP="008665CC">
      <w:pPr>
        <w:pStyle w:val="a9"/>
        <w:jc w:val="center"/>
        <w:rPr>
          <w:sz w:val="24"/>
          <w:szCs w:val="24"/>
          <w:rtl/>
          <w:lang w:bidi="he-IL"/>
        </w:rPr>
      </w:pPr>
      <w:r w:rsidRPr="00A914B6">
        <w:rPr>
          <w:rFonts w:hint="cs"/>
          <w:sz w:val="24"/>
          <w:szCs w:val="24"/>
          <w:rtl/>
          <w:lang w:bidi="he-IL"/>
        </w:rPr>
        <w:t>רחל</w:t>
      </w:r>
    </w:p>
    <w:p w:rsidR="00B74214" w:rsidRPr="00A914B6" w:rsidRDefault="00B74214" w:rsidP="00B74214">
      <w:pPr>
        <w:pStyle w:val="aa"/>
        <w:jc w:val="right"/>
        <w:rPr>
          <w:sz w:val="24"/>
          <w:szCs w:val="24"/>
          <w:rtl/>
          <w:lang w:bidi="he-IL"/>
        </w:rPr>
      </w:pPr>
      <w:r w:rsidRPr="00A914B6">
        <w:rPr>
          <w:rFonts w:hint="cs"/>
          <w:sz w:val="24"/>
          <w:szCs w:val="24"/>
          <w:rtl/>
          <w:lang w:bidi="he-IL"/>
        </w:rPr>
        <w:t>התכוונתי שלא מזיעים</w:t>
      </w:r>
    </w:p>
    <w:p w:rsidR="00B74214" w:rsidRPr="00A914B6" w:rsidRDefault="00B74214" w:rsidP="008665CC">
      <w:pPr>
        <w:pStyle w:val="a9"/>
        <w:jc w:val="center"/>
        <w:rPr>
          <w:sz w:val="24"/>
          <w:szCs w:val="24"/>
          <w:rtl/>
          <w:lang w:bidi="he-IL"/>
        </w:rPr>
      </w:pPr>
      <w:r w:rsidRPr="00A914B6">
        <w:rPr>
          <w:rFonts w:hint="cs"/>
          <w:sz w:val="24"/>
          <w:szCs w:val="24"/>
          <w:rtl/>
          <w:lang w:bidi="he-IL"/>
        </w:rPr>
        <w:t>חיה</w:t>
      </w:r>
    </w:p>
    <w:p w:rsidR="00B74214" w:rsidRPr="00A914B6" w:rsidRDefault="00B74214" w:rsidP="00B74214">
      <w:pPr>
        <w:pStyle w:val="aa"/>
        <w:jc w:val="right"/>
        <w:rPr>
          <w:sz w:val="24"/>
          <w:szCs w:val="24"/>
          <w:rtl/>
          <w:lang w:bidi="he-IL"/>
        </w:rPr>
      </w:pPr>
      <w:r w:rsidRPr="00A914B6">
        <w:rPr>
          <w:rFonts w:hint="cs"/>
          <w:sz w:val="24"/>
          <w:szCs w:val="24"/>
          <w:rtl/>
          <w:lang w:bidi="he-IL"/>
        </w:rPr>
        <w:t>שטויות.</w:t>
      </w:r>
    </w:p>
    <w:p w:rsidR="00B74214" w:rsidRPr="00A914B6" w:rsidRDefault="00B74214" w:rsidP="008665CC">
      <w:pPr>
        <w:pStyle w:val="a9"/>
        <w:jc w:val="center"/>
        <w:rPr>
          <w:sz w:val="24"/>
          <w:szCs w:val="24"/>
          <w:rtl/>
          <w:lang w:bidi="he-IL"/>
        </w:rPr>
      </w:pPr>
      <w:r w:rsidRPr="00A914B6">
        <w:rPr>
          <w:rFonts w:hint="cs"/>
          <w:sz w:val="24"/>
          <w:szCs w:val="24"/>
          <w:rtl/>
          <w:lang w:bidi="he-IL"/>
        </w:rPr>
        <w:t>רחל</w:t>
      </w:r>
    </w:p>
    <w:p w:rsidR="00B74214" w:rsidRPr="00A914B6" w:rsidRDefault="00B74214" w:rsidP="00B74214">
      <w:pPr>
        <w:pStyle w:val="aa"/>
        <w:jc w:val="right"/>
        <w:rPr>
          <w:sz w:val="24"/>
          <w:szCs w:val="24"/>
          <w:rtl/>
          <w:lang w:bidi="he-IL"/>
        </w:rPr>
      </w:pPr>
      <w:r w:rsidRPr="00A914B6">
        <w:rPr>
          <w:rFonts w:hint="cs"/>
          <w:sz w:val="24"/>
          <w:szCs w:val="24"/>
          <w:rtl/>
          <w:lang w:bidi="he-IL"/>
        </w:rPr>
        <w:t>סתם אמרתי, חשבתי שזה יפה.</w:t>
      </w:r>
    </w:p>
    <w:p w:rsidR="00B74214" w:rsidRPr="00A914B6" w:rsidRDefault="00B74214"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מה יפה? מה יפה בלי שרוולים?</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4E3E3C">
      <w:pPr>
        <w:pStyle w:val="aa"/>
        <w:jc w:val="right"/>
        <w:rPr>
          <w:sz w:val="24"/>
          <w:szCs w:val="24"/>
          <w:rtl/>
          <w:lang w:bidi="he-IL"/>
        </w:rPr>
      </w:pPr>
      <w:r w:rsidRPr="00A914B6">
        <w:rPr>
          <w:rFonts w:hint="cs"/>
          <w:sz w:val="24"/>
          <w:szCs w:val="24"/>
          <w:rtl/>
          <w:lang w:bidi="he-IL"/>
        </w:rPr>
        <w:t>הידיים... זה שונה. תני לי למדוד..</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חשבתי שאת ממהרת לחנות.. תגמרי לעבוד.</w:t>
      </w:r>
    </w:p>
    <w:p w:rsidR="004E3E3C" w:rsidRPr="00A914B6" w:rsidRDefault="004E3E3C" w:rsidP="008665CC">
      <w:pPr>
        <w:pStyle w:val="a9"/>
        <w:jc w:val="center"/>
        <w:rPr>
          <w:sz w:val="24"/>
          <w:szCs w:val="24"/>
          <w:rtl/>
          <w:lang w:bidi="he-IL"/>
        </w:rPr>
      </w:pPr>
      <w:r w:rsidRPr="00A914B6">
        <w:rPr>
          <w:rFonts w:hint="cs"/>
          <w:sz w:val="24"/>
          <w:szCs w:val="24"/>
          <w:rtl/>
          <w:lang w:bidi="he-IL"/>
        </w:rPr>
        <w:lastRenderedPageBreak/>
        <w:t>רחל</w:t>
      </w:r>
    </w:p>
    <w:p w:rsidR="004E3E3C" w:rsidRPr="00A914B6" w:rsidRDefault="004E3E3C" w:rsidP="004E3E3C">
      <w:pPr>
        <w:pStyle w:val="aa"/>
        <w:jc w:val="right"/>
        <w:rPr>
          <w:sz w:val="24"/>
          <w:szCs w:val="24"/>
          <w:rtl/>
          <w:lang w:bidi="he-IL"/>
        </w:rPr>
      </w:pPr>
      <w:r w:rsidRPr="00A914B6">
        <w:rPr>
          <w:rFonts w:hint="cs"/>
          <w:sz w:val="24"/>
          <w:szCs w:val="24"/>
          <w:rtl/>
          <w:lang w:bidi="he-IL"/>
        </w:rPr>
        <w:t>הורוביץ מחכה למטפחות</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היא סוגרת את החנות עוד שעתיים. נספיק עוד כמה. זה כסף.</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A914B6" w:rsidP="00A914B6">
      <w:pPr>
        <w:pStyle w:val="aa"/>
        <w:jc w:val="right"/>
        <w:rPr>
          <w:sz w:val="24"/>
          <w:szCs w:val="24"/>
          <w:rtl/>
          <w:lang w:bidi="he-IL"/>
        </w:rPr>
      </w:pPr>
      <w:r>
        <w:rPr>
          <w:rFonts w:hint="cs"/>
          <w:sz w:val="24"/>
          <w:szCs w:val="24"/>
          <w:rtl/>
          <w:lang w:bidi="he-IL"/>
        </w:rPr>
        <w:t>אבל אני כבר עייפה ו</w:t>
      </w:r>
      <w:r w:rsidR="004E3E3C" w:rsidRPr="00A914B6">
        <w:rPr>
          <w:rFonts w:hint="cs"/>
          <w:sz w:val="24"/>
          <w:szCs w:val="24"/>
          <w:rtl/>
          <w:lang w:bidi="he-IL"/>
        </w:rPr>
        <w:t>אנחנו עובדות מהבוקר.</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בלוי יבוא מחר בבוקר, מה נגיד לו? שאין לנו? שיוותר לנו? רק בגלל שלך לא מתחשק לעבוד עוד שעה?</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A914B6">
      <w:pPr>
        <w:pStyle w:val="aa"/>
        <w:jc w:val="right"/>
        <w:rPr>
          <w:sz w:val="24"/>
          <w:szCs w:val="24"/>
          <w:rtl/>
          <w:lang w:bidi="he-IL"/>
        </w:rPr>
      </w:pPr>
      <w:r w:rsidRPr="00A914B6">
        <w:rPr>
          <w:rFonts w:hint="cs"/>
          <w:sz w:val="24"/>
          <w:szCs w:val="24"/>
          <w:rtl/>
          <w:lang w:bidi="he-IL"/>
        </w:rPr>
        <w:t>נלווה מ</w:t>
      </w:r>
      <w:r w:rsidR="00A914B6">
        <w:rPr>
          <w:rFonts w:hint="cs"/>
          <w:sz w:val="24"/>
          <w:szCs w:val="24"/>
          <w:rtl/>
          <w:lang w:bidi="he-IL"/>
        </w:rPr>
        <w:t>אי</w:t>
      </w:r>
      <w:r w:rsidRPr="00A914B6">
        <w:rPr>
          <w:rFonts w:hint="cs"/>
          <w:sz w:val="24"/>
          <w:szCs w:val="24"/>
          <w:rtl/>
          <w:lang w:bidi="he-IL"/>
        </w:rPr>
        <w:t>מא ואבא, זה לא הרבה.</w:t>
      </w:r>
    </w:p>
    <w:p w:rsidR="004E3E3C" w:rsidRPr="00A914B6" w:rsidRDefault="004E3E3C" w:rsidP="004E3E3C">
      <w:pPr>
        <w:pStyle w:val="aa"/>
        <w:jc w:val="center"/>
        <w:rPr>
          <w:sz w:val="24"/>
          <w:szCs w:val="24"/>
          <w:rtl/>
          <w:lang w:bidi="he-IL"/>
        </w:rPr>
      </w:pP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תעזבי כבר את א</w:t>
      </w:r>
      <w:r w:rsidR="00A914B6">
        <w:rPr>
          <w:rFonts w:hint="cs"/>
          <w:sz w:val="24"/>
          <w:szCs w:val="24"/>
          <w:rtl/>
          <w:lang w:bidi="he-IL"/>
        </w:rPr>
        <w:t>י</w:t>
      </w:r>
      <w:r w:rsidRPr="00A914B6">
        <w:rPr>
          <w:rFonts w:hint="cs"/>
          <w:sz w:val="24"/>
          <w:szCs w:val="24"/>
          <w:rtl/>
          <w:lang w:bidi="he-IL"/>
        </w:rPr>
        <w:t>מא ואבא. הבטחתי להם שהחודש הזה אין להם מה לדאוג, אז אני לא אבוא עכשיו ואבקש פרוטה שחוקה אחת. הבנת?</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4E3E3C">
      <w:pPr>
        <w:pStyle w:val="aa"/>
        <w:jc w:val="right"/>
        <w:rPr>
          <w:sz w:val="24"/>
          <w:szCs w:val="24"/>
          <w:rtl/>
          <w:lang w:bidi="he-IL"/>
        </w:rPr>
      </w:pPr>
      <w:r w:rsidRPr="00A914B6">
        <w:rPr>
          <w:rFonts w:hint="cs"/>
          <w:sz w:val="24"/>
          <w:szCs w:val="24"/>
          <w:rtl/>
          <w:lang w:bidi="he-IL"/>
        </w:rPr>
        <w:t>את צריכה לשלם, אני לא.</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וכבוד אב ואם? עוד מעט תרצי לזרוק אותם לרחוב השם ישמור, כי את משלמת חצי משכר הדירה. מי לימד אותך לדבר כך?</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4E3E3C">
      <w:pPr>
        <w:pStyle w:val="aa"/>
        <w:jc w:val="right"/>
        <w:rPr>
          <w:sz w:val="24"/>
          <w:szCs w:val="24"/>
          <w:rtl/>
          <w:lang w:bidi="he-IL"/>
        </w:rPr>
      </w:pPr>
      <w:r w:rsidRPr="00A914B6">
        <w:rPr>
          <w:rFonts w:hint="cs"/>
          <w:sz w:val="24"/>
          <w:szCs w:val="24"/>
          <w:rtl/>
          <w:lang w:bidi="he-IL"/>
        </w:rPr>
        <w:t>את. אם את כל כך אוהבת אותם כמו שאת אומרת, למה עשית להם את זה?</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עשיתי להם מה?</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4E3E3C">
      <w:pPr>
        <w:pStyle w:val="aa"/>
        <w:jc w:val="right"/>
        <w:rPr>
          <w:sz w:val="24"/>
          <w:szCs w:val="24"/>
          <w:rtl/>
          <w:lang w:bidi="he-IL"/>
        </w:rPr>
      </w:pPr>
      <w:r w:rsidRPr="00A914B6">
        <w:rPr>
          <w:rFonts w:hint="cs"/>
          <w:sz w:val="24"/>
          <w:szCs w:val="24"/>
          <w:rtl/>
          <w:lang w:bidi="he-IL"/>
        </w:rPr>
        <w:t>את יודעת למה אני מתכוונת.</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כן מטומטמת, אני יודעת למה את מתכוונת, (סוטרת לה) אבל את לא יודעת כלום.</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4E3E3C" w:rsidRPr="00A914B6" w:rsidRDefault="004E3E3C" w:rsidP="004E3E3C">
      <w:pPr>
        <w:pStyle w:val="aa"/>
        <w:jc w:val="right"/>
        <w:rPr>
          <w:sz w:val="24"/>
          <w:szCs w:val="24"/>
          <w:rtl/>
          <w:lang w:bidi="he-IL"/>
        </w:rPr>
      </w:pPr>
      <w:r w:rsidRPr="00A914B6">
        <w:rPr>
          <w:rFonts w:hint="cs"/>
          <w:sz w:val="24"/>
          <w:szCs w:val="24"/>
          <w:rtl/>
          <w:lang w:bidi="he-IL"/>
        </w:rPr>
        <w:t>די, תפסיקי! אני לא מטומטמת, ואני לא התכוונתי למה שאמרתי.</w:t>
      </w:r>
    </w:p>
    <w:p w:rsidR="004E3E3C" w:rsidRPr="00A914B6" w:rsidRDefault="004E3E3C" w:rsidP="008665CC">
      <w:pPr>
        <w:pStyle w:val="a9"/>
        <w:jc w:val="center"/>
        <w:rPr>
          <w:sz w:val="24"/>
          <w:szCs w:val="24"/>
          <w:rtl/>
          <w:lang w:bidi="he-IL"/>
        </w:rPr>
      </w:pPr>
      <w:r w:rsidRPr="00A914B6">
        <w:rPr>
          <w:rFonts w:hint="cs"/>
          <w:sz w:val="24"/>
          <w:szCs w:val="24"/>
          <w:rtl/>
          <w:lang w:bidi="he-IL"/>
        </w:rPr>
        <w:t>חיה</w:t>
      </w:r>
    </w:p>
    <w:p w:rsidR="004E3E3C" w:rsidRPr="00A914B6" w:rsidRDefault="004E3E3C" w:rsidP="004E3E3C">
      <w:pPr>
        <w:pStyle w:val="aa"/>
        <w:jc w:val="right"/>
        <w:rPr>
          <w:sz w:val="24"/>
          <w:szCs w:val="24"/>
          <w:rtl/>
          <w:lang w:bidi="he-IL"/>
        </w:rPr>
      </w:pPr>
      <w:r w:rsidRPr="00A914B6">
        <w:rPr>
          <w:rFonts w:hint="cs"/>
          <w:sz w:val="24"/>
          <w:szCs w:val="24"/>
          <w:rtl/>
          <w:lang w:bidi="he-IL"/>
        </w:rPr>
        <w:t>אז למה אמרת?</w:t>
      </w:r>
    </w:p>
    <w:p w:rsidR="004E3E3C" w:rsidRPr="00A914B6" w:rsidRDefault="004E3E3C" w:rsidP="008665CC">
      <w:pPr>
        <w:pStyle w:val="a9"/>
        <w:jc w:val="center"/>
        <w:rPr>
          <w:sz w:val="24"/>
          <w:szCs w:val="24"/>
          <w:rtl/>
          <w:lang w:bidi="he-IL"/>
        </w:rPr>
      </w:pPr>
      <w:r w:rsidRPr="00A914B6">
        <w:rPr>
          <w:rFonts w:hint="cs"/>
          <w:sz w:val="24"/>
          <w:szCs w:val="24"/>
          <w:rtl/>
          <w:lang w:bidi="he-IL"/>
        </w:rPr>
        <w:t>רחל</w:t>
      </w:r>
    </w:p>
    <w:p w:rsidR="003C39B1" w:rsidRPr="00A914B6" w:rsidRDefault="003C39B1" w:rsidP="003C39B1">
      <w:pPr>
        <w:pStyle w:val="aa"/>
        <w:jc w:val="right"/>
        <w:rPr>
          <w:sz w:val="24"/>
          <w:szCs w:val="24"/>
          <w:rtl/>
          <w:lang w:bidi="he-IL"/>
        </w:rPr>
      </w:pPr>
      <w:r w:rsidRPr="00A914B6">
        <w:rPr>
          <w:rFonts w:hint="cs"/>
          <w:sz w:val="24"/>
          <w:szCs w:val="24"/>
          <w:rtl/>
          <w:lang w:bidi="he-IL"/>
        </w:rPr>
        <w:t>לעצבן אותך בחזרה. זה מעליב.</w:t>
      </w:r>
    </w:p>
    <w:p w:rsidR="003C39B1" w:rsidRPr="00A914B6" w:rsidRDefault="003C39B1" w:rsidP="008665CC">
      <w:pPr>
        <w:pStyle w:val="a9"/>
        <w:jc w:val="center"/>
        <w:rPr>
          <w:sz w:val="24"/>
          <w:szCs w:val="24"/>
          <w:rtl/>
          <w:lang w:bidi="he-IL"/>
        </w:rPr>
      </w:pPr>
      <w:r w:rsidRPr="00A914B6">
        <w:rPr>
          <w:rFonts w:hint="cs"/>
          <w:sz w:val="24"/>
          <w:szCs w:val="24"/>
          <w:rtl/>
          <w:lang w:bidi="he-IL"/>
        </w:rPr>
        <w:lastRenderedPageBreak/>
        <w:t>חיה</w:t>
      </w:r>
    </w:p>
    <w:p w:rsidR="003C39B1" w:rsidRPr="00A914B6" w:rsidRDefault="003C39B1" w:rsidP="003C39B1">
      <w:pPr>
        <w:pStyle w:val="aa"/>
        <w:jc w:val="right"/>
        <w:rPr>
          <w:sz w:val="24"/>
          <w:szCs w:val="24"/>
          <w:rtl/>
          <w:lang w:bidi="he-IL"/>
        </w:rPr>
      </w:pPr>
      <w:proofErr w:type="spellStart"/>
      <w:r w:rsidRPr="00A914B6">
        <w:rPr>
          <w:rFonts w:hint="cs"/>
          <w:sz w:val="24"/>
          <w:szCs w:val="24"/>
          <w:rtl/>
          <w:lang w:bidi="he-IL"/>
        </w:rPr>
        <w:t>תרגעי</w:t>
      </w:r>
      <w:proofErr w:type="spellEnd"/>
      <w:r w:rsidRPr="00A914B6">
        <w:rPr>
          <w:rFonts w:hint="cs"/>
          <w:sz w:val="24"/>
          <w:szCs w:val="24"/>
          <w:rtl/>
          <w:lang w:bidi="he-IL"/>
        </w:rPr>
        <w:t xml:space="preserve">, </w:t>
      </w:r>
      <w:proofErr w:type="spellStart"/>
      <w:r w:rsidRPr="00A914B6">
        <w:rPr>
          <w:rFonts w:hint="cs"/>
          <w:sz w:val="24"/>
          <w:szCs w:val="24"/>
          <w:rtl/>
          <w:lang w:bidi="he-IL"/>
        </w:rPr>
        <w:t>ש..ש..ש</w:t>
      </w:r>
      <w:proofErr w:type="spellEnd"/>
      <w:r w:rsidRPr="00A914B6">
        <w:rPr>
          <w:rFonts w:hint="cs"/>
          <w:sz w:val="24"/>
          <w:szCs w:val="24"/>
          <w:rtl/>
          <w:lang w:bidi="he-IL"/>
        </w:rPr>
        <w:t xml:space="preserve">.. עוד מעט </w:t>
      </w:r>
      <w:proofErr w:type="spellStart"/>
      <w:r w:rsidRPr="00A914B6">
        <w:rPr>
          <w:rFonts w:hint="cs"/>
          <w:sz w:val="24"/>
          <w:szCs w:val="24"/>
          <w:rtl/>
          <w:lang w:bidi="he-IL"/>
        </w:rPr>
        <w:t>אמא</w:t>
      </w:r>
      <w:proofErr w:type="spellEnd"/>
      <w:r w:rsidRPr="00A914B6">
        <w:rPr>
          <w:rFonts w:hint="cs"/>
          <w:sz w:val="24"/>
          <w:szCs w:val="24"/>
          <w:rtl/>
          <w:lang w:bidi="he-IL"/>
        </w:rPr>
        <w:t xml:space="preserve"> תיכנס ותשאל עוד פעם מה עשיתי לך. די, נו... תפסיקי לבכות...</w:t>
      </w:r>
    </w:p>
    <w:p w:rsidR="003C39B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אני לא יכולה.</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A914B6">
      <w:pPr>
        <w:pStyle w:val="aa"/>
        <w:jc w:val="right"/>
        <w:rPr>
          <w:sz w:val="24"/>
          <w:szCs w:val="24"/>
          <w:rtl/>
          <w:lang w:bidi="he-IL"/>
        </w:rPr>
      </w:pPr>
      <w:r w:rsidRPr="00A914B6">
        <w:rPr>
          <w:rFonts w:hint="cs"/>
          <w:sz w:val="24"/>
          <w:szCs w:val="24"/>
          <w:rtl/>
          <w:lang w:bidi="he-IL"/>
        </w:rPr>
        <w:t xml:space="preserve">את רוצה שאני </w:t>
      </w:r>
      <w:r w:rsidR="00A914B6">
        <w:rPr>
          <w:rFonts w:hint="cs"/>
          <w:sz w:val="24"/>
          <w:szCs w:val="24"/>
          <w:rtl/>
          <w:lang w:bidi="he-IL"/>
        </w:rPr>
        <w:t>לך</w:t>
      </w:r>
      <w:r w:rsidRPr="00A914B6">
        <w:rPr>
          <w:rFonts w:hint="cs"/>
          <w:sz w:val="24"/>
          <w:szCs w:val="24"/>
          <w:rtl/>
          <w:lang w:bidi="he-IL"/>
        </w:rPr>
        <w:t xml:space="preserve"> תה?</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לא.</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אז את רוצה שאני אסרק אותך לפני שאת הולכת לחנות?</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לא, בואי נגמור קודם את המטפחות.</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את רוצה?</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צריך לא?</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אני יכולה לגמור לבד, ואת יכולה להסתרק בינתיים.</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לא. נגמור מהר יותר ביחד, ואח"כ תסרקי אותי.</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ילדה טובה רחל.</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(מתיישבת לעבוד) לדעתי, את מציירת הכי יפה איך גוזרים את הילד במשפט שלמה. אבל למה את תמיד מציירת את הילד עם שיער אדמוני?</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כי אבא שלו היה אדמוני.</w:t>
      </w:r>
    </w:p>
    <w:p w:rsidR="00185821" w:rsidRPr="00A914B6" w:rsidRDefault="00185821" w:rsidP="008665CC">
      <w:pPr>
        <w:pStyle w:val="a9"/>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באמת? לא כתוב שהוא היה..</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Default="00185821" w:rsidP="00185821">
      <w:pPr>
        <w:pStyle w:val="aa"/>
        <w:jc w:val="right"/>
        <w:rPr>
          <w:sz w:val="24"/>
          <w:szCs w:val="24"/>
          <w:rtl/>
          <w:lang w:bidi="he-IL"/>
        </w:rPr>
      </w:pPr>
      <w:r w:rsidRPr="00A914B6">
        <w:rPr>
          <w:rFonts w:hint="cs"/>
          <w:sz w:val="24"/>
          <w:szCs w:val="24"/>
          <w:rtl/>
          <w:lang w:bidi="he-IL"/>
        </w:rPr>
        <w:t>באמת? שלמה הוא הבן של דוד, ודוד היה אדמוני. שכחת?</w:t>
      </w:r>
    </w:p>
    <w:p w:rsidR="00A914B6" w:rsidRPr="00A914B6" w:rsidRDefault="00A914B6" w:rsidP="00185821">
      <w:pPr>
        <w:pStyle w:val="aa"/>
        <w:jc w:val="right"/>
        <w:rPr>
          <w:sz w:val="24"/>
          <w:szCs w:val="24"/>
          <w:rtl/>
          <w:lang w:bidi="he-IL"/>
        </w:rPr>
      </w:pPr>
    </w:p>
    <w:p w:rsidR="00185821" w:rsidRPr="00A914B6" w:rsidRDefault="00185821" w:rsidP="008665CC">
      <w:pPr>
        <w:pStyle w:val="a9"/>
        <w:jc w:val="center"/>
        <w:rPr>
          <w:sz w:val="24"/>
          <w:szCs w:val="24"/>
          <w:rtl/>
          <w:lang w:bidi="he-IL"/>
        </w:rPr>
      </w:pPr>
      <w:r w:rsidRPr="00A914B6">
        <w:rPr>
          <w:rFonts w:hint="cs"/>
          <w:sz w:val="24"/>
          <w:szCs w:val="24"/>
          <w:rtl/>
          <w:lang w:bidi="he-IL"/>
        </w:rPr>
        <w:lastRenderedPageBreak/>
        <w:t>רחל</w:t>
      </w:r>
    </w:p>
    <w:p w:rsidR="00185821" w:rsidRPr="00A914B6" w:rsidRDefault="00185821" w:rsidP="00185821">
      <w:pPr>
        <w:pStyle w:val="aa"/>
        <w:jc w:val="right"/>
        <w:rPr>
          <w:sz w:val="24"/>
          <w:szCs w:val="24"/>
          <w:rtl/>
          <w:lang w:bidi="he-IL"/>
        </w:rPr>
      </w:pPr>
      <w:r w:rsidRPr="00A914B6">
        <w:rPr>
          <w:rFonts w:hint="cs"/>
          <w:sz w:val="24"/>
          <w:szCs w:val="24"/>
          <w:rtl/>
          <w:lang w:bidi="he-IL"/>
        </w:rPr>
        <w:t>באמת? דויד אבא של שלמה, לא של הילד שבמשפט.</w:t>
      </w:r>
    </w:p>
    <w:p w:rsidR="00185821" w:rsidRPr="00A914B6" w:rsidRDefault="00185821" w:rsidP="008665CC">
      <w:pPr>
        <w:pStyle w:val="a9"/>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באמת?.. מה זה חשוב?</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מה זאת אומרת מה זה חשוב?</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אז התבלבלתי. בכל אופן אדמוני זה אדום, ואדום זה בולט, ומה שבולט קונים.</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 xml:space="preserve">אני בכל אופן לא סובלת אדמונים. אם חיים צבי </w:t>
      </w:r>
      <w:r w:rsidR="00A914B6">
        <w:rPr>
          <w:rFonts w:hint="cs"/>
          <w:sz w:val="24"/>
          <w:szCs w:val="24"/>
          <w:rtl/>
          <w:lang w:bidi="he-IL"/>
        </w:rPr>
        <w:t xml:space="preserve">שלי </w:t>
      </w:r>
      <w:r w:rsidRPr="00A914B6">
        <w:rPr>
          <w:rFonts w:hint="cs"/>
          <w:sz w:val="24"/>
          <w:szCs w:val="24"/>
          <w:rtl/>
          <w:lang w:bidi="he-IL"/>
        </w:rPr>
        <w:t>היה אדמוני לא הייתי..</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חיים צבי שלך ממילא כבר כולו שיבה. זה לא מה שיפריע לך. חוץ מזה את עדיין לא צריכה מטפחות.</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אבל זה עוד מעט, על מה את מדברת?</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תגמרי את מגדל דויד.</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A914B6">
      <w:pPr>
        <w:pStyle w:val="aa"/>
        <w:jc w:val="right"/>
        <w:rPr>
          <w:sz w:val="24"/>
          <w:szCs w:val="24"/>
          <w:rtl/>
          <w:lang w:bidi="he-IL"/>
        </w:rPr>
      </w:pPr>
      <w:r w:rsidRPr="00A914B6">
        <w:rPr>
          <w:rFonts w:hint="cs"/>
          <w:sz w:val="24"/>
          <w:szCs w:val="24"/>
          <w:rtl/>
          <w:lang w:bidi="he-IL"/>
        </w:rPr>
        <w:t>גמרתי. אני רק צריכה לצבוע את הראש. מה עם דויד ובת שבע?</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נשאר לי רק הלבן של האמבטיה.</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גמרתי.</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גם אני. רוצי, לפני שתסגור. (תולה את המטפחות ומפעילה עליהן מאוורר כך שהן מתנפנפות)</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לא! קודם תסרקי אותי.</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טוב בואי, מהר. (רחל פותחת את השיער שהיה סגור בסיכה, חיה מברישה את שערה).</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מה זה? שמת שמן בשיער?</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מה פתאום?</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185821" w:rsidP="00185821">
      <w:pPr>
        <w:pStyle w:val="aa"/>
        <w:jc w:val="right"/>
        <w:rPr>
          <w:sz w:val="24"/>
          <w:szCs w:val="24"/>
          <w:rtl/>
          <w:lang w:bidi="he-IL"/>
        </w:rPr>
      </w:pPr>
      <w:r w:rsidRPr="00A914B6">
        <w:rPr>
          <w:rFonts w:hint="cs"/>
          <w:sz w:val="24"/>
          <w:szCs w:val="24"/>
          <w:rtl/>
          <w:lang w:bidi="he-IL"/>
        </w:rPr>
        <w:t>השיער שלך מאוד רך, ומאוד מבריק.</w:t>
      </w:r>
    </w:p>
    <w:p w:rsidR="00185821" w:rsidRPr="00A914B6" w:rsidRDefault="00185821" w:rsidP="00185821">
      <w:pPr>
        <w:pStyle w:val="aa"/>
        <w:jc w:val="center"/>
        <w:rPr>
          <w:sz w:val="24"/>
          <w:szCs w:val="24"/>
          <w:rtl/>
          <w:lang w:bidi="he-IL"/>
        </w:rPr>
      </w:pPr>
      <w:r w:rsidRPr="00A914B6">
        <w:rPr>
          <w:rFonts w:hint="cs"/>
          <w:sz w:val="24"/>
          <w:szCs w:val="24"/>
          <w:rtl/>
          <w:lang w:bidi="he-IL"/>
        </w:rPr>
        <w:t>רחל</w:t>
      </w:r>
    </w:p>
    <w:p w:rsidR="00185821" w:rsidRPr="00A914B6" w:rsidRDefault="00185821" w:rsidP="00185821">
      <w:pPr>
        <w:pStyle w:val="aa"/>
        <w:jc w:val="right"/>
        <w:rPr>
          <w:sz w:val="24"/>
          <w:szCs w:val="24"/>
          <w:rtl/>
          <w:lang w:bidi="he-IL"/>
        </w:rPr>
      </w:pPr>
      <w:r w:rsidRPr="00A914B6">
        <w:rPr>
          <w:rFonts w:hint="cs"/>
          <w:sz w:val="24"/>
          <w:szCs w:val="24"/>
          <w:rtl/>
          <w:lang w:bidi="he-IL"/>
        </w:rPr>
        <w:t>מה פתאום?</w:t>
      </w:r>
    </w:p>
    <w:p w:rsidR="00185821" w:rsidRPr="00A914B6" w:rsidRDefault="00185821" w:rsidP="00185821">
      <w:pPr>
        <w:pStyle w:val="aa"/>
        <w:jc w:val="center"/>
        <w:rPr>
          <w:sz w:val="24"/>
          <w:szCs w:val="24"/>
          <w:rtl/>
          <w:lang w:bidi="he-IL"/>
        </w:rPr>
      </w:pPr>
      <w:r w:rsidRPr="00A914B6">
        <w:rPr>
          <w:rFonts w:hint="cs"/>
          <w:sz w:val="24"/>
          <w:szCs w:val="24"/>
          <w:rtl/>
          <w:lang w:bidi="he-IL"/>
        </w:rPr>
        <w:t>חיה</w:t>
      </w:r>
    </w:p>
    <w:p w:rsidR="00185821" w:rsidRPr="00A914B6" w:rsidRDefault="00F65D66" w:rsidP="00185821">
      <w:pPr>
        <w:pStyle w:val="aa"/>
        <w:jc w:val="right"/>
        <w:rPr>
          <w:sz w:val="24"/>
          <w:szCs w:val="24"/>
          <w:rtl/>
          <w:lang w:bidi="he-IL"/>
        </w:rPr>
      </w:pPr>
      <w:r w:rsidRPr="00A914B6">
        <w:rPr>
          <w:rFonts w:hint="cs"/>
          <w:sz w:val="24"/>
          <w:szCs w:val="24"/>
          <w:rtl/>
          <w:lang w:bidi="he-IL"/>
        </w:rPr>
        <w:t>... מה פתאום... (לוקחת את ידה של רחל ומורחת עליו שמן שיצ</w:t>
      </w:r>
      <w:r w:rsidR="00A914B6">
        <w:rPr>
          <w:rFonts w:hint="cs"/>
          <w:sz w:val="24"/>
          <w:szCs w:val="24"/>
          <w:rtl/>
          <w:lang w:bidi="he-IL"/>
        </w:rPr>
        <w:t>א משיערה) זה טבעי שיש לך שמן זית</w:t>
      </w:r>
      <w:r w:rsidRPr="00A914B6">
        <w:rPr>
          <w:rFonts w:hint="cs"/>
          <w:sz w:val="24"/>
          <w:szCs w:val="24"/>
          <w:rtl/>
          <w:lang w:bidi="he-IL"/>
        </w:rPr>
        <w:t xml:space="preserve"> בראש? (מריחה את השמן) א</w:t>
      </w:r>
      <w:r w:rsidR="00A914B6">
        <w:rPr>
          <w:rFonts w:hint="cs"/>
          <w:sz w:val="24"/>
          <w:szCs w:val="24"/>
          <w:rtl/>
          <w:lang w:bidi="he-IL"/>
        </w:rPr>
        <w:t>י</w:t>
      </w:r>
      <w:r w:rsidRPr="00A914B6">
        <w:rPr>
          <w:rFonts w:hint="cs"/>
          <w:sz w:val="24"/>
          <w:szCs w:val="24"/>
          <w:rtl/>
          <w:lang w:bidi="he-IL"/>
        </w:rPr>
        <w:t>מא כבר ביקשה ממך פעם לא לקחת מהשמן, זה יקר.</w:t>
      </w:r>
    </w:p>
    <w:p w:rsidR="00F65D66" w:rsidRPr="00A914B6" w:rsidRDefault="00F65D66" w:rsidP="00F65D66">
      <w:pPr>
        <w:pStyle w:val="aa"/>
        <w:jc w:val="center"/>
        <w:rPr>
          <w:sz w:val="24"/>
          <w:szCs w:val="24"/>
          <w:rtl/>
          <w:lang w:bidi="he-IL"/>
        </w:rPr>
      </w:pPr>
      <w:r w:rsidRPr="00A914B6">
        <w:rPr>
          <w:rFonts w:hint="cs"/>
          <w:sz w:val="24"/>
          <w:szCs w:val="24"/>
          <w:rtl/>
          <w:lang w:bidi="he-IL"/>
        </w:rPr>
        <w:lastRenderedPageBreak/>
        <w:t>רחל</w:t>
      </w:r>
    </w:p>
    <w:p w:rsidR="00F65D66" w:rsidRPr="00A914B6" w:rsidRDefault="00F65D66" w:rsidP="00F65D66">
      <w:pPr>
        <w:pStyle w:val="aa"/>
        <w:jc w:val="right"/>
        <w:rPr>
          <w:sz w:val="24"/>
          <w:szCs w:val="24"/>
          <w:rtl/>
          <w:lang w:bidi="he-IL"/>
        </w:rPr>
      </w:pPr>
      <w:r w:rsidRPr="00A914B6">
        <w:rPr>
          <w:rFonts w:hint="cs"/>
          <w:sz w:val="24"/>
          <w:szCs w:val="24"/>
          <w:rtl/>
          <w:lang w:bidi="he-IL"/>
        </w:rPr>
        <w:t>לא לקחתי. קניתי, במיוחד.</w:t>
      </w:r>
    </w:p>
    <w:p w:rsidR="00F65D66" w:rsidRPr="00A914B6" w:rsidRDefault="00F65D66" w:rsidP="00F65D66">
      <w:pPr>
        <w:pStyle w:val="aa"/>
        <w:jc w:val="center"/>
        <w:rPr>
          <w:sz w:val="24"/>
          <w:szCs w:val="24"/>
          <w:rtl/>
          <w:lang w:bidi="he-IL"/>
        </w:rPr>
      </w:pPr>
      <w:r w:rsidRPr="00A914B6">
        <w:rPr>
          <w:rFonts w:hint="cs"/>
          <w:sz w:val="24"/>
          <w:szCs w:val="24"/>
          <w:rtl/>
          <w:lang w:bidi="he-IL"/>
        </w:rPr>
        <w:t>חיה</w:t>
      </w:r>
    </w:p>
    <w:p w:rsidR="00F65D66" w:rsidRPr="00A914B6" w:rsidRDefault="0085528A" w:rsidP="0085528A">
      <w:pPr>
        <w:pStyle w:val="aa"/>
        <w:ind w:left="1440" w:hanging="720"/>
        <w:jc w:val="right"/>
        <w:rPr>
          <w:sz w:val="24"/>
          <w:szCs w:val="24"/>
          <w:rtl/>
          <w:lang w:bidi="he-IL"/>
        </w:rPr>
      </w:pPr>
      <w:r w:rsidRPr="00A914B6">
        <w:rPr>
          <w:rFonts w:hint="cs"/>
          <w:sz w:val="24"/>
          <w:szCs w:val="24"/>
          <w:rtl/>
          <w:lang w:bidi="he-IL"/>
        </w:rPr>
        <w:t>כן, באיזה כסף?</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רחל</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מההקצבה שלי. אני אסתרק לבד. (חוטפת ממנה את מברשת השיער).</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חיה</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רק רציתי לדעת. תני לי.</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רחל</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לא רוצה. (מסתרקת לבד, ומסתבכת... מתחילה לבכות).</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חיה</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תני לי. (רחל מוותרת) זה מאוד יפה לך שמן בשיער.</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רחל</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זה מאוד בריא. למה את לא מורחת?</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חיה</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אני? בשביל מה? רוצי. ותורידי את השרוולים.</w:t>
      </w:r>
    </w:p>
    <w:p w:rsidR="0085528A" w:rsidRPr="00A914B6" w:rsidRDefault="0085528A" w:rsidP="0085528A">
      <w:pPr>
        <w:pStyle w:val="aa"/>
        <w:ind w:left="1440" w:hanging="720"/>
        <w:jc w:val="center"/>
        <w:rPr>
          <w:sz w:val="24"/>
          <w:szCs w:val="24"/>
          <w:rtl/>
          <w:lang w:bidi="he-IL"/>
        </w:rPr>
      </w:pPr>
      <w:r w:rsidRPr="00A914B6">
        <w:rPr>
          <w:rFonts w:hint="cs"/>
          <w:sz w:val="24"/>
          <w:szCs w:val="24"/>
          <w:rtl/>
          <w:lang w:bidi="he-IL"/>
        </w:rPr>
        <w:t>רחל</w:t>
      </w:r>
    </w:p>
    <w:p w:rsidR="0085528A" w:rsidRPr="00A914B6" w:rsidRDefault="0085528A" w:rsidP="0085528A">
      <w:pPr>
        <w:pStyle w:val="aa"/>
        <w:ind w:left="1440" w:hanging="720"/>
        <w:jc w:val="right"/>
        <w:rPr>
          <w:sz w:val="24"/>
          <w:szCs w:val="24"/>
          <w:rtl/>
          <w:lang w:bidi="he-IL"/>
        </w:rPr>
      </w:pPr>
      <w:r w:rsidRPr="00A914B6">
        <w:rPr>
          <w:rFonts w:hint="cs"/>
          <w:sz w:val="24"/>
          <w:szCs w:val="24"/>
          <w:rtl/>
          <w:lang w:bidi="he-IL"/>
        </w:rPr>
        <w:t>(רחל מסתדרת, לוקחת את החבילה ועומדת לצאת, סוגרת את הכפתור העליון, מורידה את השרוולים</w:t>
      </w:r>
      <w:r w:rsidR="00C53FE0" w:rsidRPr="00A914B6">
        <w:rPr>
          <w:rFonts w:hint="cs"/>
          <w:sz w:val="24"/>
          <w:szCs w:val="24"/>
          <w:rtl/>
          <w:lang w:bidi="he-IL"/>
        </w:rPr>
        <w:t xml:space="preserve">. חיה מקפלת מטפחות שהתייבשו </w:t>
      </w:r>
      <w:proofErr w:type="spellStart"/>
      <w:r w:rsidR="00C53FE0" w:rsidRPr="00A914B6">
        <w:rPr>
          <w:rFonts w:hint="cs"/>
          <w:sz w:val="24"/>
          <w:szCs w:val="24"/>
          <w:rtl/>
          <w:lang w:bidi="he-IL"/>
        </w:rPr>
        <w:t>בנתיים</w:t>
      </w:r>
      <w:proofErr w:type="spellEnd"/>
      <w:r w:rsidRPr="00A914B6">
        <w:rPr>
          <w:rFonts w:hint="cs"/>
          <w:sz w:val="24"/>
          <w:szCs w:val="24"/>
          <w:rtl/>
          <w:lang w:bidi="he-IL"/>
        </w:rPr>
        <w:t>)</w:t>
      </w:r>
      <w:r w:rsidR="00C53FE0" w:rsidRPr="00A914B6">
        <w:rPr>
          <w:rFonts w:hint="cs"/>
          <w:sz w:val="24"/>
          <w:szCs w:val="24"/>
          <w:rtl/>
          <w:lang w:bidi="he-IL"/>
        </w:rPr>
        <w:t>. אוף, איזה חום, אפשר להיחנק.</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1440" w:hanging="720"/>
        <w:jc w:val="right"/>
        <w:rPr>
          <w:sz w:val="24"/>
          <w:szCs w:val="24"/>
          <w:rtl/>
          <w:lang w:bidi="he-IL"/>
        </w:rPr>
      </w:pPr>
      <w:r w:rsidRPr="00A914B6">
        <w:rPr>
          <w:rFonts w:hint="cs"/>
          <w:sz w:val="24"/>
          <w:szCs w:val="24"/>
          <w:rtl/>
          <w:lang w:bidi="he-IL"/>
        </w:rPr>
        <w:t>מה לעשות</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1440" w:hanging="720"/>
        <w:jc w:val="right"/>
        <w:rPr>
          <w:sz w:val="24"/>
          <w:szCs w:val="24"/>
          <w:rtl/>
          <w:lang w:bidi="he-IL"/>
        </w:rPr>
      </w:pPr>
      <w:r w:rsidRPr="00A914B6">
        <w:rPr>
          <w:rFonts w:hint="cs"/>
          <w:sz w:val="24"/>
          <w:szCs w:val="24"/>
          <w:rtl/>
          <w:lang w:bidi="he-IL"/>
        </w:rPr>
        <w:t xml:space="preserve">בטח, אני </w:t>
      </w:r>
      <w:r w:rsidR="00A914B6">
        <w:rPr>
          <w:rFonts w:hint="cs"/>
          <w:sz w:val="24"/>
          <w:szCs w:val="24"/>
          <w:rtl/>
          <w:lang w:bidi="he-IL"/>
        </w:rPr>
        <w:t>זאת ש</w:t>
      </w:r>
      <w:r w:rsidRPr="00A914B6">
        <w:rPr>
          <w:rFonts w:hint="cs"/>
          <w:sz w:val="24"/>
          <w:szCs w:val="24"/>
          <w:rtl/>
          <w:lang w:bidi="he-IL"/>
        </w:rPr>
        <w:t>צריכה להתרוצץ בחוץ</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1440" w:hanging="720"/>
        <w:jc w:val="right"/>
        <w:rPr>
          <w:sz w:val="24"/>
          <w:szCs w:val="24"/>
          <w:rtl/>
          <w:lang w:bidi="he-IL"/>
        </w:rPr>
      </w:pPr>
      <w:r w:rsidRPr="00A914B6">
        <w:rPr>
          <w:rFonts w:hint="cs"/>
          <w:sz w:val="24"/>
          <w:szCs w:val="24"/>
          <w:rtl/>
          <w:lang w:bidi="he-IL"/>
        </w:rPr>
        <w:t>לא נראה לי שאת סובלת מזה. רוצי! ואל תתעכבי.</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1440" w:hanging="720"/>
        <w:jc w:val="right"/>
        <w:rPr>
          <w:sz w:val="24"/>
          <w:szCs w:val="24"/>
          <w:rtl/>
          <w:lang w:bidi="he-IL"/>
        </w:rPr>
      </w:pPr>
      <w:r w:rsidRPr="00A914B6">
        <w:rPr>
          <w:rFonts w:hint="cs"/>
          <w:sz w:val="24"/>
          <w:szCs w:val="24"/>
          <w:rtl/>
          <w:lang w:bidi="he-IL"/>
        </w:rPr>
        <w:t>איפה יש לי להתעכב?</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1440" w:hanging="720"/>
        <w:jc w:val="right"/>
        <w:rPr>
          <w:sz w:val="24"/>
          <w:szCs w:val="24"/>
          <w:rtl/>
          <w:lang w:bidi="he-IL"/>
        </w:rPr>
      </w:pPr>
      <w:r w:rsidRPr="00A914B6">
        <w:rPr>
          <w:rFonts w:hint="cs"/>
          <w:sz w:val="24"/>
          <w:szCs w:val="24"/>
          <w:rtl/>
          <w:lang w:bidi="he-IL"/>
        </w:rPr>
        <w:t>בקיוסק של האילמת.</w:t>
      </w:r>
    </w:p>
    <w:p w:rsidR="00C53FE0" w:rsidRPr="00A914B6" w:rsidRDefault="00C53FE0" w:rsidP="00C53FE0">
      <w:pPr>
        <w:pStyle w:val="aa"/>
        <w:ind w:left="1440" w:hanging="72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אני אף פעם לא מתעכבת שם!</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A914B6">
      <w:pPr>
        <w:pStyle w:val="aa"/>
        <w:ind w:left="2160" w:hanging="1440"/>
        <w:jc w:val="right"/>
        <w:rPr>
          <w:sz w:val="24"/>
          <w:szCs w:val="24"/>
          <w:rtl/>
          <w:lang w:bidi="he-IL"/>
        </w:rPr>
      </w:pPr>
      <w:r w:rsidRPr="00A914B6">
        <w:rPr>
          <w:rFonts w:hint="cs"/>
          <w:sz w:val="24"/>
          <w:szCs w:val="24"/>
          <w:rtl/>
          <w:lang w:bidi="he-IL"/>
        </w:rPr>
        <w:t>הולכת להתחתן ועוד אוכלת ממתקים (רחל יוצאת, חיה מודדת את הבד שוב, מתעשתת, ומורידה. אור יורד, אור עולה. מוציאה מתחת למיטתה מזוודה. פתאום שומעת צעדים, מכניסה את המזוודה מתחת למיטה שלה ומיד מתחילה לעשות התעמלות. רחל פורצת לחדר עם חתיכת בד ענקית, פורסת אותה על הרצפה).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תראי!</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מה זה?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lastRenderedPageBreak/>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זה כסף.</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איפה הכסף?</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זה הכסף ועוד...</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כלומר?</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A914B6">
      <w:pPr>
        <w:pStyle w:val="aa"/>
        <w:ind w:left="2160" w:hanging="1440"/>
        <w:jc w:val="right"/>
        <w:rPr>
          <w:sz w:val="24"/>
          <w:szCs w:val="24"/>
          <w:rtl/>
          <w:lang w:bidi="he-IL"/>
        </w:rPr>
      </w:pPr>
      <w:r w:rsidRPr="00A914B6">
        <w:rPr>
          <w:rFonts w:hint="cs"/>
          <w:sz w:val="24"/>
          <w:szCs w:val="24"/>
          <w:rtl/>
          <w:lang w:bidi="he-IL"/>
        </w:rPr>
        <w:t>כלומר, נתתי לחנה הורוביץ את המ</w:t>
      </w:r>
      <w:r w:rsidR="00A914B6" w:rsidRPr="00A914B6">
        <w:rPr>
          <w:rFonts w:hint="cs"/>
          <w:sz w:val="24"/>
          <w:szCs w:val="24"/>
          <w:rtl/>
          <w:lang w:bidi="he-IL"/>
        </w:rPr>
        <w:t>פ</w:t>
      </w:r>
      <w:r w:rsidRPr="00A914B6">
        <w:rPr>
          <w:rFonts w:hint="cs"/>
          <w:sz w:val="24"/>
          <w:szCs w:val="24"/>
          <w:rtl/>
          <w:lang w:bidi="he-IL"/>
        </w:rPr>
        <w:t>תחות והיא הציעה לי לעשות עוד עשר. אבל... עד מחר. היא משלמת כפול על כל אחת. והיא רוצה את היקרות.</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אבל זה המון. נצטרך לעבוד כל הלילה.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אני אעשה לך תה מתי שתרצי. בכלל איך את יכולה לשתות תה בחום הזה?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שני סוכר</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 xml:space="preserve">כבר? (מוציאה </w:t>
      </w:r>
      <w:proofErr w:type="spellStart"/>
      <w:r w:rsidRPr="00A914B6">
        <w:rPr>
          <w:rFonts w:hint="cs"/>
          <w:sz w:val="24"/>
          <w:szCs w:val="24"/>
          <w:rtl/>
          <w:lang w:bidi="he-IL"/>
        </w:rPr>
        <w:t>ליקריץ</w:t>
      </w:r>
      <w:proofErr w:type="spellEnd"/>
      <w:r w:rsidRPr="00A914B6">
        <w:rPr>
          <w:rFonts w:hint="cs"/>
          <w:sz w:val="24"/>
          <w:szCs w:val="24"/>
          <w:rtl/>
          <w:lang w:bidi="he-IL"/>
        </w:rPr>
        <w:t xml:space="preserve"> מהכיס) רוצה חצי?</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חצי שלם?</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כן. (חותכת חתיכה מזערתי ונותנת לה).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טוב, תתחילי. (מתיישבות לעבוד).</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אה... אז מה נגיד לבלוי? עוד פעם אין לנו כסף.</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אוי... שכחתי.</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אוי... שכחתי (מחקה אותה) מעניין מה את עושה עם השכל שלך כשאת הולכת לחנות של חנה.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לא הייתי בחנות של האילמת.</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proofErr w:type="spellStart"/>
      <w:r w:rsidRPr="00A914B6">
        <w:rPr>
          <w:rFonts w:hint="cs"/>
          <w:sz w:val="24"/>
          <w:szCs w:val="24"/>
          <w:rtl/>
          <w:lang w:bidi="he-IL"/>
        </w:rPr>
        <w:t>והליקריץ</w:t>
      </w:r>
      <w:proofErr w:type="spellEnd"/>
      <w:r w:rsidRPr="00A914B6">
        <w:rPr>
          <w:rFonts w:hint="cs"/>
          <w:sz w:val="24"/>
          <w:szCs w:val="24"/>
          <w:rtl/>
          <w:lang w:bidi="he-IL"/>
        </w:rPr>
        <w:t>? שומר פתיים אדוני.</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שומר פתיים השם ולא שומר פתיים השם ישמור ממה שאמ</w:t>
      </w:r>
      <w:r w:rsidR="00A914B6">
        <w:rPr>
          <w:rFonts w:hint="cs"/>
          <w:sz w:val="24"/>
          <w:szCs w:val="24"/>
          <w:rtl/>
          <w:lang w:bidi="he-IL"/>
        </w:rPr>
        <w:t>רת קודם. ואל תדאגי, אני אסתדר א</w:t>
      </w:r>
      <w:r w:rsidRPr="00A914B6">
        <w:rPr>
          <w:rFonts w:hint="cs"/>
          <w:sz w:val="24"/>
          <w:szCs w:val="24"/>
          <w:rtl/>
          <w:lang w:bidi="he-IL"/>
        </w:rPr>
        <w:t>תו.</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כן? מה תעשי הפעם?</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lastRenderedPageBreak/>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למה את מתכוונת?</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 xml:space="preserve">שום דבר. בשביל מה היא צריכה את המטפחות האלה? </w:t>
      </w:r>
      <w:r w:rsidR="00A914B6">
        <w:rPr>
          <w:rFonts w:hint="cs"/>
          <w:sz w:val="24"/>
          <w:szCs w:val="24"/>
          <w:rtl/>
          <w:lang w:bidi="he-IL"/>
        </w:rPr>
        <w:t xml:space="preserve">עוד פעם </w:t>
      </w:r>
      <w:r w:rsidRPr="00A914B6">
        <w:rPr>
          <w:rFonts w:hint="cs"/>
          <w:sz w:val="24"/>
          <w:szCs w:val="24"/>
          <w:rtl/>
          <w:lang w:bidi="he-IL"/>
        </w:rPr>
        <w:t>התיירות מברוקלין?</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C53FE0" w:rsidP="00C53FE0">
      <w:pPr>
        <w:pStyle w:val="aa"/>
        <w:ind w:left="2160" w:hanging="1440"/>
        <w:jc w:val="right"/>
        <w:rPr>
          <w:sz w:val="24"/>
          <w:szCs w:val="24"/>
          <w:rtl/>
          <w:lang w:bidi="he-IL"/>
        </w:rPr>
      </w:pPr>
      <w:r w:rsidRPr="00A914B6">
        <w:rPr>
          <w:rFonts w:hint="cs"/>
          <w:sz w:val="24"/>
          <w:szCs w:val="24"/>
          <w:rtl/>
          <w:lang w:bidi="he-IL"/>
        </w:rPr>
        <w:t>לא הפעם היא צריכה את זה לבת שלה.</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חיה</w:t>
      </w:r>
    </w:p>
    <w:p w:rsidR="00C53FE0" w:rsidRPr="00A914B6" w:rsidRDefault="00C53FE0" w:rsidP="00A914B6">
      <w:pPr>
        <w:pStyle w:val="aa"/>
        <w:ind w:left="2160" w:hanging="1440"/>
        <w:jc w:val="right"/>
        <w:rPr>
          <w:sz w:val="24"/>
          <w:szCs w:val="24"/>
          <w:rtl/>
          <w:lang w:bidi="he-IL"/>
        </w:rPr>
      </w:pPr>
      <w:r w:rsidRPr="00A914B6">
        <w:rPr>
          <w:rFonts w:hint="cs"/>
          <w:sz w:val="24"/>
          <w:szCs w:val="24"/>
          <w:rtl/>
          <w:lang w:bidi="he-IL"/>
        </w:rPr>
        <w:t xml:space="preserve">(קופצת </w:t>
      </w:r>
      <w:proofErr w:type="spellStart"/>
      <w:r w:rsidRPr="00A914B6">
        <w:rPr>
          <w:rFonts w:hint="cs"/>
          <w:sz w:val="24"/>
          <w:szCs w:val="24"/>
          <w:rtl/>
          <w:lang w:bidi="he-IL"/>
        </w:rPr>
        <w:t>כ</w:t>
      </w:r>
      <w:r w:rsidR="00A914B6">
        <w:rPr>
          <w:rFonts w:hint="cs"/>
          <w:sz w:val="24"/>
          <w:szCs w:val="24"/>
          <w:rtl/>
          <w:lang w:bidi="he-IL"/>
        </w:rPr>
        <w:t>י</w:t>
      </w:r>
      <w:r w:rsidRPr="00A914B6">
        <w:rPr>
          <w:rFonts w:hint="cs"/>
          <w:sz w:val="24"/>
          <w:szCs w:val="24"/>
          <w:rtl/>
          <w:lang w:bidi="he-IL"/>
        </w:rPr>
        <w:t>נשוכת</w:t>
      </w:r>
      <w:proofErr w:type="spellEnd"/>
      <w:r w:rsidRPr="00A914B6">
        <w:rPr>
          <w:rFonts w:hint="cs"/>
          <w:sz w:val="24"/>
          <w:szCs w:val="24"/>
          <w:rtl/>
          <w:lang w:bidi="he-IL"/>
        </w:rPr>
        <w:t xml:space="preserve"> נחש) </w:t>
      </w:r>
      <w:proofErr w:type="spellStart"/>
      <w:r w:rsidRPr="00A914B6">
        <w:rPr>
          <w:rFonts w:hint="cs"/>
          <w:sz w:val="24"/>
          <w:szCs w:val="24"/>
          <w:rtl/>
          <w:lang w:bidi="he-IL"/>
        </w:rPr>
        <w:t>גיטל</w:t>
      </w:r>
      <w:proofErr w:type="spellEnd"/>
      <w:r w:rsidRPr="00A914B6">
        <w:rPr>
          <w:rFonts w:hint="cs"/>
          <w:sz w:val="24"/>
          <w:szCs w:val="24"/>
          <w:rtl/>
          <w:lang w:bidi="he-IL"/>
        </w:rPr>
        <w:t>?</w:t>
      </w:r>
    </w:p>
    <w:p w:rsidR="00C53FE0" w:rsidRPr="00A914B6" w:rsidRDefault="00C53FE0" w:rsidP="00C53FE0">
      <w:pPr>
        <w:pStyle w:val="aa"/>
        <w:ind w:left="2160" w:hanging="1440"/>
        <w:jc w:val="center"/>
        <w:rPr>
          <w:sz w:val="24"/>
          <w:szCs w:val="24"/>
          <w:rtl/>
          <w:lang w:bidi="he-IL"/>
        </w:rPr>
      </w:pPr>
      <w:r w:rsidRPr="00A914B6">
        <w:rPr>
          <w:rFonts w:hint="cs"/>
          <w:sz w:val="24"/>
          <w:szCs w:val="24"/>
          <w:rtl/>
          <w:lang w:bidi="he-IL"/>
        </w:rPr>
        <w:t>רחל</w:t>
      </w:r>
    </w:p>
    <w:p w:rsidR="00C53FE0" w:rsidRPr="00A914B6" w:rsidRDefault="00A23136" w:rsidP="00C53FE0">
      <w:pPr>
        <w:pStyle w:val="aa"/>
        <w:ind w:left="2160" w:hanging="1440"/>
        <w:jc w:val="right"/>
        <w:rPr>
          <w:sz w:val="24"/>
          <w:szCs w:val="24"/>
          <w:rtl/>
          <w:lang w:bidi="he-IL"/>
        </w:rPr>
      </w:pPr>
      <w:r w:rsidRPr="00A914B6">
        <w:rPr>
          <w:rFonts w:hint="cs"/>
          <w:sz w:val="24"/>
          <w:szCs w:val="24"/>
          <w:rtl/>
          <w:lang w:bidi="he-IL"/>
        </w:rPr>
        <w:t>לכבוד הא</w:t>
      </w:r>
      <w:r w:rsidR="00A914B6">
        <w:rPr>
          <w:rFonts w:hint="cs"/>
          <w:sz w:val="24"/>
          <w:szCs w:val="24"/>
          <w:rtl/>
          <w:lang w:bidi="he-IL"/>
        </w:rPr>
        <w:t>י</w:t>
      </w:r>
      <w:r w:rsidRPr="00A914B6">
        <w:rPr>
          <w:rFonts w:hint="cs"/>
          <w:sz w:val="24"/>
          <w:szCs w:val="24"/>
          <w:rtl/>
          <w:lang w:bidi="he-IL"/>
        </w:rPr>
        <w:t xml:space="preserve">רוסין. היא מתארסת בשבוע הבא, לא סיפרתי לך? היא רוצה את המטפחות בשביל האחיות, והדודות. נחמד לא? תארי לך, כל השמנות יהיו עם מטפחות שאנחנו עשינו. </w:t>
      </w:r>
      <w:r w:rsidR="005A4B22" w:rsidRPr="00A914B6">
        <w:rPr>
          <w:rFonts w:hint="cs"/>
          <w:sz w:val="24"/>
          <w:szCs w:val="24"/>
          <w:rtl/>
          <w:lang w:bidi="he-IL"/>
        </w:rPr>
        <w:t xml:space="preserve">אה... </w:t>
      </w:r>
      <w:proofErr w:type="spellStart"/>
      <w:r w:rsidR="005A4B22" w:rsidRPr="00A914B6">
        <w:rPr>
          <w:rFonts w:hint="cs"/>
          <w:sz w:val="24"/>
          <w:szCs w:val="24"/>
          <w:rtl/>
          <w:lang w:bidi="he-IL"/>
        </w:rPr>
        <w:t>גיטל</w:t>
      </w:r>
      <w:proofErr w:type="spellEnd"/>
      <w:r w:rsidR="005A4B22" w:rsidRPr="00A914B6">
        <w:rPr>
          <w:rFonts w:hint="cs"/>
          <w:sz w:val="24"/>
          <w:szCs w:val="24"/>
          <w:rtl/>
          <w:lang w:bidi="he-IL"/>
        </w:rPr>
        <w:t xml:space="preserve"> ביקשה שנעשה לה את מטפחת הבז עם הפרחים הקטנים, בשביל הבוקר שאחרי...</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(קמה, עוזבת את העבודה בהפגנתיות, ומתיישבת לעשות התעמלות).</w:t>
      </w:r>
    </w:p>
    <w:p w:rsidR="005A4B22" w:rsidRPr="00A914B6" w:rsidRDefault="005A4B22" w:rsidP="005A4B22">
      <w:pPr>
        <w:pStyle w:val="aa"/>
        <w:ind w:left="2160" w:hanging="1440"/>
        <w:jc w:val="center"/>
        <w:rPr>
          <w:sz w:val="24"/>
          <w:szCs w:val="24"/>
          <w:rtl/>
          <w:lang w:bidi="he-IL"/>
        </w:rPr>
      </w:pP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מה את עושה?</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את לא רואה? התעמלות, החלטנו שעושים התעמלות לא?</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בחום הזה?</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כן, בחום הזה..</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 xml:space="preserve">מה קרה לך בזמן האחרון? כל פעם שאת שומעת את המילה </w:t>
      </w:r>
      <w:proofErr w:type="spellStart"/>
      <w:r w:rsidRPr="00A914B6">
        <w:rPr>
          <w:rFonts w:hint="cs"/>
          <w:sz w:val="24"/>
          <w:szCs w:val="24"/>
          <w:rtl/>
          <w:lang w:bidi="he-IL"/>
        </w:rPr>
        <w:t>גיטל</w:t>
      </w:r>
      <w:proofErr w:type="spellEnd"/>
      <w:r w:rsidRPr="00A914B6">
        <w:rPr>
          <w:rFonts w:hint="cs"/>
          <w:sz w:val="24"/>
          <w:szCs w:val="24"/>
          <w:rtl/>
          <w:lang w:bidi="he-IL"/>
        </w:rPr>
        <w:t xml:space="preserve"> את מתחיל לעשות התעמלות.</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proofErr w:type="spellStart"/>
      <w:r w:rsidRPr="00A914B6">
        <w:rPr>
          <w:rFonts w:hint="cs"/>
          <w:sz w:val="24"/>
          <w:szCs w:val="24"/>
          <w:rtl/>
          <w:lang w:bidi="he-IL"/>
        </w:rPr>
        <w:t>איכפת</w:t>
      </w:r>
      <w:proofErr w:type="spellEnd"/>
      <w:r w:rsidRPr="00A914B6">
        <w:rPr>
          <w:rFonts w:hint="cs"/>
          <w:sz w:val="24"/>
          <w:szCs w:val="24"/>
          <w:rtl/>
          <w:lang w:bidi="he-IL"/>
        </w:rPr>
        <w:t xml:space="preserve"> לי </w:t>
      </w:r>
      <w:proofErr w:type="spellStart"/>
      <w:r w:rsidRPr="00A914B6">
        <w:rPr>
          <w:rFonts w:hint="cs"/>
          <w:sz w:val="24"/>
          <w:szCs w:val="24"/>
          <w:rtl/>
          <w:lang w:bidi="he-IL"/>
        </w:rPr>
        <w:t>גיטל</w:t>
      </w:r>
      <w:proofErr w:type="spellEnd"/>
      <w:r w:rsidRPr="00A914B6">
        <w:rPr>
          <w:rFonts w:hint="cs"/>
          <w:sz w:val="24"/>
          <w:szCs w:val="24"/>
          <w:rtl/>
          <w:lang w:bidi="he-IL"/>
        </w:rPr>
        <w:t>? כואב לי הגב.</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 xml:space="preserve">אז את רוצה שאני אעשה לך </w:t>
      </w:r>
      <w:proofErr w:type="spellStart"/>
      <w:r w:rsidRPr="00A914B6">
        <w:rPr>
          <w:rFonts w:hint="cs"/>
          <w:sz w:val="24"/>
          <w:szCs w:val="24"/>
          <w:rtl/>
          <w:lang w:bidi="he-IL"/>
        </w:rPr>
        <w:t>ככה</w:t>
      </w:r>
      <w:r w:rsidR="00A914B6">
        <w:rPr>
          <w:rFonts w:hint="cs"/>
          <w:sz w:val="24"/>
          <w:szCs w:val="24"/>
          <w:rtl/>
          <w:lang w:bidi="he-IL"/>
        </w:rPr>
        <w:t>,ככה</w:t>
      </w:r>
      <w:proofErr w:type="spellEnd"/>
      <w:r w:rsidRPr="00A914B6">
        <w:rPr>
          <w:rFonts w:hint="cs"/>
          <w:sz w:val="24"/>
          <w:szCs w:val="24"/>
          <w:rtl/>
          <w:lang w:bidi="he-IL"/>
        </w:rPr>
        <w:t xml:space="preserve"> עם הידיים?</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לא. תעשי לי תה.</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ואחר-כך נמשיך?</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אולי.</w:t>
      </w:r>
    </w:p>
    <w:p w:rsidR="00A914B6" w:rsidRDefault="005A4B22" w:rsidP="005A4B22">
      <w:pPr>
        <w:pStyle w:val="aa"/>
        <w:ind w:left="2160" w:hanging="1440"/>
        <w:jc w:val="right"/>
        <w:rPr>
          <w:sz w:val="24"/>
          <w:szCs w:val="24"/>
          <w:rtl/>
          <w:lang w:bidi="he-IL"/>
        </w:rPr>
      </w:pPr>
      <w:r w:rsidRPr="00A914B6">
        <w:rPr>
          <w:rFonts w:hint="cs"/>
          <w:sz w:val="24"/>
          <w:szCs w:val="24"/>
          <w:rtl/>
          <w:lang w:bidi="he-IL"/>
        </w:rPr>
        <w:t>(רחל שמה מים בכוס ומזלג חשמלי. חוזרת, ומצטרפת לחיה שמתעמלת. עושה שתי תנועות וחצי)</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lastRenderedPageBreak/>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יופי, מספיק.</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לא מספיק.</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י</w:t>
      </w:r>
      <w:r w:rsidR="00A914B6">
        <w:rPr>
          <w:rFonts w:hint="cs"/>
          <w:sz w:val="24"/>
          <w:szCs w:val="24"/>
          <w:rtl/>
          <w:lang w:bidi="he-IL"/>
        </w:rPr>
        <w:t>י</w:t>
      </w:r>
      <w:r w:rsidRPr="00A914B6">
        <w:rPr>
          <w:rFonts w:hint="cs"/>
          <w:sz w:val="24"/>
          <w:szCs w:val="24"/>
          <w:rtl/>
          <w:lang w:bidi="he-IL"/>
        </w:rPr>
        <w:t>תפס לך הגב. (חיה ממשיכה) זה לא בריא התעמלות. אין זמן.</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לי יש.</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בטח, תמיד כשמדובר בנדוניה שלי לך יש זמן.</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זה בטח בגלל שאני לא רוצה שתתחתני. חוץ מזה מדובר בכסף לשכר דירה.</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כן. (מתחילה לבכות). אני מתחתנת עוד מעט ואין לי כמעט כלום.</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טוב, טוב, די, די, לא התכוונתי. בואי נמשיך. תפסיקי לבכות. את רוצה שא</w:t>
      </w:r>
      <w:r w:rsidR="00A914B6">
        <w:rPr>
          <w:rFonts w:hint="cs"/>
          <w:sz w:val="24"/>
          <w:szCs w:val="24"/>
          <w:rtl/>
          <w:lang w:bidi="he-IL"/>
        </w:rPr>
        <w:t>י</w:t>
      </w:r>
      <w:r w:rsidRPr="00A914B6">
        <w:rPr>
          <w:rFonts w:hint="cs"/>
          <w:sz w:val="24"/>
          <w:szCs w:val="24"/>
          <w:rtl/>
          <w:lang w:bidi="he-IL"/>
        </w:rPr>
        <w:t>מא תפריד בינינו עוד פעם?</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רחל</w:t>
      </w:r>
    </w:p>
    <w:p w:rsidR="005A4B22" w:rsidRPr="00A914B6" w:rsidRDefault="005A4B22" w:rsidP="005A4B22">
      <w:pPr>
        <w:pStyle w:val="aa"/>
        <w:ind w:left="2160" w:hanging="1440"/>
        <w:jc w:val="right"/>
        <w:rPr>
          <w:sz w:val="24"/>
          <w:szCs w:val="24"/>
          <w:rtl/>
          <w:lang w:bidi="he-IL"/>
        </w:rPr>
      </w:pPr>
      <w:r w:rsidRPr="00A914B6">
        <w:rPr>
          <w:rFonts w:hint="cs"/>
          <w:sz w:val="24"/>
          <w:szCs w:val="24"/>
          <w:rtl/>
          <w:lang w:bidi="he-IL"/>
        </w:rPr>
        <w:t xml:space="preserve">(בבכי) את יודעת </w:t>
      </w:r>
      <w:proofErr w:type="spellStart"/>
      <w:r w:rsidRPr="00A914B6">
        <w:rPr>
          <w:rFonts w:hint="cs"/>
          <w:sz w:val="24"/>
          <w:szCs w:val="24"/>
          <w:rtl/>
          <w:lang w:bidi="he-IL"/>
        </w:rPr>
        <w:t>שלגיטל</w:t>
      </w:r>
      <w:proofErr w:type="spellEnd"/>
      <w:r w:rsidRPr="00A914B6">
        <w:rPr>
          <w:rFonts w:hint="cs"/>
          <w:sz w:val="24"/>
          <w:szCs w:val="24"/>
          <w:rtl/>
          <w:lang w:bidi="he-IL"/>
        </w:rPr>
        <w:t xml:space="preserve"> יש עשרה סדינים, חמש מפות רגילות, ושלוש של שבת, ועשרים מגבות.</w:t>
      </w:r>
    </w:p>
    <w:p w:rsidR="005A4B22" w:rsidRPr="00A914B6" w:rsidRDefault="005A4B22" w:rsidP="005A4B22">
      <w:pPr>
        <w:pStyle w:val="aa"/>
        <w:ind w:left="2160" w:hanging="1440"/>
        <w:jc w:val="center"/>
        <w:rPr>
          <w:sz w:val="24"/>
          <w:szCs w:val="24"/>
          <w:rtl/>
          <w:lang w:bidi="he-IL"/>
        </w:rPr>
      </w:pPr>
      <w:r w:rsidRPr="00A914B6">
        <w:rPr>
          <w:rFonts w:hint="cs"/>
          <w:sz w:val="24"/>
          <w:szCs w:val="24"/>
          <w:rtl/>
          <w:lang w:bidi="he-IL"/>
        </w:rPr>
        <w:t>חיה</w:t>
      </w:r>
    </w:p>
    <w:p w:rsidR="005A4B22" w:rsidRPr="00A914B6" w:rsidRDefault="005A4B22" w:rsidP="00A914B6">
      <w:pPr>
        <w:pStyle w:val="aa"/>
        <w:ind w:left="2160" w:hanging="1440"/>
        <w:jc w:val="right"/>
        <w:rPr>
          <w:sz w:val="24"/>
          <w:szCs w:val="24"/>
          <w:rtl/>
          <w:lang w:bidi="he-IL"/>
        </w:rPr>
      </w:pPr>
      <w:r w:rsidRPr="00A914B6">
        <w:rPr>
          <w:rFonts w:hint="cs"/>
          <w:sz w:val="24"/>
          <w:szCs w:val="24"/>
          <w:rtl/>
          <w:lang w:bidi="he-IL"/>
        </w:rPr>
        <w:t>עשרים מגבות? השמנה הזאת מתקלחת פעם בשבוע, מה היא צריכה עשרי</w:t>
      </w:r>
      <w:r w:rsidR="0037517A" w:rsidRPr="00A914B6">
        <w:rPr>
          <w:rFonts w:hint="cs"/>
          <w:sz w:val="24"/>
          <w:szCs w:val="24"/>
          <w:rtl/>
          <w:lang w:bidi="he-IL"/>
        </w:rPr>
        <w:t>ם מגבות? (צוחקות וחוזרות לעבוד).</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רחל</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 xml:space="preserve">מה יש לך נגד </w:t>
      </w:r>
      <w:proofErr w:type="spellStart"/>
      <w:r w:rsidRPr="00A914B6">
        <w:rPr>
          <w:rFonts w:hint="cs"/>
          <w:sz w:val="24"/>
          <w:szCs w:val="24"/>
          <w:rtl/>
          <w:lang w:bidi="he-IL"/>
        </w:rPr>
        <w:t>גיטל</w:t>
      </w:r>
      <w:proofErr w:type="spellEnd"/>
      <w:r w:rsidRPr="00A914B6">
        <w:rPr>
          <w:rFonts w:hint="cs"/>
          <w:sz w:val="24"/>
          <w:szCs w:val="24"/>
          <w:rtl/>
          <w:lang w:bidi="he-IL"/>
        </w:rPr>
        <w:t>? היא תמיד מאוד נחמדה, שואלת אותי מה שלומך...</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חיה</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נחמדה</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רחל</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היא עשתה לך משהו רע?</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חיה</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כן</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רחל</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מה? לא תספרי לי?</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חיה</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פעם. (ממשיכות לעבוד במרץ. זמן עובר.) אני מתעייפת.</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רחל</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תה?</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חיה</w:t>
      </w:r>
    </w:p>
    <w:p w:rsidR="00A914B6" w:rsidRDefault="0037517A" w:rsidP="0037517A">
      <w:pPr>
        <w:pStyle w:val="aa"/>
        <w:ind w:left="2160" w:hanging="1440"/>
        <w:jc w:val="right"/>
        <w:rPr>
          <w:sz w:val="24"/>
          <w:szCs w:val="24"/>
          <w:rtl/>
          <w:lang w:bidi="he-IL"/>
        </w:rPr>
      </w:pPr>
      <w:r w:rsidRPr="00A914B6">
        <w:rPr>
          <w:rFonts w:hint="cs"/>
          <w:sz w:val="24"/>
          <w:szCs w:val="24"/>
          <w:rtl/>
          <w:lang w:bidi="he-IL"/>
        </w:rPr>
        <w:t>זה לא יעזור</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lastRenderedPageBreak/>
        <w:t>רחל</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יש לנו עוד שמונה מטפחות מה יהיה?</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חיה</w:t>
      </w:r>
    </w:p>
    <w:p w:rsidR="0037517A" w:rsidRPr="00A914B6" w:rsidRDefault="0037517A" w:rsidP="0037517A">
      <w:pPr>
        <w:pStyle w:val="aa"/>
        <w:ind w:left="2160" w:hanging="1440"/>
        <w:jc w:val="right"/>
        <w:rPr>
          <w:sz w:val="24"/>
          <w:szCs w:val="24"/>
          <w:rtl/>
          <w:lang w:bidi="he-IL"/>
        </w:rPr>
      </w:pPr>
      <w:r w:rsidRPr="00A914B6">
        <w:rPr>
          <w:rFonts w:hint="cs"/>
          <w:sz w:val="24"/>
          <w:szCs w:val="24"/>
          <w:rtl/>
          <w:lang w:bidi="he-IL"/>
        </w:rPr>
        <w:t>תשע, עוד לא גמרת את שלך. אבל נעשה, בעזרת-השם. בסדר?</w:t>
      </w:r>
    </w:p>
    <w:p w:rsidR="0037517A" w:rsidRPr="00A914B6" w:rsidRDefault="0037517A" w:rsidP="0037517A">
      <w:pPr>
        <w:pStyle w:val="aa"/>
        <w:ind w:left="2160" w:hanging="1440"/>
        <w:jc w:val="center"/>
        <w:rPr>
          <w:sz w:val="24"/>
          <w:szCs w:val="24"/>
          <w:rtl/>
          <w:lang w:bidi="he-IL"/>
        </w:rPr>
      </w:pPr>
      <w:r w:rsidRPr="00A914B6">
        <w:rPr>
          <w:rFonts w:hint="cs"/>
          <w:sz w:val="24"/>
          <w:szCs w:val="24"/>
          <w:rtl/>
          <w:lang w:bidi="he-IL"/>
        </w:rPr>
        <w:t>רחל</w:t>
      </w:r>
    </w:p>
    <w:p w:rsidR="0037517A" w:rsidRPr="00A914B6" w:rsidRDefault="00D23ADF" w:rsidP="00A914B6">
      <w:pPr>
        <w:pStyle w:val="aa"/>
        <w:ind w:left="2160" w:hanging="1440"/>
        <w:jc w:val="right"/>
        <w:rPr>
          <w:sz w:val="24"/>
          <w:szCs w:val="24"/>
          <w:rtl/>
          <w:lang w:bidi="he-IL"/>
        </w:rPr>
      </w:pPr>
      <w:r w:rsidRPr="00A914B6">
        <w:rPr>
          <w:rFonts w:hint="cs"/>
          <w:sz w:val="24"/>
          <w:szCs w:val="24"/>
          <w:rtl/>
          <w:lang w:bidi="he-IL"/>
        </w:rPr>
        <w:t>אפשר לעשות רק חמ</w:t>
      </w:r>
      <w:r w:rsidR="00A914B6">
        <w:rPr>
          <w:rFonts w:hint="cs"/>
          <w:sz w:val="24"/>
          <w:szCs w:val="24"/>
          <w:rtl/>
          <w:lang w:bidi="he-IL"/>
        </w:rPr>
        <w:t>ש</w:t>
      </w:r>
      <w:r w:rsidRPr="00A914B6">
        <w:rPr>
          <w:rFonts w:hint="cs"/>
          <w:sz w:val="24"/>
          <w:szCs w:val="24"/>
          <w:rtl/>
          <w:lang w:bidi="he-IL"/>
        </w:rPr>
        <w:t>, זה יספיק לשכ"ד.</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A914B6" w:rsidP="00A914B6">
      <w:pPr>
        <w:pStyle w:val="aa"/>
        <w:ind w:left="2160" w:hanging="1440"/>
        <w:jc w:val="right"/>
        <w:rPr>
          <w:sz w:val="24"/>
          <w:szCs w:val="24"/>
          <w:rtl/>
          <w:lang w:bidi="he-IL"/>
        </w:rPr>
      </w:pPr>
      <w:r>
        <w:rPr>
          <w:rFonts w:hint="cs"/>
          <w:sz w:val="24"/>
          <w:szCs w:val="24"/>
          <w:rtl/>
          <w:lang w:bidi="he-IL"/>
        </w:rPr>
        <w:t>ומה עם ה</w:t>
      </w:r>
      <w:r w:rsidR="00D23ADF" w:rsidRPr="00A914B6">
        <w:rPr>
          <w:rFonts w:hint="cs"/>
          <w:sz w:val="24"/>
          <w:szCs w:val="24"/>
          <w:rtl/>
          <w:lang w:bidi="he-IL"/>
        </w:rPr>
        <w:t>נדוניה</w:t>
      </w:r>
      <w:r>
        <w:rPr>
          <w:rFonts w:hint="cs"/>
          <w:sz w:val="24"/>
          <w:szCs w:val="24"/>
          <w:rtl/>
          <w:lang w:bidi="he-IL"/>
        </w:rPr>
        <w:t>?</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לא חשוב נסתדר.</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לא נסתדר. זאת ההזדמנות שלך.</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אולי את יכולה לתת לי מהנדוניה שלך כמה סדינים וכמה מגבות, וזה יספיק לי.</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הנדוניה שלי? על מה את מדברת?</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על זאת, של פעם.</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7D6867" w:rsidRDefault="00D23ADF" w:rsidP="00D23ADF">
      <w:pPr>
        <w:pStyle w:val="aa"/>
        <w:ind w:left="2160" w:hanging="1440"/>
        <w:jc w:val="right"/>
        <w:rPr>
          <w:sz w:val="24"/>
          <w:szCs w:val="24"/>
          <w:lang w:bidi="he-IL"/>
        </w:rPr>
      </w:pPr>
      <w:r w:rsidRPr="00A914B6">
        <w:rPr>
          <w:rFonts w:hint="cs"/>
          <w:sz w:val="24"/>
          <w:szCs w:val="24"/>
          <w:rtl/>
          <w:lang w:bidi="he-IL"/>
        </w:rPr>
        <w:t xml:space="preserve">מכרתי </w:t>
      </w:r>
      <w:proofErr w:type="spellStart"/>
      <w:r w:rsidRPr="00A914B6">
        <w:rPr>
          <w:rFonts w:hint="cs"/>
          <w:sz w:val="24"/>
          <w:szCs w:val="24"/>
          <w:rtl/>
          <w:lang w:bidi="he-IL"/>
        </w:rPr>
        <w:t>הכל</w:t>
      </w:r>
      <w:proofErr w:type="spellEnd"/>
    </w:p>
    <w:p w:rsidR="007D6867" w:rsidRDefault="007D6867" w:rsidP="007D6867">
      <w:pPr>
        <w:pStyle w:val="aa"/>
        <w:ind w:left="2160" w:hanging="1440"/>
        <w:jc w:val="center"/>
        <w:rPr>
          <w:sz w:val="24"/>
          <w:szCs w:val="24"/>
          <w:lang w:bidi="he-IL"/>
        </w:rPr>
      </w:pPr>
      <w:r>
        <w:rPr>
          <w:rFonts w:hint="cs"/>
          <w:sz w:val="24"/>
          <w:szCs w:val="24"/>
          <w:rtl/>
          <w:lang w:bidi="he-IL"/>
        </w:rPr>
        <w:t>רחל</w:t>
      </w:r>
    </w:p>
    <w:p w:rsidR="00D23ADF" w:rsidRPr="00A914B6" w:rsidRDefault="007D6867" w:rsidP="00D23ADF">
      <w:pPr>
        <w:pStyle w:val="aa"/>
        <w:ind w:left="2160" w:hanging="1440"/>
        <w:jc w:val="right"/>
        <w:rPr>
          <w:sz w:val="24"/>
          <w:szCs w:val="24"/>
          <w:rtl/>
          <w:lang w:bidi="he-IL"/>
        </w:rPr>
      </w:pPr>
      <w:r>
        <w:rPr>
          <w:rFonts w:hint="cs"/>
          <w:sz w:val="24"/>
          <w:szCs w:val="24"/>
          <w:rtl/>
          <w:lang w:bidi="he-IL"/>
        </w:rPr>
        <w:t xml:space="preserve">מה?! </w:t>
      </w:r>
      <w:r w:rsidR="00D23ADF" w:rsidRPr="00A914B6">
        <w:rPr>
          <w:rFonts w:hint="cs"/>
          <w:sz w:val="24"/>
          <w:szCs w:val="24"/>
          <w:rtl/>
          <w:lang w:bidi="he-IL"/>
        </w:rPr>
        <w:t>למה?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זה מביא מזל.</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אה... איזה מזל.</w:t>
      </w:r>
    </w:p>
    <w:p w:rsidR="00D23ADF" w:rsidRPr="00A914B6" w:rsidRDefault="00D23ADF" w:rsidP="00D23ADF">
      <w:pPr>
        <w:pStyle w:val="aa"/>
        <w:ind w:left="2160" w:hanging="1440"/>
        <w:jc w:val="center"/>
        <w:rPr>
          <w:sz w:val="24"/>
          <w:szCs w:val="24"/>
          <w:lang w:bidi="he-IL"/>
        </w:rPr>
      </w:pPr>
      <w:r w:rsidRPr="00A914B6">
        <w:rPr>
          <w:rFonts w:hint="cs"/>
          <w:sz w:val="24"/>
          <w:szCs w:val="24"/>
          <w:rtl/>
          <w:lang w:bidi="he-IL"/>
        </w:rPr>
        <w:t>חיה</w:t>
      </w:r>
    </w:p>
    <w:p w:rsidR="00D23ADF" w:rsidRPr="00A914B6" w:rsidRDefault="00CC40BD" w:rsidP="00CC40BD">
      <w:pPr>
        <w:pStyle w:val="aa"/>
        <w:ind w:left="2160" w:hanging="1440"/>
        <w:jc w:val="right"/>
        <w:rPr>
          <w:sz w:val="24"/>
          <w:szCs w:val="24"/>
          <w:rtl/>
          <w:lang w:bidi="he-IL"/>
        </w:rPr>
      </w:pPr>
      <w:r w:rsidRPr="00A914B6">
        <w:rPr>
          <w:rFonts w:hint="cs"/>
          <w:sz w:val="24"/>
          <w:szCs w:val="24"/>
          <w:rtl/>
          <w:lang w:bidi="he-IL"/>
        </w:rPr>
        <w:t>מה השעה?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אחת עשרה.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תעירי אותי בשתיים עשרה.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את הולכת לישון?</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אני עייפה. (נכנסת למיטה) עוד שעה, לא לפני!</w:t>
      </w:r>
    </w:p>
    <w:p w:rsidR="00D23ADF" w:rsidRPr="00A914B6" w:rsidRDefault="00D23ADF" w:rsidP="00D23ADF">
      <w:pPr>
        <w:pStyle w:val="aa"/>
        <w:ind w:left="2160" w:hanging="1440"/>
        <w:jc w:val="right"/>
        <w:rPr>
          <w:sz w:val="24"/>
          <w:szCs w:val="24"/>
          <w:rtl/>
          <w:lang w:bidi="he-IL"/>
        </w:rPr>
      </w:pP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(רחל ממשיכה לעבוד, חסרת סבלנות, חם לה. ממשיכה לעבוד. חיה ישנה. רחל פותחת כפתור עליון בחולצה. פותחת חלון. קול מואזין ורעש צרצרים.</w:t>
      </w:r>
      <w:r w:rsidR="00F81355" w:rsidRPr="00A914B6">
        <w:rPr>
          <w:rFonts w:hint="cs"/>
          <w:sz w:val="24"/>
          <w:szCs w:val="24"/>
          <w:rtl/>
          <w:lang w:bidi="he-IL"/>
        </w:rPr>
        <w:t xml:space="preserve"> מורידה את גרבי הניילון. </w:t>
      </w:r>
      <w:r w:rsidR="00F81355" w:rsidRPr="00A914B6">
        <w:rPr>
          <w:rFonts w:hint="cs"/>
          <w:sz w:val="24"/>
          <w:szCs w:val="24"/>
          <w:rtl/>
          <w:lang w:bidi="he-IL"/>
        </w:rPr>
        <w:lastRenderedPageBreak/>
        <w:t xml:space="preserve">מוציאה </w:t>
      </w:r>
      <w:proofErr w:type="spellStart"/>
      <w:r w:rsidR="007D6867">
        <w:rPr>
          <w:rFonts w:hint="cs"/>
          <w:sz w:val="24"/>
          <w:szCs w:val="24"/>
          <w:rtl/>
          <w:lang w:bidi="he-IL"/>
        </w:rPr>
        <w:t>לי</w:t>
      </w:r>
      <w:r w:rsidRPr="00A914B6">
        <w:rPr>
          <w:rFonts w:hint="cs"/>
          <w:sz w:val="24"/>
          <w:szCs w:val="24"/>
          <w:rtl/>
          <w:lang w:bidi="he-IL"/>
        </w:rPr>
        <w:t>קריץ</w:t>
      </w:r>
      <w:proofErr w:type="spellEnd"/>
      <w:r w:rsidRPr="00A914B6">
        <w:rPr>
          <w:rFonts w:hint="cs"/>
          <w:sz w:val="24"/>
          <w:szCs w:val="24"/>
          <w:rtl/>
          <w:lang w:bidi="he-IL"/>
        </w:rPr>
        <w:t>. ניגשת למיטתה של חיה, מוציאה את המזוודה ומנסה לפתוח. חיה זזה, רחל נבהלת, מחזירה את המזוודה).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מה השעה?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שתיים עשרה... וחמישה.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חמש דקות נוספות? איזה טוב לב. החבאתי את המפתח.</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איזה מפתח?</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לפחות אל תשקרי.</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למה את מסתירה מה שיש לך בפנים? בשביל מה יש לך אחות?</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שתעשה לי תה.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אוף עוד פעם. (חיה שכבר יצאה קודם מהמיטה, חוזרת אליה) סחטנית.</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(קמה) תראי איך אני מזיעה. המקום הזה נמאס עלי.</w:t>
      </w:r>
    </w:p>
    <w:p w:rsidR="00D23ADF" w:rsidRPr="00A914B6" w:rsidRDefault="00D23ADF" w:rsidP="00D23ADF">
      <w:pPr>
        <w:pStyle w:val="aa"/>
        <w:ind w:left="2160" w:hanging="1440"/>
        <w:jc w:val="center"/>
        <w:rPr>
          <w:sz w:val="24"/>
          <w:szCs w:val="24"/>
          <w:rtl/>
          <w:lang w:bidi="he-IL"/>
        </w:rPr>
      </w:pP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D23ADF">
      <w:pPr>
        <w:pStyle w:val="aa"/>
        <w:ind w:left="2160" w:hanging="1440"/>
        <w:jc w:val="right"/>
        <w:rPr>
          <w:sz w:val="24"/>
          <w:szCs w:val="24"/>
          <w:rtl/>
          <w:lang w:bidi="he-IL"/>
        </w:rPr>
      </w:pPr>
      <w:proofErr w:type="spellStart"/>
      <w:r w:rsidRPr="00A914B6">
        <w:rPr>
          <w:rFonts w:hint="cs"/>
          <w:sz w:val="24"/>
          <w:szCs w:val="24"/>
          <w:rtl/>
          <w:lang w:bidi="he-IL"/>
        </w:rPr>
        <w:t>תשארי</w:t>
      </w:r>
      <w:proofErr w:type="spellEnd"/>
      <w:r w:rsidRPr="00A914B6">
        <w:rPr>
          <w:rFonts w:hint="cs"/>
          <w:sz w:val="24"/>
          <w:szCs w:val="24"/>
          <w:rtl/>
          <w:lang w:bidi="he-IL"/>
        </w:rPr>
        <w:t xml:space="preserve"> עם </w:t>
      </w:r>
      <w:proofErr w:type="spellStart"/>
      <w:r w:rsidRPr="00A914B6">
        <w:rPr>
          <w:rFonts w:hint="cs"/>
          <w:sz w:val="24"/>
          <w:szCs w:val="24"/>
          <w:rtl/>
          <w:lang w:bidi="he-IL"/>
        </w:rPr>
        <w:t>המלמטה</w:t>
      </w:r>
      <w:proofErr w:type="spellEnd"/>
      <w:r w:rsidRPr="00A914B6">
        <w:rPr>
          <w:rFonts w:hint="cs"/>
          <w:sz w:val="24"/>
          <w:szCs w:val="24"/>
          <w:rtl/>
          <w:lang w:bidi="he-IL"/>
        </w:rPr>
        <w:t>, לא מזיעים.</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D23ADF" w:rsidP="00D23ADF">
      <w:pPr>
        <w:pStyle w:val="aa"/>
        <w:ind w:left="2160" w:hanging="1440"/>
        <w:jc w:val="right"/>
        <w:rPr>
          <w:sz w:val="24"/>
          <w:szCs w:val="24"/>
          <w:rtl/>
          <w:lang w:bidi="he-IL"/>
        </w:rPr>
      </w:pPr>
      <w:r w:rsidRPr="00A914B6">
        <w:rPr>
          <w:rFonts w:hint="cs"/>
          <w:sz w:val="24"/>
          <w:szCs w:val="24"/>
          <w:rtl/>
          <w:lang w:bidi="he-IL"/>
        </w:rPr>
        <w:t>משוגעת.</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D23ADF" w:rsidP="007D6867">
      <w:pPr>
        <w:pStyle w:val="aa"/>
        <w:ind w:left="2160" w:hanging="1440"/>
        <w:jc w:val="right"/>
        <w:rPr>
          <w:sz w:val="24"/>
          <w:szCs w:val="24"/>
          <w:rtl/>
          <w:lang w:bidi="he-IL"/>
        </w:rPr>
      </w:pPr>
      <w:r w:rsidRPr="00A914B6">
        <w:rPr>
          <w:rFonts w:hint="cs"/>
          <w:sz w:val="24"/>
          <w:szCs w:val="24"/>
          <w:rtl/>
          <w:lang w:bidi="he-IL"/>
        </w:rPr>
        <w:t xml:space="preserve">אבא </w:t>
      </w:r>
      <w:proofErr w:type="spellStart"/>
      <w:r w:rsidRPr="00A914B6">
        <w:rPr>
          <w:rFonts w:hint="cs"/>
          <w:sz w:val="24"/>
          <w:szCs w:val="24"/>
          <w:rtl/>
          <w:lang w:bidi="he-IL"/>
        </w:rPr>
        <w:t>ואמא</w:t>
      </w:r>
      <w:proofErr w:type="spellEnd"/>
      <w:r w:rsidRPr="00A914B6">
        <w:rPr>
          <w:rFonts w:hint="cs"/>
          <w:sz w:val="24"/>
          <w:szCs w:val="24"/>
          <w:rtl/>
          <w:lang w:bidi="he-IL"/>
        </w:rPr>
        <w:t xml:space="preserve"> כבר ישנים מזמן. מי רואה? (חיה מצביעה למעלה</w:t>
      </w:r>
      <w:r w:rsidR="007D6867">
        <w:rPr>
          <w:rFonts w:hint="cs"/>
          <w:sz w:val="24"/>
          <w:szCs w:val="24"/>
          <w:rtl/>
          <w:lang w:bidi="he-IL"/>
        </w:rPr>
        <w:t xml:space="preserve">) </w:t>
      </w:r>
      <w:r w:rsidRPr="00A914B6">
        <w:rPr>
          <w:rFonts w:hint="cs"/>
          <w:sz w:val="24"/>
          <w:szCs w:val="24"/>
          <w:rtl/>
          <w:lang w:bidi="he-IL"/>
        </w:rPr>
        <w:t>אה... כן. (מגישה לה תה. ממשיכות לעבוד). ואני חושבת, שכן יש לך את הנדוניה במזוודה. אם את בכל זאת תתחתני פעם, אני אמכור את שתי הצמות שלי לגויים ואתן לך כסף בשביל נדוניה.</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חיה</w:t>
      </w:r>
    </w:p>
    <w:p w:rsidR="00D23ADF" w:rsidRPr="00A914B6" w:rsidRDefault="007D6867" w:rsidP="00D23ADF">
      <w:pPr>
        <w:pStyle w:val="aa"/>
        <w:ind w:left="2160" w:hanging="1440"/>
        <w:jc w:val="right"/>
        <w:rPr>
          <w:sz w:val="24"/>
          <w:szCs w:val="24"/>
          <w:rtl/>
          <w:lang w:bidi="he-IL"/>
        </w:rPr>
      </w:pPr>
      <w:r>
        <w:rPr>
          <w:rFonts w:hint="cs"/>
          <w:sz w:val="24"/>
          <w:szCs w:val="24"/>
          <w:rtl/>
          <w:lang w:bidi="he-IL"/>
        </w:rPr>
        <w:t xml:space="preserve">אם כבר אז </w:t>
      </w:r>
      <w:r w:rsidR="00D23ADF" w:rsidRPr="00A914B6">
        <w:rPr>
          <w:rFonts w:hint="cs"/>
          <w:sz w:val="24"/>
          <w:szCs w:val="24"/>
          <w:rtl/>
          <w:lang w:bidi="he-IL"/>
        </w:rPr>
        <w:t xml:space="preserve">אני </w:t>
      </w:r>
      <w:r>
        <w:rPr>
          <w:rFonts w:hint="cs"/>
          <w:sz w:val="24"/>
          <w:szCs w:val="24"/>
          <w:rtl/>
          <w:lang w:bidi="he-IL"/>
        </w:rPr>
        <w:t xml:space="preserve">אמכור את שלי. אצלי הן מוכנות </w:t>
      </w:r>
      <w:proofErr w:type="spellStart"/>
      <w:r>
        <w:rPr>
          <w:rFonts w:hint="cs"/>
          <w:sz w:val="24"/>
          <w:szCs w:val="24"/>
          <w:rtl/>
          <w:lang w:bidi="he-IL"/>
        </w:rPr>
        <w:t>בפי</w:t>
      </w:r>
      <w:r w:rsidR="00D23ADF" w:rsidRPr="00A914B6">
        <w:rPr>
          <w:rFonts w:hint="cs"/>
          <w:sz w:val="24"/>
          <w:szCs w:val="24"/>
          <w:rtl/>
          <w:lang w:bidi="he-IL"/>
        </w:rPr>
        <w:t>אה</w:t>
      </w:r>
      <w:proofErr w:type="spellEnd"/>
      <w:r w:rsidR="00D23ADF" w:rsidRPr="00A914B6">
        <w:rPr>
          <w:rFonts w:hint="cs"/>
          <w:sz w:val="24"/>
          <w:szCs w:val="24"/>
          <w:rtl/>
          <w:lang w:bidi="he-IL"/>
        </w:rPr>
        <w:t>.</w:t>
      </w:r>
    </w:p>
    <w:p w:rsidR="00D23ADF" w:rsidRPr="00A914B6" w:rsidRDefault="00D23ADF" w:rsidP="00D23ADF">
      <w:pPr>
        <w:pStyle w:val="aa"/>
        <w:ind w:left="2160" w:hanging="1440"/>
        <w:jc w:val="center"/>
        <w:rPr>
          <w:sz w:val="24"/>
          <w:szCs w:val="24"/>
          <w:rtl/>
          <w:lang w:bidi="he-IL"/>
        </w:rPr>
      </w:pPr>
      <w:r w:rsidRPr="00A914B6">
        <w:rPr>
          <w:rFonts w:hint="cs"/>
          <w:sz w:val="24"/>
          <w:szCs w:val="24"/>
          <w:rtl/>
          <w:lang w:bidi="he-IL"/>
        </w:rPr>
        <w:t>רחל</w:t>
      </w:r>
    </w:p>
    <w:p w:rsidR="00D23ADF" w:rsidRPr="00A914B6" w:rsidRDefault="00CC40BD" w:rsidP="00D23ADF">
      <w:pPr>
        <w:pStyle w:val="aa"/>
        <w:ind w:left="2160" w:hanging="1440"/>
        <w:jc w:val="right"/>
        <w:rPr>
          <w:sz w:val="24"/>
          <w:szCs w:val="24"/>
          <w:rtl/>
          <w:lang w:bidi="he-IL"/>
        </w:rPr>
      </w:pPr>
      <w:r w:rsidRPr="00A914B6">
        <w:rPr>
          <w:rFonts w:hint="cs"/>
          <w:sz w:val="24"/>
          <w:szCs w:val="24"/>
          <w:rtl/>
          <w:lang w:bidi="he-IL"/>
        </w:rPr>
        <w:t>(רחל לא מאמינה, מתלוצצת) כן אצל מי הכנת אותה?</w:t>
      </w:r>
    </w:p>
    <w:p w:rsidR="00D23ADF" w:rsidRPr="00A914B6" w:rsidRDefault="00CC40BD" w:rsidP="00CC40BD">
      <w:pPr>
        <w:pStyle w:val="aa"/>
        <w:ind w:left="2160" w:hanging="1440"/>
        <w:jc w:val="center"/>
        <w:rPr>
          <w:sz w:val="24"/>
          <w:szCs w:val="24"/>
          <w:rtl/>
          <w:lang w:bidi="he-IL"/>
        </w:rPr>
      </w:pPr>
      <w:r w:rsidRPr="00A914B6">
        <w:rPr>
          <w:rFonts w:hint="cs"/>
          <w:sz w:val="24"/>
          <w:szCs w:val="24"/>
          <w:rtl/>
          <w:lang w:bidi="he-IL"/>
        </w:rPr>
        <w:t>חיה</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אלה לא הצמות שלי.</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רחל</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ומה יש לך על הראש עכשיו?</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חיה</w:t>
      </w:r>
    </w:p>
    <w:p w:rsidR="00CC40BD" w:rsidRPr="00A914B6" w:rsidRDefault="00CC40BD" w:rsidP="00CC40BD">
      <w:pPr>
        <w:pStyle w:val="aa"/>
        <w:ind w:left="2160" w:hanging="1440"/>
        <w:jc w:val="right"/>
        <w:rPr>
          <w:sz w:val="24"/>
          <w:szCs w:val="24"/>
          <w:rtl/>
          <w:lang w:bidi="he-IL"/>
        </w:rPr>
      </w:pPr>
      <w:proofErr w:type="spellStart"/>
      <w:r w:rsidRPr="00A914B6">
        <w:rPr>
          <w:rFonts w:hint="cs"/>
          <w:sz w:val="24"/>
          <w:szCs w:val="24"/>
          <w:rtl/>
          <w:lang w:bidi="he-IL"/>
        </w:rPr>
        <w:t>פיאה</w:t>
      </w:r>
      <w:proofErr w:type="spellEnd"/>
      <w:r w:rsidRPr="00A914B6">
        <w:rPr>
          <w:rFonts w:hint="cs"/>
          <w:sz w:val="24"/>
          <w:szCs w:val="24"/>
          <w:rtl/>
          <w:lang w:bidi="he-IL"/>
        </w:rPr>
        <w:t>.</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lastRenderedPageBreak/>
        <w:t>רחל</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די נו...</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חיה</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 xml:space="preserve">לא </w:t>
      </w:r>
      <w:proofErr w:type="spellStart"/>
      <w:r w:rsidRPr="00A914B6">
        <w:rPr>
          <w:rFonts w:hint="cs"/>
          <w:sz w:val="24"/>
          <w:szCs w:val="24"/>
          <w:rtl/>
          <w:lang w:bidi="he-IL"/>
        </w:rPr>
        <w:t>לא</w:t>
      </w:r>
      <w:proofErr w:type="spellEnd"/>
      <w:r w:rsidRPr="00A914B6">
        <w:rPr>
          <w:rFonts w:hint="cs"/>
          <w:sz w:val="24"/>
          <w:szCs w:val="24"/>
          <w:rtl/>
          <w:lang w:bidi="he-IL"/>
        </w:rPr>
        <w:t xml:space="preserve">, באמת. עכשיו יש לי </w:t>
      </w:r>
      <w:proofErr w:type="spellStart"/>
      <w:r w:rsidRPr="00A914B6">
        <w:rPr>
          <w:rFonts w:hint="cs"/>
          <w:sz w:val="24"/>
          <w:szCs w:val="24"/>
          <w:rtl/>
          <w:lang w:bidi="he-IL"/>
        </w:rPr>
        <w:t>פיאה</w:t>
      </w:r>
      <w:proofErr w:type="spellEnd"/>
      <w:r w:rsidRPr="00A914B6">
        <w:rPr>
          <w:rFonts w:hint="cs"/>
          <w:sz w:val="24"/>
          <w:szCs w:val="24"/>
          <w:rtl/>
          <w:lang w:bidi="he-IL"/>
        </w:rPr>
        <w:t xml:space="preserve"> על הראש. ומתחת </w:t>
      </w:r>
      <w:proofErr w:type="spellStart"/>
      <w:r w:rsidRPr="00A914B6">
        <w:rPr>
          <w:rFonts w:hint="cs"/>
          <w:sz w:val="24"/>
          <w:szCs w:val="24"/>
          <w:rtl/>
          <w:lang w:bidi="he-IL"/>
        </w:rPr>
        <w:t>לפיאה</w:t>
      </w:r>
      <w:proofErr w:type="spellEnd"/>
      <w:r w:rsidRPr="00A914B6">
        <w:rPr>
          <w:rFonts w:hint="cs"/>
          <w:sz w:val="24"/>
          <w:szCs w:val="24"/>
          <w:rtl/>
          <w:lang w:bidi="he-IL"/>
        </w:rPr>
        <w:t xml:space="preserve"> אני מגלחת. בחלום הכי רע שלי לא חשבתי שהחופה תתבטל שבועיים קודם.</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רחל</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אבל מתי עשית את זה?</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חיה</w:t>
      </w:r>
    </w:p>
    <w:p w:rsidR="00CC40BD" w:rsidRPr="00A914B6" w:rsidRDefault="00CC40BD" w:rsidP="007D6867">
      <w:pPr>
        <w:pStyle w:val="aa"/>
        <w:ind w:left="851"/>
        <w:jc w:val="right"/>
        <w:rPr>
          <w:sz w:val="24"/>
          <w:szCs w:val="24"/>
          <w:rtl/>
          <w:lang w:bidi="he-IL"/>
        </w:rPr>
      </w:pPr>
      <w:r w:rsidRPr="00A914B6">
        <w:rPr>
          <w:rFonts w:hint="cs"/>
          <w:sz w:val="24"/>
          <w:szCs w:val="24"/>
          <w:rtl/>
          <w:lang w:bidi="he-IL"/>
        </w:rPr>
        <w:t>את זוכרת שבוע לפני החתונה, א</w:t>
      </w:r>
      <w:r w:rsidR="007D6867">
        <w:rPr>
          <w:rFonts w:hint="cs"/>
          <w:sz w:val="24"/>
          <w:szCs w:val="24"/>
          <w:rtl/>
          <w:lang w:bidi="he-IL"/>
        </w:rPr>
        <w:t>י</w:t>
      </w:r>
      <w:r w:rsidRPr="00A914B6">
        <w:rPr>
          <w:rFonts w:hint="cs"/>
          <w:sz w:val="24"/>
          <w:szCs w:val="24"/>
          <w:rtl/>
          <w:lang w:bidi="he-IL"/>
        </w:rPr>
        <w:t>מא שלחה אותי לצד השני של העיר לעזור לדודה רחל עם העוגות? אז אחרי שהיא נרדמה, עשיתי לי כוס תה, ויצא</w:t>
      </w:r>
      <w:r w:rsidR="007D6867">
        <w:rPr>
          <w:rFonts w:hint="cs"/>
          <w:sz w:val="24"/>
          <w:szCs w:val="24"/>
          <w:rtl/>
          <w:lang w:bidi="he-IL"/>
        </w:rPr>
        <w:t>תי למרפסת לנשום אוויר, כי היה חו</w:t>
      </w:r>
      <w:r w:rsidRPr="00A914B6">
        <w:rPr>
          <w:rFonts w:hint="cs"/>
          <w:sz w:val="24"/>
          <w:szCs w:val="24"/>
          <w:rtl/>
          <w:lang w:bidi="he-IL"/>
        </w:rPr>
        <w:t>ם נורא</w:t>
      </w:r>
      <w:r w:rsidR="007D6867">
        <w:rPr>
          <w:rFonts w:hint="cs"/>
          <w:sz w:val="24"/>
          <w:szCs w:val="24"/>
          <w:rtl/>
          <w:lang w:bidi="he-IL"/>
        </w:rPr>
        <w:t>י</w:t>
      </w:r>
      <w:r w:rsidRPr="00A914B6">
        <w:rPr>
          <w:rFonts w:hint="cs"/>
          <w:sz w:val="24"/>
          <w:szCs w:val="24"/>
          <w:rtl/>
          <w:lang w:bidi="he-IL"/>
        </w:rPr>
        <w:t xml:space="preserve"> בבית מהתנור אפ</w:t>
      </w:r>
      <w:r w:rsidR="007D6867">
        <w:rPr>
          <w:rFonts w:hint="cs"/>
          <w:sz w:val="24"/>
          <w:szCs w:val="24"/>
          <w:rtl/>
          <w:lang w:bidi="he-IL"/>
        </w:rPr>
        <w:t>י</w:t>
      </w:r>
      <w:r w:rsidRPr="00A914B6">
        <w:rPr>
          <w:rFonts w:hint="cs"/>
          <w:sz w:val="24"/>
          <w:szCs w:val="24"/>
          <w:rtl/>
          <w:lang w:bidi="he-IL"/>
        </w:rPr>
        <w:t>יה. הת</w:t>
      </w:r>
      <w:r w:rsidR="007D6867">
        <w:rPr>
          <w:rFonts w:hint="cs"/>
          <w:sz w:val="24"/>
          <w:szCs w:val="24"/>
          <w:rtl/>
          <w:lang w:bidi="he-IL"/>
        </w:rPr>
        <w:t>י</w:t>
      </w:r>
      <w:r w:rsidRPr="00A914B6">
        <w:rPr>
          <w:rFonts w:hint="cs"/>
          <w:sz w:val="24"/>
          <w:szCs w:val="24"/>
          <w:rtl/>
          <w:lang w:bidi="he-IL"/>
        </w:rPr>
        <w:t>ישבתי שם על הכיסא נוח החום שלה, זוכרת? הייתה שמש נעימה. במרפסת ממול, עבד ספר אחד. בחור צעיר..</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רחל</w:t>
      </w:r>
    </w:p>
    <w:p w:rsidR="00CC40BD" w:rsidRPr="00A914B6" w:rsidRDefault="00CC40BD" w:rsidP="00CC40BD">
      <w:pPr>
        <w:pStyle w:val="aa"/>
        <w:ind w:left="2160" w:hanging="1440"/>
        <w:jc w:val="right"/>
        <w:rPr>
          <w:sz w:val="24"/>
          <w:szCs w:val="24"/>
          <w:rtl/>
          <w:lang w:bidi="he-IL"/>
        </w:rPr>
      </w:pPr>
      <w:r w:rsidRPr="00A914B6">
        <w:rPr>
          <w:rFonts w:hint="cs"/>
          <w:sz w:val="24"/>
          <w:szCs w:val="24"/>
          <w:rtl/>
          <w:lang w:bidi="he-IL"/>
        </w:rPr>
        <w:t>אה... סמי!</w:t>
      </w:r>
    </w:p>
    <w:p w:rsidR="00CC40BD" w:rsidRPr="00A914B6" w:rsidRDefault="00CC40BD" w:rsidP="00CC40BD">
      <w:pPr>
        <w:pStyle w:val="aa"/>
        <w:ind w:left="2160" w:hanging="1440"/>
        <w:jc w:val="center"/>
        <w:rPr>
          <w:sz w:val="24"/>
          <w:szCs w:val="24"/>
          <w:rtl/>
          <w:lang w:bidi="he-IL"/>
        </w:rPr>
      </w:pPr>
      <w:r w:rsidRPr="00A914B6">
        <w:rPr>
          <w:rFonts w:hint="cs"/>
          <w:sz w:val="24"/>
          <w:szCs w:val="24"/>
          <w:rtl/>
          <w:lang w:bidi="he-IL"/>
        </w:rPr>
        <w:t>חיה</w:t>
      </w:r>
    </w:p>
    <w:p w:rsidR="00CC40BD" w:rsidRPr="00A914B6" w:rsidRDefault="00CC40BD" w:rsidP="007D6867">
      <w:pPr>
        <w:pStyle w:val="aa"/>
        <w:ind w:left="2160" w:hanging="1440"/>
        <w:jc w:val="right"/>
        <w:rPr>
          <w:sz w:val="24"/>
          <w:szCs w:val="24"/>
          <w:rtl/>
          <w:lang w:bidi="he-IL"/>
        </w:rPr>
      </w:pPr>
      <w:r w:rsidRPr="00A914B6">
        <w:rPr>
          <w:rFonts w:hint="cs"/>
          <w:sz w:val="24"/>
          <w:szCs w:val="24"/>
          <w:rtl/>
          <w:lang w:bidi="he-IL"/>
        </w:rPr>
        <w:t>הי</w:t>
      </w:r>
      <w:r w:rsidR="007D6867">
        <w:rPr>
          <w:rFonts w:hint="cs"/>
          <w:sz w:val="24"/>
          <w:szCs w:val="24"/>
          <w:rtl/>
          <w:lang w:bidi="he-IL"/>
        </w:rPr>
        <w:t>י</w:t>
      </w:r>
      <w:r w:rsidRPr="00A914B6">
        <w:rPr>
          <w:rFonts w:hint="cs"/>
          <w:sz w:val="24"/>
          <w:szCs w:val="24"/>
          <w:rtl/>
          <w:lang w:bidi="he-IL"/>
        </w:rPr>
        <w:t>תה שם א</w:t>
      </w:r>
      <w:r w:rsidR="007D6867">
        <w:rPr>
          <w:rFonts w:hint="cs"/>
          <w:sz w:val="24"/>
          <w:szCs w:val="24"/>
          <w:rtl/>
          <w:lang w:bidi="he-IL"/>
        </w:rPr>
        <w:t>י</w:t>
      </w:r>
      <w:r w:rsidRPr="00A914B6">
        <w:rPr>
          <w:rFonts w:hint="cs"/>
          <w:sz w:val="24"/>
          <w:szCs w:val="24"/>
          <w:rtl/>
          <w:lang w:bidi="he-IL"/>
        </w:rPr>
        <w:t>שה אחת. דודה רחל אמרה לי, שהיא בעצמה תמיד מסתפרת אצלו בבית, כי זה עולה יותר זול, והיא גם אמרה שהוא נחמד. הוא עבד נורא יפה, היה רוקד לה מסביב כמו דבורה</w:t>
      </w:r>
      <w:r w:rsidR="00F81355" w:rsidRPr="00A914B6">
        <w:rPr>
          <w:rFonts w:hint="cs"/>
          <w:sz w:val="24"/>
          <w:szCs w:val="24"/>
          <w:rtl/>
          <w:lang w:bidi="he-IL"/>
        </w:rPr>
        <w:t xml:space="preserve">, </w:t>
      </w:r>
      <w:r w:rsidR="007D6867">
        <w:rPr>
          <w:rFonts w:hint="cs"/>
          <w:sz w:val="24"/>
          <w:szCs w:val="24"/>
          <w:rtl/>
          <w:lang w:bidi="he-IL"/>
        </w:rPr>
        <w:t>ככה...</w:t>
      </w:r>
      <w:r w:rsidR="00F81355" w:rsidRPr="00A914B6">
        <w:rPr>
          <w:rFonts w:hint="cs"/>
          <w:sz w:val="24"/>
          <w:szCs w:val="24"/>
          <w:rtl/>
          <w:lang w:bidi="he-IL"/>
        </w:rPr>
        <w:t xml:space="preserve">עם המספריים. חשבתי על האישה הזאת, שהיא נותנת לגבר לגעת בה, ועוד בשערות. כנראה שנרדמתי, כי פתאום שמעתי מישהו צועק </w:t>
      </w:r>
      <w:r w:rsidR="00F81355" w:rsidRPr="00A914B6">
        <w:rPr>
          <w:sz w:val="24"/>
          <w:szCs w:val="24"/>
          <w:rtl/>
          <w:lang w:bidi="he-IL"/>
        </w:rPr>
        <w:t>–</w:t>
      </w:r>
      <w:r w:rsidR="00F81355" w:rsidRPr="00A914B6">
        <w:rPr>
          <w:rFonts w:hint="cs"/>
          <w:sz w:val="24"/>
          <w:szCs w:val="24"/>
          <w:rtl/>
          <w:lang w:bidi="he-IL"/>
        </w:rPr>
        <w:t xml:space="preserve"> "היי" </w:t>
      </w:r>
      <w:r w:rsidR="00F81355" w:rsidRPr="00A914B6">
        <w:rPr>
          <w:sz w:val="24"/>
          <w:szCs w:val="24"/>
          <w:rtl/>
          <w:lang w:bidi="he-IL"/>
        </w:rPr>
        <w:t>–</w:t>
      </w:r>
      <w:r w:rsidR="00F81355" w:rsidRPr="00A914B6">
        <w:rPr>
          <w:rFonts w:hint="cs"/>
          <w:sz w:val="24"/>
          <w:szCs w:val="24"/>
          <w:rtl/>
          <w:lang w:bidi="he-IL"/>
        </w:rPr>
        <w:t xml:space="preserve"> לא הבנתי מה הוא רוצה, נבהלתי ורצתי לחדר פנימה. דודה רחל יצאה למרפסת, ככה עם החלוק, חזרה והסבירה לי שהוא רוצה לקנות את הצמות שלי בהרבה כסף. אז... זה היה שווה מחיר</w:t>
      </w:r>
      <w:r w:rsidR="007D6867">
        <w:rPr>
          <w:rFonts w:hint="cs"/>
          <w:sz w:val="24"/>
          <w:szCs w:val="24"/>
          <w:rtl/>
          <w:lang w:bidi="he-IL"/>
        </w:rPr>
        <w:t xml:space="preserve"> נדוניה שלמה. חשבתי, למה </w:t>
      </w:r>
      <w:proofErr w:type="spellStart"/>
      <w:r w:rsidR="007D6867">
        <w:rPr>
          <w:rFonts w:hint="cs"/>
          <w:sz w:val="24"/>
          <w:szCs w:val="24"/>
          <w:rtl/>
          <w:lang w:bidi="he-IL"/>
        </w:rPr>
        <w:t>לא,</w:t>
      </w:r>
      <w:r w:rsidR="00F81355" w:rsidRPr="00A914B6">
        <w:rPr>
          <w:rFonts w:hint="cs"/>
          <w:sz w:val="24"/>
          <w:szCs w:val="24"/>
          <w:rtl/>
          <w:lang w:bidi="he-IL"/>
        </w:rPr>
        <w:t>ממילא</w:t>
      </w:r>
      <w:proofErr w:type="spellEnd"/>
      <w:r w:rsidR="00F81355" w:rsidRPr="00A914B6">
        <w:rPr>
          <w:rFonts w:hint="cs"/>
          <w:sz w:val="24"/>
          <w:szCs w:val="24"/>
          <w:rtl/>
          <w:lang w:bidi="he-IL"/>
        </w:rPr>
        <w:t xml:space="preserve">... </w:t>
      </w:r>
      <w:r w:rsidR="007D6867">
        <w:rPr>
          <w:rFonts w:hint="cs"/>
          <w:sz w:val="24"/>
          <w:szCs w:val="24"/>
          <w:rtl/>
          <w:lang w:bidi="he-IL"/>
        </w:rPr>
        <w:t>אני אספר שגזרתי לבד.</w:t>
      </w:r>
      <w:r w:rsidR="00F81355" w:rsidRPr="00A914B6">
        <w:rPr>
          <w:rFonts w:hint="cs"/>
          <w:sz w:val="24"/>
          <w:szCs w:val="24"/>
          <w:rtl/>
          <w:lang w:bidi="he-IL"/>
        </w:rPr>
        <w:t xml:space="preserve"> אז הוא גזר את כל השיער בקו ישר, ושם את הצמות בצד. עטפתי את הראש במטפחת, את זוכרת, לא? סיפרתי שיש לי כינים ושאני לא רוצה שתידבקו ממני.</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אבל הצמות שלך פה את אומרת?</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 xml:space="preserve">אה, כן. ברגע האחרון התחרטתי ולקחתי את הצמות. אח"כ אספתי כסף ועשיתי מהן </w:t>
      </w:r>
      <w:proofErr w:type="spellStart"/>
      <w:r w:rsidRPr="00A914B6">
        <w:rPr>
          <w:rFonts w:hint="cs"/>
          <w:sz w:val="24"/>
          <w:szCs w:val="24"/>
          <w:rtl/>
          <w:lang w:bidi="he-IL"/>
        </w:rPr>
        <w:t>פיאה</w:t>
      </w:r>
      <w:proofErr w:type="spellEnd"/>
      <w:r w:rsidRPr="00A914B6">
        <w:rPr>
          <w:rFonts w:hint="cs"/>
          <w:sz w:val="24"/>
          <w:szCs w:val="24"/>
          <w:rtl/>
          <w:lang w:bidi="he-IL"/>
        </w:rPr>
        <w:t>.</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ונתת לספר... ככה?</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כן.</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 xml:space="preserve">שקרנית! את משקרת לי. את לא נתת לגבר לגעת בך. אסור. תהיי </w:t>
      </w:r>
      <w:proofErr w:type="spellStart"/>
      <w:r w:rsidRPr="00A914B6">
        <w:rPr>
          <w:rFonts w:hint="cs"/>
          <w:sz w:val="24"/>
          <w:szCs w:val="24"/>
          <w:rtl/>
          <w:lang w:bidi="he-IL"/>
        </w:rPr>
        <w:t>בגיהנום</w:t>
      </w:r>
      <w:proofErr w:type="spellEnd"/>
      <w:r w:rsidRPr="00A914B6">
        <w:rPr>
          <w:rFonts w:hint="cs"/>
          <w:sz w:val="24"/>
          <w:szCs w:val="24"/>
          <w:rtl/>
          <w:lang w:bidi="he-IL"/>
        </w:rPr>
        <w:t>.</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ואיפה אני עכשיו, לדעתך?</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Default="00F81355" w:rsidP="00F81355">
      <w:pPr>
        <w:pStyle w:val="aa"/>
        <w:ind w:left="2160" w:hanging="1440"/>
        <w:jc w:val="right"/>
        <w:rPr>
          <w:sz w:val="24"/>
          <w:szCs w:val="24"/>
          <w:rtl/>
          <w:lang w:bidi="he-IL"/>
        </w:rPr>
      </w:pPr>
      <w:r w:rsidRPr="00A914B6">
        <w:rPr>
          <w:rFonts w:hint="cs"/>
          <w:sz w:val="24"/>
          <w:szCs w:val="24"/>
          <w:rtl/>
          <w:lang w:bidi="he-IL"/>
        </w:rPr>
        <w:t>השם ישמור. איזה כופרת. (חיה שותקת) תני לראות?</w:t>
      </w:r>
    </w:p>
    <w:p w:rsidR="007D6867" w:rsidRPr="00A914B6" w:rsidRDefault="007D6867" w:rsidP="00F81355">
      <w:pPr>
        <w:pStyle w:val="aa"/>
        <w:ind w:left="2160" w:hanging="1440"/>
        <w:jc w:val="right"/>
        <w:rPr>
          <w:sz w:val="24"/>
          <w:szCs w:val="24"/>
          <w:rtl/>
          <w:lang w:bidi="he-IL"/>
        </w:rPr>
      </w:pP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lastRenderedPageBreak/>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לא! (רחל מזנקת בהחלטה פתאומית, חיה מונעת ממנה. רחל הולכת לפינה כעוסה. חיה ניגשת לרחל).</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7D6867">
      <w:pPr>
        <w:pStyle w:val="aa"/>
        <w:ind w:left="2160" w:hanging="1440"/>
        <w:jc w:val="right"/>
        <w:rPr>
          <w:sz w:val="24"/>
          <w:szCs w:val="24"/>
          <w:rtl/>
          <w:lang w:bidi="he-IL"/>
        </w:rPr>
      </w:pPr>
      <w:r w:rsidRPr="00A914B6">
        <w:rPr>
          <w:rFonts w:hint="cs"/>
          <w:sz w:val="24"/>
          <w:szCs w:val="24"/>
          <w:rtl/>
          <w:lang w:bidi="he-IL"/>
        </w:rPr>
        <w:t>אני לא רוצה לדבר אתך.</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טוב, אחרי שת</w:t>
      </w:r>
      <w:r w:rsidR="007D6867">
        <w:rPr>
          <w:rFonts w:hint="cs"/>
          <w:sz w:val="24"/>
          <w:szCs w:val="24"/>
          <w:rtl/>
          <w:lang w:bidi="he-IL"/>
        </w:rPr>
        <w:t>י</w:t>
      </w:r>
      <w:r w:rsidRPr="00A914B6">
        <w:rPr>
          <w:rFonts w:hint="cs"/>
          <w:sz w:val="24"/>
          <w:szCs w:val="24"/>
          <w:rtl/>
          <w:lang w:bidi="he-IL"/>
        </w:rPr>
        <w:t>רגעי אני פה עובדת על הנדוניה לשמן הזקן שלך.</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7D6867">
      <w:pPr>
        <w:pStyle w:val="aa"/>
        <w:ind w:left="2160" w:hanging="1440"/>
        <w:jc w:val="right"/>
        <w:rPr>
          <w:sz w:val="24"/>
          <w:szCs w:val="24"/>
          <w:rtl/>
          <w:lang w:bidi="he-IL"/>
        </w:rPr>
      </w:pPr>
      <w:r w:rsidRPr="00A914B6">
        <w:rPr>
          <w:rFonts w:hint="cs"/>
          <w:sz w:val="24"/>
          <w:szCs w:val="24"/>
          <w:rtl/>
          <w:lang w:bidi="he-IL"/>
        </w:rPr>
        <w:t>ובגלל מי אני מתחתנת עם שמן זקן, לדעתך?</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אף אחד לא מכריח אותך.</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המעשים שלך הכריחו אותי.</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160" w:hanging="1440"/>
        <w:jc w:val="right"/>
        <w:rPr>
          <w:sz w:val="24"/>
          <w:szCs w:val="24"/>
          <w:rtl/>
          <w:lang w:bidi="he-IL"/>
        </w:rPr>
      </w:pPr>
      <w:r w:rsidRPr="00A914B6">
        <w:rPr>
          <w:rFonts w:hint="cs"/>
          <w:sz w:val="24"/>
          <w:szCs w:val="24"/>
          <w:rtl/>
          <w:lang w:bidi="he-IL"/>
        </w:rPr>
        <w:t>אני לא עשיתי כלום! כלום! ואני לא חייבת לך דין וחשבון.</w:t>
      </w:r>
    </w:p>
    <w:p w:rsidR="00F81355" w:rsidRPr="00A914B6" w:rsidRDefault="00F81355" w:rsidP="00F81355">
      <w:pPr>
        <w:pStyle w:val="aa"/>
        <w:ind w:left="2160" w:hanging="1440"/>
        <w:jc w:val="center"/>
        <w:rPr>
          <w:sz w:val="24"/>
          <w:szCs w:val="24"/>
          <w:rtl/>
          <w:lang w:bidi="he-IL"/>
        </w:rPr>
      </w:pPr>
      <w:r w:rsidRPr="00A914B6">
        <w:rPr>
          <w:rFonts w:hint="cs"/>
          <w:sz w:val="24"/>
          <w:szCs w:val="24"/>
          <w:rtl/>
          <w:lang w:bidi="he-IL"/>
        </w:rPr>
        <w:t>רחל</w:t>
      </w:r>
    </w:p>
    <w:p w:rsidR="00F81355" w:rsidRPr="00A914B6" w:rsidRDefault="00F81355" w:rsidP="00F81355">
      <w:pPr>
        <w:pStyle w:val="aa"/>
        <w:ind w:left="2880" w:hanging="2160"/>
        <w:jc w:val="right"/>
        <w:rPr>
          <w:sz w:val="24"/>
          <w:szCs w:val="24"/>
          <w:rtl/>
          <w:lang w:bidi="he-IL"/>
        </w:rPr>
      </w:pPr>
      <w:r w:rsidRPr="00A914B6">
        <w:rPr>
          <w:rFonts w:hint="cs"/>
          <w:sz w:val="24"/>
          <w:szCs w:val="24"/>
          <w:rtl/>
          <w:lang w:bidi="he-IL"/>
        </w:rPr>
        <w:t>אבל...</w:t>
      </w:r>
    </w:p>
    <w:p w:rsidR="00F81355" w:rsidRPr="00A914B6" w:rsidRDefault="00F81355" w:rsidP="00F81355">
      <w:pPr>
        <w:pStyle w:val="aa"/>
        <w:ind w:left="2880" w:hanging="2160"/>
        <w:jc w:val="center"/>
        <w:rPr>
          <w:sz w:val="24"/>
          <w:szCs w:val="24"/>
          <w:rtl/>
          <w:lang w:bidi="he-IL"/>
        </w:rPr>
      </w:pPr>
      <w:r w:rsidRPr="00A914B6">
        <w:rPr>
          <w:rFonts w:hint="cs"/>
          <w:sz w:val="24"/>
          <w:szCs w:val="24"/>
          <w:rtl/>
          <w:lang w:bidi="he-IL"/>
        </w:rPr>
        <w:t>חיה</w:t>
      </w:r>
    </w:p>
    <w:p w:rsidR="00F81355" w:rsidRPr="00A914B6" w:rsidRDefault="00F81355" w:rsidP="00F81355">
      <w:pPr>
        <w:pStyle w:val="aa"/>
        <w:ind w:left="2880" w:hanging="2160"/>
        <w:jc w:val="right"/>
        <w:rPr>
          <w:sz w:val="24"/>
          <w:szCs w:val="24"/>
          <w:rtl/>
          <w:lang w:bidi="he-IL"/>
        </w:rPr>
      </w:pPr>
      <w:r w:rsidRPr="00A914B6">
        <w:rPr>
          <w:rFonts w:hint="cs"/>
          <w:sz w:val="24"/>
          <w:szCs w:val="24"/>
          <w:rtl/>
          <w:lang w:bidi="he-IL"/>
        </w:rPr>
        <w:t>אני לא רוצה לדבר על זה. הבנת?</w:t>
      </w:r>
    </w:p>
    <w:p w:rsidR="00F81355" w:rsidRPr="00A914B6" w:rsidRDefault="00F81355" w:rsidP="00F81355">
      <w:pPr>
        <w:pStyle w:val="aa"/>
        <w:ind w:left="2880" w:hanging="2160"/>
        <w:jc w:val="center"/>
        <w:rPr>
          <w:sz w:val="24"/>
          <w:szCs w:val="24"/>
          <w:rtl/>
          <w:lang w:bidi="he-IL"/>
        </w:rPr>
      </w:pPr>
      <w:r w:rsidRPr="00A914B6">
        <w:rPr>
          <w:rFonts w:hint="cs"/>
          <w:sz w:val="24"/>
          <w:szCs w:val="24"/>
          <w:rtl/>
          <w:lang w:bidi="he-IL"/>
        </w:rPr>
        <w:t>רחל</w:t>
      </w:r>
    </w:p>
    <w:p w:rsidR="00F81355" w:rsidRPr="00A914B6" w:rsidRDefault="001632E6" w:rsidP="00F81355">
      <w:pPr>
        <w:pStyle w:val="aa"/>
        <w:ind w:left="2880" w:hanging="2160"/>
        <w:jc w:val="right"/>
        <w:rPr>
          <w:sz w:val="24"/>
          <w:szCs w:val="24"/>
          <w:rtl/>
          <w:lang w:bidi="he-IL"/>
        </w:rPr>
      </w:pPr>
      <w:r w:rsidRPr="00A914B6">
        <w:rPr>
          <w:rFonts w:hint="cs"/>
          <w:sz w:val="24"/>
          <w:szCs w:val="24"/>
          <w:rtl/>
          <w:lang w:bidi="he-IL"/>
        </w:rPr>
        <w:t>(נרגעת ומתי</w:t>
      </w:r>
      <w:r w:rsidR="007D6867">
        <w:rPr>
          <w:rFonts w:hint="cs"/>
          <w:sz w:val="24"/>
          <w:szCs w:val="24"/>
          <w:rtl/>
          <w:lang w:bidi="he-IL"/>
        </w:rPr>
        <w:t>י</w:t>
      </w:r>
      <w:r w:rsidRPr="00A914B6">
        <w:rPr>
          <w:rFonts w:hint="cs"/>
          <w:sz w:val="24"/>
          <w:szCs w:val="24"/>
          <w:rtl/>
          <w:lang w:bidi="he-IL"/>
        </w:rPr>
        <w:t>שבת לעבוד) אז מה, גם בי נגעו.</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נגעו? מי נגע?</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יעקוב הורוביץ.</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מה?</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גם לו יש מספריים.</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מטומטמת. מה עשית?...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והספר שלך?! אצלי לפחות יעקוב הורוביץ עם כיסוי ראש. רק לאחרים אסור?</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מה עשית? עכשיו את יכולה להיפרד מהשידוך שלך.</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מה קשור השידוך שלי לזה?</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Default="001632E6" w:rsidP="007D6867">
      <w:pPr>
        <w:pStyle w:val="aa"/>
        <w:ind w:left="2880" w:hanging="2160"/>
        <w:jc w:val="right"/>
        <w:rPr>
          <w:sz w:val="24"/>
          <w:szCs w:val="24"/>
          <w:rtl/>
          <w:lang w:bidi="he-IL"/>
        </w:rPr>
      </w:pPr>
      <w:r w:rsidRPr="00A914B6">
        <w:rPr>
          <w:rFonts w:hint="cs"/>
          <w:sz w:val="24"/>
          <w:szCs w:val="24"/>
          <w:rtl/>
          <w:lang w:bidi="he-IL"/>
        </w:rPr>
        <w:t>גם אני חשבתי מה קשורה דודה רחל לשידוך שלי. תמונה אחת, והכל..</w:t>
      </w:r>
    </w:p>
    <w:p w:rsidR="007D6867" w:rsidRPr="00A914B6" w:rsidRDefault="007D6867" w:rsidP="007D6867">
      <w:pPr>
        <w:pStyle w:val="aa"/>
        <w:ind w:left="2880" w:hanging="2160"/>
        <w:jc w:val="right"/>
        <w:rPr>
          <w:sz w:val="24"/>
          <w:szCs w:val="24"/>
          <w:rtl/>
          <w:lang w:bidi="he-IL"/>
        </w:rPr>
      </w:pP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lastRenderedPageBreak/>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על מה את מדברת?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על משמרת צניעות.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צילמו אותך מסתפרת?!!!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כן, רחלי, צילמו.</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אה... אבל לא יכול להיות שצילמו אותנו, היינו בתוך החנות.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7D6867" w:rsidRDefault="001632E6" w:rsidP="007D6867">
      <w:pPr>
        <w:pStyle w:val="aa"/>
        <w:ind w:left="2880" w:hanging="2160"/>
        <w:jc w:val="right"/>
        <w:rPr>
          <w:sz w:val="24"/>
          <w:szCs w:val="24"/>
          <w:rtl/>
          <w:lang w:bidi="he-IL"/>
        </w:rPr>
      </w:pPr>
      <w:r w:rsidRPr="00A914B6">
        <w:rPr>
          <w:rFonts w:hint="cs"/>
          <w:sz w:val="24"/>
          <w:szCs w:val="24"/>
          <w:rtl/>
          <w:lang w:bidi="he-IL"/>
        </w:rPr>
        <w:t>אז מה? אי אפשר לדעת. הם מצלמים זוגות בחדר המיטות כשהבעל נוגע באשתו בזמן הטומאה. מ</w:t>
      </w:r>
      <w:r w:rsidR="007D6867" w:rsidRPr="00A914B6">
        <w:rPr>
          <w:rFonts w:hint="cs"/>
          <w:sz w:val="24"/>
          <w:szCs w:val="24"/>
          <w:rtl/>
          <w:lang w:bidi="he-IL"/>
        </w:rPr>
        <w:t>צ</w:t>
      </w:r>
      <w:r w:rsidRPr="00A914B6">
        <w:rPr>
          <w:rFonts w:hint="cs"/>
          <w:sz w:val="24"/>
          <w:szCs w:val="24"/>
          <w:rtl/>
          <w:lang w:bidi="he-IL"/>
        </w:rPr>
        <w:t xml:space="preserve">למים... מצלמים... גם עכשיו הם יכולים לצלם אותך בלי גרביים. </w:t>
      </w:r>
    </w:p>
    <w:p w:rsidR="007D6867" w:rsidRDefault="007D6867" w:rsidP="007D6867">
      <w:pPr>
        <w:pStyle w:val="aa"/>
        <w:ind w:left="2880" w:hanging="2160"/>
        <w:jc w:val="right"/>
        <w:rPr>
          <w:sz w:val="24"/>
          <w:szCs w:val="24"/>
          <w:rtl/>
          <w:lang w:bidi="he-IL"/>
        </w:rPr>
      </w:pPr>
    </w:p>
    <w:p w:rsidR="001632E6" w:rsidRPr="00A914B6" w:rsidRDefault="001632E6" w:rsidP="007D6867">
      <w:pPr>
        <w:pStyle w:val="aa"/>
        <w:ind w:hanging="2160"/>
        <w:jc w:val="right"/>
        <w:rPr>
          <w:sz w:val="24"/>
          <w:szCs w:val="24"/>
          <w:rtl/>
          <w:lang w:bidi="he-IL"/>
        </w:rPr>
      </w:pPr>
      <w:r w:rsidRPr="00A914B6">
        <w:rPr>
          <w:rFonts w:hint="cs"/>
          <w:sz w:val="24"/>
          <w:szCs w:val="24"/>
          <w:rtl/>
          <w:lang w:bidi="he-IL"/>
        </w:rPr>
        <w:t>רחל נכנסת לפאניקה. ניגשת לחלון שלה, מסתכלת, סוגרת את ה</w:t>
      </w:r>
      <w:r w:rsidR="007D6867">
        <w:rPr>
          <w:rFonts w:hint="cs"/>
          <w:sz w:val="24"/>
          <w:szCs w:val="24"/>
          <w:rtl/>
          <w:lang w:bidi="he-IL"/>
        </w:rPr>
        <w:t>ו</w:t>
      </w:r>
      <w:r w:rsidRPr="00A914B6">
        <w:rPr>
          <w:rFonts w:hint="cs"/>
          <w:sz w:val="24"/>
          <w:szCs w:val="24"/>
          <w:rtl/>
          <w:lang w:bidi="he-IL"/>
        </w:rPr>
        <w:t>ו</w:t>
      </w:r>
      <w:r w:rsidR="007D6867">
        <w:rPr>
          <w:rFonts w:hint="cs"/>
          <w:sz w:val="24"/>
          <w:szCs w:val="24"/>
          <w:rtl/>
          <w:lang w:bidi="he-IL"/>
        </w:rPr>
        <w:t>ילון,</w:t>
      </w:r>
      <w:r w:rsidRPr="00A914B6">
        <w:rPr>
          <w:rFonts w:hint="cs"/>
          <w:sz w:val="24"/>
          <w:szCs w:val="24"/>
          <w:rtl/>
          <w:lang w:bidi="he-IL"/>
        </w:rPr>
        <w:t xml:space="preserve"> </w:t>
      </w:r>
      <w:r w:rsidR="007D6867">
        <w:rPr>
          <w:rFonts w:hint="cs"/>
          <w:sz w:val="24"/>
          <w:szCs w:val="24"/>
          <w:rtl/>
          <w:lang w:bidi="he-IL"/>
        </w:rPr>
        <w:t>גורבת</w:t>
      </w:r>
      <w:r w:rsidRPr="00A914B6">
        <w:rPr>
          <w:rFonts w:hint="cs"/>
          <w:sz w:val="24"/>
          <w:szCs w:val="24"/>
          <w:rtl/>
          <w:lang w:bidi="he-IL"/>
        </w:rPr>
        <w:t xml:space="preserve"> את הגרביים שהורידה קודם. היסטרית. חיה ב</w:t>
      </w:r>
      <w:r w:rsidR="007D6867">
        <w:rPr>
          <w:rFonts w:hint="cs"/>
          <w:sz w:val="24"/>
          <w:szCs w:val="24"/>
          <w:rtl/>
          <w:lang w:bidi="he-IL"/>
        </w:rPr>
        <w:t>וחנת את התגובה שלה מהצד ומחייכת</w:t>
      </w:r>
      <w:r w:rsidRPr="00A914B6">
        <w:rPr>
          <w:rFonts w:hint="cs"/>
          <w:sz w:val="24"/>
          <w:szCs w:val="24"/>
          <w:rtl/>
          <w:lang w:bidi="he-IL"/>
        </w:rPr>
        <w:t>.</w:t>
      </w:r>
    </w:p>
    <w:p w:rsidR="007D6867" w:rsidRDefault="007D6867" w:rsidP="001632E6">
      <w:pPr>
        <w:pStyle w:val="aa"/>
        <w:ind w:left="2880" w:hanging="2160"/>
        <w:jc w:val="center"/>
        <w:rPr>
          <w:sz w:val="24"/>
          <w:szCs w:val="24"/>
          <w:rtl/>
          <w:lang w:bidi="he-IL"/>
        </w:rPr>
      </w:pPr>
    </w:p>
    <w:p w:rsidR="001632E6" w:rsidRDefault="001632E6" w:rsidP="001632E6">
      <w:pPr>
        <w:pStyle w:val="aa"/>
        <w:ind w:left="2880" w:hanging="2160"/>
        <w:jc w:val="center"/>
        <w:rPr>
          <w:sz w:val="24"/>
          <w:szCs w:val="24"/>
          <w:lang w:bidi="he-IL"/>
        </w:rPr>
      </w:pPr>
      <w:r w:rsidRPr="00A914B6">
        <w:rPr>
          <w:rFonts w:hint="cs"/>
          <w:sz w:val="24"/>
          <w:szCs w:val="24"/>
          <w:rtl/>
          <w:lang w:bidi="he-IL"/>
        </w:rPr>
        <w:t>חיה</w:t>
      </w:r>
    </w:p>
    <w:p w:rsidR="001632E6" w:rsidRPr="00A914B6" w:rsidRDefault="001632E6" w:rsidP="007D6867">
      <w:pPr>
        <w:pStyle w:val="aa"/>
        <w:ind w:left="1560"/>
        <w:jc w:val="right"/>
        <w:rPr>
          <w:sz w:val="24"/>
          <w:szCs w:val="24"/>
          <w:rtl/>
          <w:lang w:bidi="he-IL"/>
        </w:rPr>
      </w:pPr>
      <w:r w:rsidRPr="00A914B6">
        <w:rPr>
          <w:rFonts w:hint="cs"/>
          <w:sz w:val="24"/>
          <w:szCs w:val="24"/>
          <w:rtl/>
          <w:lang w:bidi="he-IL"/>
        </w:rPr>
        <w:t>אין אף אחד בחוץ. מותר לך בלי. אנחנו בבית לבד, אף אחד לא רואה. גם עם חיים צבי, בפגישות. תזהרי, שום נגיעה. אולי הוא גם ירצה לבחון את הצניעות שלך וגם יזמין כל מיני צלמים, וינסה כל מיני פיתויים. איך הוא מתנהג בדרך כלל?</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בסדר. כמו שצריך.</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את בטוחה?</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כן. אתמול הוא הביא</w:t>
      </w:r>
      <w:r w:rsidR="00450A90">
        <w:rPr>
          <w:rFonts w:hint="cs"/>
          <w:sz w:val="24"/>
          <w:szCs w:val="24"/>
          <w:rtl/>
          <w:lang w:bidi="he-IL"/>
        </w:rPr>
        <w:t xml:space="preserve"> לי</w:t>
      </w:r>
      <w:r w:rsidRPr="00A914B6">
        <w:rPr>
          <w:rFonts w:hint="cs"/>
          <w:sz w:val="24"/>
          <w:szCs w:val="24"/>
          <w:rtl/>
          <w:lang w:bidi="he-IL"/>
        </w:rPr>
        <w:t xml:space="preserve"> שוקולד. אולי לא הייתי צריכה לקחת?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שוקולד?</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שוקולד.</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איזה שוקולד?</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סתם שוקולד.</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חלב או מריר?</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חלב. מריר. לא זוכרת. מה זה חשוב?</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lastRenderedPageBreak/>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 xml:space="preserve"> מה אכלת בארוחת ערב את כן זוכרת?</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 xml:space="preserve">מה שאת אכלת </w:t>
      </w:r>
      <w:r w:rsidRPr="00A914B6">
        <w:rPr>
          <w:sz w:val="24"/>
          <w:szCs w:val="24"/>
          <w:rtl/>
          <w:lang w:bidi="he-IL"/>
        </w:rPr>
        <w:t>–</w:t>
      </w:r>
      <w:r w:rsidRPr="00A914B6">
        <w:rPr>
          <w:rFonts w:hint="cs"/>
          <w:sz w:val="24"/>
          <w:szCs w:val="24"/>
          <w:rtl/>
          <w:lang w:bidi="he-IL"/>
        </w:rPr>
        <w:t xml:space="preserve"> בשר עם תפוחי -...</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בשר!! עכשיו את מבינה מה זה חשוב?</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רחל</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מריר! הוא הביא לי מריר! לא חלב, בחיי, חיה הוא הביא לי מריר.</w:t>
      </w:r>
    </w:p>
    <w:p w:rsidR="001632E6" w:rsidRPr="00A914B6" w:rsidRDefault="001632E6" w:rsidP="001632E6">
      <w:pPr>
        <w:pStyle w:val="aa"/>
        <w:ind w:left="2880" w:hanging="2160"/>
        <w:jc w:val="center"/>
        <w:rPr>
          <w:sz w:val="24"/>
          <w:szCs w:val="24"/>
          <w:rtl/>
          <w:lang w:bidi="he-IL"/>
        </w:rPr>
      </w:pPr>
      <w:r w:rsidRPr="00A914B6">
        <w:rPr>
          <w:rFonts w:hint="cs"/>
          <w:sz w:val="24"/>
          <w:szCs w:val="24"/>
          <w:rtl/>
          <w:lang w:bidi="he-IL"/>
        </w:rPr>
        <w:t>חיה</w:t>
      </w:r>
    </w:p>
    <w:p w:rsidR="001632E6" w:rsidRPr="00A914B6" w:rsidRDefault="001632E6" w:rsidP="001632E6">
      <w:pPr>
        <w:pStyle w:val="aa"/>
        <w:ind w:left="2880" w:hanging="2160"/>
        <w:jc w:val="right"/>
        <w:rPr>
          <w:sz w:val="24"/>
          <w:szCs w:val="24"/>
          <w:rtl/>
          <w:lang w:bidi="he-IL"/>
        </w:rPr>
      </w:pPr>
      <w:r w:rsidRPr="00A914B6">
        <w:rPr>
          <w:rFonts w:hint="cs"/>
          <w:sz w:val="24"/>
          <w:szCs w:val="24"/>
          <w:rtl/>
          <w:lang w:bidi="he-IL"/>
        </w:rPr>
        <w:t>אז זה בסדר, בתקופת החיזורים הוא צריך לפנק אותך כדי להתחבב עלייך. זאת מצווה.</w:t>
      </w:r>
    </w:p>
    <w:p w:rsidR="001632E6" w:rsidRPr="00A914B6" w:rsidRDefault="00984743" w:rsidP="001632E6">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מזל, כי אני אוכלת את השוקולד באותו רגע שהוא מביא לי. הוא מסתכל וצוחק כשהוא רואה שאני נהנית. אבל אני... מתביישת.</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איפה אתם מטיילים?</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450A90">
      <w:pPr>
        <w:pStyle w:val="aa"/>
        <w:ind w:left="1560"/>
        <w:jc w:val="right"/>
        <w:rPr>
          <w:sz w:val="24"/>
          <w:szCs w:val="24"/>
          <w:rtl/>
          <w:lang w:bidi="he-IL"/>
        </w:rPr>
      </w:pPr>
      <w:r w:rsidRPr="00A914B6">
        <w:rPr>
          <w:rFonts w:hint="cs"/>
          <w:sz w:val="24"/>
          <w:szCs w:val="24"/>
          <w:rtl/>
          <w:lang w:bidi="he-IL"/>
        </w:rPr>
        <w:t>אתמול טיילנו בסביבה של רחוב יחזקא</w:t>
      </w:r>
      <w:r w:rsidR="00450A90">
        <w:rPr>
          <w:rFonts w:hint="cs"/>
          <w:sz w:val="24"/>
          <w:szCs w:val="24"/>
          <w:rtl/>
          <w:lang w:bidi="he-IL"/>
        </w:rPr>
        <w:t>ל. את יודעת, אפשר להציץ לתוך הב</w:t>
      </w:r>
      <w:r w:rsidRPr="00A914B6">
        <w:rPr>
          <w:rFonts w:hint="cs"/>
          <w:sz w:val="24"/>
          <w:szCs w:val="24"/>
          <w:rtl/>
          <w:lang w:bidi="he-IL"/>
        </w:rPr>
        <w:t>ת</w:t>
      </w:r>
      <w:r w:rsidR="00450A90">
        <w:rPr>
          <w:rFonts w:hint="cs"/>
          <w:sz w:val="24"/>
          <w:szCs w:val="24"/>
          <w:rtl/>
          <w:lang w:bidi="he-IL"/>
        </w:rPr>
        <w:t>י</w:t>
      </w:r>
      <w:r w:rsidRPr="00A914B6">
        <w:rPr>
          <w:rFonts w:hint="cs"/>
          <w:sz w:val="24"/>
          <w:szCs w:val="24"/>
          <w:rtl/>
          <w:lang w:bidi="he-IL"/>
        </w:rPr>
        <w:t xml:space="preserve">ם. אז הצצנו, בלי כוונה. פתאום ראינו באחד הבתים, משפחה שלמה. אוכלים פירות מסביב לשולחן וכנראה האבא אמר דברי </w:t>
      </w:r>
      <w:proofErr w:type="spellStart"/>
      <w:r w:rsidRPr="00A914B6">
        <w:rPr>
          <w:rFonts w:hint="cs"/>
          <w:sz w:val="24"/>
          <w:szCs w:val="24"/>
          <w:rtl/>
          <w:lang w:bidi="he-IL"/>
        </w:rPr>
        <w:t>תוירה</w:t>
      </w:r>
      <w:proofErr w:type="spellEnd"/>
      <w:r w:rsidRPr="00A914B6">
        <w:rPr>
          <w:rFonts w:hint="cs"/>
          <w:sz w:val="24"/>
          <w:szCs w:val="24"/>
          <w:rtl/>
          <w:lang w:bidi="he-IL"/>
        </w:rPr>
        <w:t xml:space="preserve">, כי כולם הקשיבו. </w:t>
      </w:r>
      <w:proofErr w:type="spellStart"/>
      <w:r w:rsidRPr="00A914B6">
        <w:rPr>
          <w:rFonts w:hint="cs"/>
          <w:sz w:val="24"/>
          <w:szCs w:val="24"/>
          <w:rtl/>
          <w:lang w:bidi="he-IL"/>
        </w:rPr>
        <w:t>והאמא</w:t>
      </w:r>
      <w:proofErr w:type="spellEnd"/>
      <w:r w:rsidRPr="00A914B6">
        <w:rPr>
          <w:rFonts w:hint="cs"/>
          <w:sz w:val="24"/>
          <w:szCs w:val="24"/>
          <w:rtl/>
          <w:lang w:bidi="he-IL"/>
        </w:rPr>
        <w:t>, ממש נצצו לה העיניים, מגאווה. אז חייכתי , אז פתאום שמעתי את חיים צבי אומר: "בעזרת השם, גם אנחנו, רחל אסתר". כ"כ התביישתי.</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450A90">
      <w:pPr>
        <w:pStyle w:val="aa"/>
        <w:ind w:left="1560"/>
        <w:jc w:val="right"/>
        <w:rPr>
          <w:sz w:val="24"/>
          <w:szCs w:val="24"/>
          <w:rtl/>
          <w:lang w:bidi="he-IL"/>
        </w:rPr>
      </w:pPr>
      <w:r w:rsidRPr="00A914B6">
        <w:rPr>
          <w:rFonts w:hint="cs"/>
          <w:sz w:val="24"/>
          <w:szCs w:val="24"/>
          <w:rtl/>
          <w:lang w:bidi="he-IL"/>
        </w:rPr>
        <w:t xml:space="preserve">כן, רק אל תחיי באשליות שחיים צבי שלך יפליג בדברי </w:t>
      </w:r>
      <w:proofErr w:type="spellStart"/>
      <w:r w:rsidRPr="00A914B6">
        <w:rPr>
          <w:rFonts w:hint="cs"/>
          <w:sz w:val="24"/>
          <w:szCs w:val="24"/>
          <w:rtl/>
          <w:lang w:bidi="he-IL"/>
        </w:rPr>
        <w:t>תוירה</w:t>
      </w:r>
      <w:proofErr w:type="spellEnd"/>
      <w:r w:rsidRPr="00A914B6">
        <w:rPr>
          <w:rFonts w:hint="cs"/>
          <w:sz w:val="24"/>
          <w:szCs w:val="24"/>
          <w:rtl/>
          <w:lang w:bidi="he-IL"/>
        </w:rPr>
        <w:t>, הוא לא חכם גדול, כידוע לך. חוץ מזה, בגילו, שבשמונה בערב, הוא בטח יהיה כבר במיטה, נוחר, כי אחרת הוא לא יצליח להקים את עצמו לשחרית. ותחזרי לעבודה... נדוניה.</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את מקנאה.</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450A90">
      <w:pPr>
        <w:pStyle w:val="aa"/>
        <w:ind w:left="2880" w:hanging="2160"/>
        <w:jc w:val="right"/>
        <w:rPr>
          <w:sz w:val="24"/>
          <w:szCs w:val="24"/>
          <w:rtl/>
          <w:lang w:bidi="he-IL"/>
        </w:rPr>
      </w:pPr>
      <w:r w:rsidRPr="00A914B6">
        <w:rPr>
          <w:rFonts w:hint="cs"/>
          <w:sz w:val="24"/>
          <w:szCs w:val="24"/>
          <w:rtl/>
          <w:lang w:bidi="he-IL"/>
        </w:rPr>
        <w:t>... מה יש לי לקנא? חשוב גם עם מי מתחתנים לא? רק רציתי שתהיי מוכנה, שלא תחיי באשליות כ"כ גדולות שאח"כ תשברי ותבואי לבכות.</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כן. תודה לך. (פוצעת את עצמה עם סיכה קטנה מבלי שחיה תרגיש) אח...</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מה קרה? למה את נפצעת כל הזמן? חכי. איפה התחב</w:t>
      </w:r>
      <w:r w:rsidR="00450A90">
        <w:rPr>
          <w:rFonts w:hint="cs"/>
          <w:sz w:val="24"/>
          <w:szCs w:val="24"/>
          <w:rtl/>
          <w:lang w:bidi="he-IL"/>
        </w:rPr>
        <w:t>ושות? אוי... לא חשוב, קחי את המ</w:t>
      </w:r>
      <w:r w:rsidRPr="00A914B6">
        <w:rPr>
          <w:rFonts w:hint="cs"/>
          <w:sz w:val="24"/>
          <w:szCs w:val="24"/>
          <w:rtl/>
          <w:lang w:bidi="he-IL"/>
        </w:rPr>
        <w:t>טפחת שלי.</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(מתחמקת) לא... לא את זאת, את זאת את אוהבת.</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450A90" w:rsidRDefault="00984743" w:rsidP="00984743">
      <w:pPr>
        <w:pStyle w:val="aa"/>
        <w:ind w:left="2880" w:hanging="2160"/>
        <w:jc w:val="right"/>
        <w:rPr>
          <w:sz w:val="24"/>
          <w:szCs w:val="24"/>
          <w:rtl/>
          <w:lang w:bidi="he-IL"/>
        </w:rPr>
      </w:pPr>
      <w:r w:rsidRPr="00A914B6">
        <w:rPr>
          <w:rFonts w:hint="cs"/>
          <w:sz w:val="24"/>
          <w:szCs w:val="24"/>
          <w:rtl/>
          <w:lang w:bidi="he-IL"/>
        </w:rPr>
        <w:t>(רוצה לחבוש אותה, רחל עוצרת בעדה) תני לי, נו</w:t>
      </w:r>
      <w:r w:rsidR="00450A90">
        <w:rPr>
          <w:rFonts w:hint="cs"/>
          <w:sz w:val="24"/>
          <w:szCs w:val="24"/>
          <w:rtl/>
          <w:lang w:bidi="he-IL"/>
        </w:rPr>
        <w:t>.</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w:t>
      </w:r>
    </w:p>
    <w:p w:rsidR="00984743" w:rsidRDefault="00984743" w:rsidP="00984743">
      <w:pPr>
        <w:pStyle w:val="aa"/>
        <w:ind w:left="2880" w:hanging="2160"/>
        <w:jc w:val="center"/>
        <w:rPr>
          <w:sz w:val="24"/>
          <w:szCs w:val="24"/>
          <w:lang w:bidi="he-IL"/>
        </w:rPr>
      </w:pPr>
      <w:r w:rsidRPr="00A914B6">
        <w:rPr>
          <w:rFonts w:hint="cs"/>
          <w:sz w:val="24"/>
          <w:szCs w:val="24"/>
          <w:rtl/>
          <w:lang w:bidi="he-IL"/>
        </w:rPr>
        <w:lastRenderedPageBreak/>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לא, עוד קצת.</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תני לי, זה יעצור לך.</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לא! אני אוהבת שיורד לי.</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חיה</w:t>
      </w:r>
    </w:p>
    <w:p w:rsidR="00984743" w:rsidRPr="00A914B6" w:rsidRDefault="00984743" w:rsidP="00984743">
      <w:pPr>
        <w:pStyle w:val="aa"/>
        <w:ind w:left="2880" w:hanging="2160"/>
        <w:jc w:val="right"/>
        <w:rPr>
          <w:sz w:val="24"/>
          <w:szCs w:val="24"/>
          <w:rtl/>
          <w:lang w:bidi="he-IL"/>
        </w:rPr>
      </w:pPr>
      <w:r w:rsidRPr="00A914B6">
        <w:rPr>
          <w:rFonts w:hint="cs"/>
          <w:sz w:val="24"/>
          <w:szCs w:val="24"/>
          <w:rtl/>
          <w:lang w:bidi="he-IL"/>
        </w:rPr>
        <w:t>משוגעת! (מכריחה אותה) זה לא כואב לך?</w:t>
      </w:r>
    </w:p>
    <w:p w:rsidR="00984743" w:rsidRPr="00A914B6" w:rsidRDefault="00984743" w:rsidP="00984743">
      <w:pPr>
        <w:pStyle w:val="aa"/>
        <w:ind w:left="2880" w:hanging="2160"/>
        <w:jc w:val="center"/>
        <w:rPr>
          <w:sz w:val="24"/>
          <w:szCs w:val="24"/>
          <w:rtl/>
          <w:lang w:bidi="he-IL"/>
        </w:rPr>
      </w:pPr>
      <w:r w:rsidRPr="00A914B6">
        <w:rPr>
          <w:rFonts w:hint="cs"/>
          <w:sz w:val="24"/>
          <w:szCs w:val="24"/>
          <w:rtl/>
          <w:lang w:bidi="he-IL"/>
        </w:rPr>
        <w:t>רחל</w:t>
      </w:r>
    </w:p>
    <w:p w:rsidR="00984743" w:rsidRPr="00A914B6" w:rsidRDefault="00984743" w:rsidP="00450A90">
      <w:pPr>
        <w:pStyle w:val="aa"/>
        <w:ind w:left="1701"/>
        <w:jc w:val="right"/>
        <w:rPr>
          <w:sz w:val="24"/>
          <w:szCs w:val="24"/>
          <w:rtl/>
          <w:lang w:bidi="he-IL"/>
        </w:rPr>
      </w:pPr>
      <w:r w:rsidRPr="00A914B6">
        <w:rPr>
          <w:rFonts w:hint="cs"/>
          <w:sz w:val="24"/>
          <w:szCs w:val="24"/>
          <w:rtl/>
          <w:lang w:bidi="he-IL"/>
        </w:rPr>
        <w:t>כשאני נדקרת, כן, אח"כ כבר לא. יש רק דם. לפעמים אני חולמת שיורד לי, ואז אני מרגישה כמו שהרגשתי פעם, כשא</w:t>
      </w:r>
      <w:r w:rsidR="00450A90">
        <w:rPr>
          <w:rFonts w:hint="cs"/>
          <w:sz w:val="24"/>
          <w:szCs w:val="24"/>
          <w:rtl/>
          <w:lang w:bidi="he-IL"/>
        </w:rPr>
        <w:t>י</w:t>
      </w:r>
      <w:r w:rsidRPr="00A914B6">
        <w:rPr>
          <w:rFonts w:hint="cs"/>
          <w:sz w:val="24"/>
          <w:szCs w:val="24"/>
          <w:rtl/>
          <w:lang w:bidi="he-IL"/>
        </w:rPr>
        <w:t>מא הי</w:t>
      </w:r>
      <w:r w:rsidR="00450A90">
        <w:rPr>
          <w:rFonts w:hint="cs"/>
          <w:sz w:val="24"/>
          <w:szCs w:val="24"/>
          <w:rtl/>
          <w:lang w:bidi="he-IL"/>
        </w:rPr>
        <w:t>י</w:t>
      </w:r>
      <w:r w:rsidRPr="00A914B6">
        <w:rPr>
          <w:rFonts w:hint="cs"/>
          <w:sz w:val="24"/>
          <w:szCs w:val="24"/>
          <w:rtl/>
          <w:lang w:bidi="he-IL"/>
        </w:rPr>
        <w:t>תה עושה לי אמבטיה, ופתאום הי</w:t>
      </w:r>
      <w:r w:rsidR="00450A90">
        <w:rPr>
          <w:rFonts w:hint="cs"/>
          <w:sz w:val="24"/>
          <w:szCs w:val="24"/>
          <w:rtl/>
          <w:lang w:bidi="he-IL"/>
        </w:rPr>
        <w:t>י</w:t>
      </w:r>
      <w:r w:rsidRPr="00A914B6">
        <w:rPr>
          <w:rFonts w:hint="cs"/>
          <w:sz w:val="24"/>
          <w:szCs w:val="24"/>
          <w:rtl/>
          <w:lang w:bidi="he-IL"/>
        </w:rPr>
        <w:t>תה מוציאה את הפקק</w:t>
      </w:r>
      <w:r w:rsidR="005E532B" w:rsidRPr="00A914B6">
        <w:rPr>
          <w:rFonts w:hint="cs"/>
          <w:sz w:val="24"/>
          <w:szCs w:val="24"/>
          <w:rtl/>
          <w:lang w:bidi="he-IL"/>
        </w:rPr>
        <w:t>. ואז לאט, לאט, עד שנהייה, קר. מצחיק לא? החלום.</w:t>
      </w:r>
    </w:p>
    <w:p w:rsidR="005E532B" w:rsidRPr="00A914B6" w:rsidRDefault="005E532B" w:rsidP="005E532B">
      <w:pPr>
        <w:pStyle w:val="aa"/>
        <w:ind w:left="2880" w:hanging="2160"/>
        <w:jc w:val="center"/>
        <w:rPr>
          <w:sz w:val="24"/>
          <w:szCs w:val="24"/>
          <w:rtl/>
          <w:lang w:bidi="he-IL"/>
        </w:rPr>
      </w:pPr>
      <w:r w:rsidRPr="00A914B6">
        <w:rPr>
          <w:rFonts w:hint="cs"/>
          <w:sz w:val="24"/>
          <w:szCs w:val="24"/>
          <w:rtl/>
          <w:lang w:bidi="he-IL"/>
        </w:rPr>
        <w:t>חיה</w:t>
      </w:r>
    </w:p>
    <w:p w:rsidR="005E532B" w:rsidRPr="00A914B6" w:rsidRDefault="005E532B" w:rsidP="005E532B">
      <w:pPr>
        <w:pStyle w:val="aa"/>
        <w:ind w:left="2880" w:hanging="2160"/>
        <w:jc w:val="right"/>
        <w:rPr>
          <w:sz w:val="24"/>
          <w:szCs w:val="24"/>
          <w:rtl/>
          <w:lang w:bidi="he-IL"/>
        </w:rPr>
      </w:pPr>
      <w:r w:rsidRPr="00A914B6">
        <w:rPr>
          <w:rFonts w:hint="cs"/>
          <w:sz w:val="24"/>
          <w:szCs w:val="24"/>
          <w:rtl/>
          <w:lang w:bidi="he-IL"/>
        </w:rPr>
        <w:t>כן, מזל שאנחנו כבר לא עושות אמבטיה.</w:t>
      </w:r>
    </w:p>
    <w:p w:rsidR="005E532B" w:rsidRPr="00A914B6" w:rsidRDefault="005E532B" w:rsidP="005E532B">
      <w:pPr>
        <w:pStyle w:val="aa"/>
        <w:ind w:left="2880" w:hanging="2160"/>
        <w:jc w:val="center"/>
        <w:rPr>
          <w:sz w:val="24"/>
          <w:szCs w:val="24"/>
          <w:rtl/>
          <w:lang w:bidi="he-IL"/>
        </w:rPr>
      </w:pPr>
      <w:r w:rsidRPr="00A914B6">
        <w:rPr>
          <w:rFonts w:hint="cs"/>
          <w:sz w:val="24"/>
          <w:szCs w:val="24"/>
          <w:rtl/>
          <w:lang w:bidi="he-IL"/>
        </w:rPr>
        <w:t>רחל</w:t>
      </w:r>
    </w:p>
    <w:p w:rsidR="005E532B" w:rsidRPr="00A914B6" w:rsidRDefault="005E532B" w:rsidP="005E532B">
      <w:pPr>
        <w:pStyle w:val="aa"/>
        <w:ind w:left="2880" w:hanging="2160"/>
        <w:jc w:val="right"/>
        <w:rPr>
          <w:sz w:val="24"/>
          <w:szCs w:val="24"/>
          <w:rtl/>
          <w:lang w:bidi="he-IL"/>
        </w:rPr>
      </w:pPr>
      <w:r w:rsidRPr="00A914B6">
        <w:rPr>
          <w:rFonts w:hint="cs"/>
          <w:sz w:val="24"/>
          <w:szCs w:val="24"/>
          <w:rtl/>
          <w:lang w:bidi="he-IL"/>
        </w:rPr>
        <w:t>כן, חבל. יופי עכשיו אני לא יכולה לעבוד.</w:t>
      </w:r>
    </w:p>
    <w:p w:rsidR="005E532B" w:rsidRPr="00A914B6" w:rsidRDefault="005E532B" w:rsidP="005E532B">
      <w:pPr>
        <w:pStyle w:val="aa"/>
        <w:ind w:left="2880" w:hanging="2160"/>
        <w:jc w:val="right"/>
        <w:rPr>
          <w:sz w:val="24"/>
          <w:szCs w:val="24"/>
          <w:rtl/>
          <w:lang w:bidi="he-IL"/>
        </w:rPr>
      </w:pPr>
      <w:r w:rsidRPr="00A914B6">
        <w:rPr>
          <w:rFonts w:hint="cs"/>
          <w:sz w:val="24"/>
          <w:szCs w:val="24"/>
          <w:rtl/>
          <w:lang w:bidi="he-IL"/>
        </w:rPr>
        <w:t>(רחל רצה</w:t>
      </w:r>
      <w:r w:rsidR="00450A90">
        <w:rPr>
          <w:rFonts w:hint="cs"/>
          <w:sz w:val="24"/>
          <w:szCs w:val="24"/>
          <w:rtl/>
          <w:lang w:bidi="he-IL"/>
        </w:rPr>
        <w:t xml:space="preserve"> לכיוון מיטתה, מתחרטת, ונשכבת לבסוף </w:t>
      </w:r>
      <w:r w:rsidRPr="00A914B6">
        <w:rPr>
          <w:rFonts w:hint="cs"/>
          <w:sz w:val="24"/>
          <w:szCs w:val="24"/>
          <w:rtl/>
          <w:lang w:bidi="he-IL"/>
        </w:rPr>
        <w:t>במיטתה של חיה).</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תספרי לי משהו.</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450A90">
      <w:pPr>
        <w:pStyle w:val="aa"/>
        <w:ind w:left="1985"/>
        <w:jc w:val="right"/>
        <w:rPr>
          <w:sz w:val="24"/>
          <w:szCs w:val="24"/>
          <w:rtl/>
          <w:lang w:bidi="he-IL"/>
        </w:rPr>
      </w:pPr>
      <w:r w:rsidRPr="00A914B6">
        <w:rPr>
          <w:rFonts w:hint="cs"/>
          <w:sz w:val="24"/>
          <w:szCs w:val="24"/>
          <w:rtl/>
          <w:lang w:bidi="he-IL"/>
        </w:rPr>
        <w:t>כרגיל. (תוך כדי סיפור מנסה רחל לפתוח את המזוודה בכל דרך שהיא). פעם אחת, בשכונה אחת בירושלים, חיה נערה יפה מאוד, בת להורים עניים מאוד, הבת כבר הגיעה לגיל שידוכין, אבל הוריה שידעו שהיא יפה מאוד לא הסכימו לשידוכים שהציעו להם וחיכו למשהו יוצא מן הכלל. וחיכו. חיכו שנה, שנתיים, שלוש. ועוד חיכו.</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נו!</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450A90">
      <w:pPr>
        <w:pStyle w:val="aa"/>
        <w:ind w:left="2410" w:hanging="142"/>
        <w:jc w:val="right"/>
        <w:rPr>
          <w:sz w:val="24"/>
          <w:szCs w:val="24"/>
          <w:rtl/>
          <w:lang w:bidi="he-IL"/>
        </w:rPr>
      </w:pPr>
      <w:r w:rsidRPr="00A914B6">
        <w:rPr>
          <w:rFonts w:hint="cs"/>
          <w:sz w:val="24"/>
          <w:szCs w:val="24"/>
          <w:rtl/>
          <w:lang w:bidi="he-IL"/>
        </w:rPr>
        <w:t xml:space="preserve">עד ש... יום אחד הופיע בשכונה אלמן עשיר וזקן. שמאוד מאוד רצה אותה, וביקש את ידה. (לחיה) את ערה?... יופי. כמובן שהוריה קפצו על המציאה, ולמרות שבכתה והתחננה </w:t>
      </w:r>
      <w:r w:rsidRPr="00A914B6">
        <w:rPr>
          <w:sz w:val="24"/>
          <w:szCs w:val="24"/>
          <w:rtl/>
          <w:lang w:bidi="he-IL"/>
        </w:rPr>
        <w:t>–</w:t>
      </w:r>
      <w:r w:rsidRPr="00A914B6">
        <w:rPr>
          <w:rFonts w:hint="cs"/>
          <w:sz w:val="24"/>
          <w:szCs w:val="24"/>
          <w:rtl/>
          <w:lang w:bidi="he-IL"/>
        </w:rPr>
        <w:t xml:space="preserve"> לא שעו להפצרותיה, השיאו אותה לו. לא עברו חודשיים תמימים, והאיש נפטר. והיא </w:t>
      </w:r>
      <w:r w:rsidRPr="00A914B6">
        <w:rPr>
          <w:sz w:val="24"/>
          <w:szCs w:val="24"/>
          <w:rtl/>
          <w:lang w:bidi="he-IL"/>
        </w:rPr>
        <w:t>–</w:t>
      </w:r>
      <w:r w:rsidRPr="00A914B6">
        <w:rPr>
          <w:rFonts w:hint="cs"/>
          <w:sz w:val="24"/>
          <w:szCs w:val="24"/>
          <w:rtl/>
          <w:lang w:bidi="he-IL"/>
        </w:rPr>
        <w:t xml:space="preserve"> נשארה אלמנה, צעירה, ללא ילדים, ועם הרבה כסף. השכנים לא נתנו לה מנוחה. לבסוף התחתנה עם גרוש עשיר. אבל... לא עבר חודש ו...</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גם הוא נפטר.</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450A90" w:rsidRDefault="00F96763" w:rsidP="00F96763">
      <w:pPr>
        <w:pStyle w:val="aa"/>
        <w:ind w:left="2880" w:hanging="2160"/>
        <w:jc w:val="right"/>
        <w:rPr>
          <w:sz w:val="24"/>
          <w:szCs w:val="24"/>
          <w:rtl/>
          <w:lang w:bidi="he-IL"/>
        </w:rPr>
      </w:pPr>
      <w:r w:rsidRPr="00A914B6">
        <w:rPr>
          <w:rFonts w:hint="cs"/>
          <w:sz w:val="24"/>
          <w:szCs w:val="24"/>
          <w:rtl/>
          <w:lang w:bidi="he-IL"/>
        </w:rPr>
        <w:t>ממחלה מסתורית. הגברים רחמו הנשים רכלו. אבל... מכיוון שהי</w:t>
      </w:r>
      <w:r w:rsidR="00450A90">
        <w:rPr>
          <w:rFonts w:hint="cs"/>
          <w:sz w:val="24"/>
          <w:szCs w:val="24"/>
          <w:rtl/>
          <w:lang w:bidi="he-IL"/>
        </w:rPr>
        <w:t>י</w:t>
      </w:r>
      <w:r w:rsidRPr="00A914B6">
        <w:rPr>
          <w:rFonts w:hint="cs"/>
          <w:sz w:val="24"/>
          <w:szCs w:val="24"/>
          <w:rtl/>
          <w:lang w:bidi="he-IL"/>
        </w:rPr>
        <w:t>תה יפה מאוד, ועשיר</w:t>
      </w:r>
      <w:r w:rsidR="00450A90">
        <w:rPr>
          <w:rFonts w:hint="cs"/>
          <w:sz w:val="24"/>
          <w:szCs w:val="24"/>
          <w:rtl/>
          <w:lang w:bidi="he-IL"/>
        </w:rPr>
        <w:t>ה</w:t>
      </w:r>
      <w:r w:rsidRPr="00A914B6">
        <w:rPr>
          <w:rFonts w:hint="cs"/>
          <w:sz w:val="24"/>
          <w:szCs w:val="24"/>
          <w:rtl/>
          <w:lang w:bidi="he-IL"/>
        </w:rPr>
        <w:t xml:space="preserve"> מאוד, נישאה בשלישית, לגבר עשיר..</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lastRenderedPageBreak/>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עד מאוד.</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אבל מבוגר מאוד</w:t>
      </w:r>
      <w:r w:rsidR="00450A90">
        <w:rPr>
          <w:rFonts w:hint="cs"/>
          <w:sz w:val="24"/>
          <w:szCs w:val="24"/>
          <w:rtl/>
          <w:lang w:bidi="he-IL"/>
        </w:rPr>
        <w:t xml:space="preserve"> מאוד</w:t>
      </w:r>
      <w:r w:rsidRPr="00A914B6">
        <w:rPr>
          <w:rFonts w:hint="cs"/>
          <w:sz w:val="24"/>
          <w:szCs w:val="24"/>
          <w:rtl/>
          <w:lang w:bidi="he-IL"/>
        </w:rPr>
        <w:t>. לא הכ</w:t>
      </w:r>
      <w:r w:rsidR="00450A90">
        <w:rPr>
          <w:rFonts w:hint="cs"/>
          <w:sz w:val="24"/>
          <w:szCs w:val="24"/>
          <w:rtl/>
          <w:lang w:bidi="he-IL"/>
        </w:rPr>
        <w:t>ו</w:t>
      </w:r>
      <w:r w:rsidRPr="00A914B6">
        <w:rPr>
          <w:rFonts w:hint="cs"/>
          <w:sz w:val="24"/>
          <w:szCs w:val="24"/>
          <w:rtl/>
          <w:lang w:bidi="he-IL"/>
        </w:rPr>
        <w:t>ל את יודעת. (ממשיכה לחפש) אבל כשלא הולך אז עד הסוף לא הולך וגם הוא נפטר אחרי...</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חודש.</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שלושה.</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חודשים?</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ימים, שלושה ימים.</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תשכחי מהמזוודה.</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מכאן ואילך לא עזרו לה יופ</w:t>
      </w:r>
      <w:r w:rsidR="00450A90">
        <w:rPr>
          <w:rFonts w:hint="cs"/>
          <w:sz w:val="24"/>
          <w:szCs w:val="24"/>
          <w:rtl/>
          <w:lang w:bidi="he-IL"/>
        </w:rPr>
        <w:t>י</w:t>
      </w:r>
      <w:r w:rsidRPr="00A914B6">
        <w:rPr>
          <w:rFonts w:hint="cs"/>
          <w:sz w:val="24"/>
          <w:szCs w:val="24"/>
          <w:rtl/>
          <w:lang w:bidi="he-IL"/>
        </w:rPr>
        <w:t>יה, ועושרה, ואופי</w:t>
      </w:r>
      <w:r w:rsidR="00450A90">
        <w:rPr>
          <w:rFonts w:hint="cs"/>
          <w:sz w:val="24"/>
          <w:szCs w:val="24"/>
          <w:rtl/>
          <w:lang w:bidi="he-IL"/>
        </w:rPr>
        <w:t>י</w:t>
      </w:r>
      <w:r w:rsidRPr="00A914B6">
        <w:rPr>
          <w:rFonts w:hint="cs"/>
          <w:sz w:val="24"/>
          <w:szCs w:val="24"/>
          <w:rtl/>
          <w:lang w:bidi="he-IL"/>
        </w:rPr>
        <w:t xml:space="preserve">ה הטוב. ובכל פעם שהזכירו את שמה </w:t>
      </w:r>
      <w:r w:rsidRPr="00A914B6">
        <w:rPr>
          <w:sz w:val="24"/>
          <w:szCs w:val="24"/>
          <w:rtl/>
          <w:lang w:bidi="he-IL"/>
        </w:rPr>
        <w:t>–</w:t>
      </w:r>
      <w:r w:rsidRPr="00A914B6">
        <w:rPr>
          <w:rFonts w:hint="cs"/>
          <w:sz w:val="24"/>
          <w:szCs w:val="24"/>
          <w:rtl/>
          <w:lang w:bidi="he-IL"/>
        </w:rPr>
        <w:t xml:space="preserve"> הוסיפו </w:t>
      </w:r>
      <w:r w:rsidRPr="00A914B6">
        <w:rPr>
          <w:sz w:val="24"/>
          <w:szCs w:val="24"/>
          <w:rtl/>
          <w:lang w:bidi="he-IL"/>
        </w:rPr>
        <w:t>–</w:t>
      </w:r>
      <w:r w:rsidRPr="00A914B6">
        <w:rPr>
          <w:rFonts w:hint="cs"/>
          <w:sz w:val="24"/>
          <w:szCs w:val="24"/>
          <w:rtl/>
          <w:lang w:bidi="he-IL"/>
        </w:rPr>
        <w:t xml:space="preserve"> "</w:t>
      </w:r>
      <w:proofErr w:type="spellStart"/>
      <w:r w:rsidRPr="00A914B6">
        <w:rPr>
          <w:rFonts w:hint="cs"/>
          <w:sz w:val="24"/>
          <w:szCs w:val="24"/>
          <w:rtl/>
          <w:lang w:bidi="he-IL"/>
        </w:rPr>
        <w:t>ימח</w:t>
      </w:r>
      <w:proofErr w:type="spellEnd"/>
      <w:r w:rsidRPr="00A914B6">
        <w:rPr>
          <w:rFonts w:hint="cs"/>
          <w:sz w:val="24"/>
          <w:szCs w:val="24"/>
          <w:rtl/>
          <w:lang w:bidi="he-IL"/>
        </w:rPr>
        <w:t xml:space="preserve"> שמה", אף אחד לא רצה להתחתן </w:t>
      </w:r>
      <w:proofErr w:type="spellStart"/>
      <w:r w:rsidRPr="00A914B6">
        <w:rPr>
          <w:rFonts w:hint="cs"/>
          <w:sz w:val="24"/>
          <w:szCs w:val="24"/>
          <w:rtl/>
          <w:lang w:bidi="he-IL"/>
        </w:rPr>
        <w:t>איתה</w:t>
      </w:r>
      <w:proofErr w:type="spellEnd"/>
      <w:r w:rsidRPr="00A914B6">
        <w:rPr>
          <w:rFonts w:hint="cs"/>
          <w:sz w:val="24"/>
          <w:szCs w:val="24"/>
          <w:rtl/>
          <w:lang w:bidi="he-IL"/>
        </w:rPr>
        <w:t>.</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חיה</w:t>
      </w:r>
    </w:p>
    <w:p w:rsidR="00F96763" w:rsidRPr="00A914B6" w:rsidRDefault="00F96763" w:rsidP="00F96763">
      <w:pPr>
        <w:pStyle w:val="aa"/>
        <w:ind w:left="2880" w:hanging="2160"/>
        <w:jc w:val="right"/>
        <w:rPr>
          <w:sz w:val="24"/>
          <w:szCs w:val="24"/>
          <w:rtl/>
          <w:lang w:bidi="he-IL"/>
        </w:rPr>
      </w:pPr>
      <w:r w:rsidRPr="00A914B6">
        <w:rPr>
          <w:rFonts w:hint="cs"/>
          <w:sz w:val="24"/>
          <w:szCs w:val="24"/>
          <w:rtl/>
          <w:lang w:bidi="he-IL"/>
        </w:rPr>
        <w:t>מכשפה.</w:t>
      </w:r>
    </w:p>
    <w:p w:rsidR="00F96763" w:rsidRPr="00A914B6" w:rsidRDefault="00F96763" w:rsidP="00F96763">
      <w:pPr>
        <w:pStyle w:val="aa"/>
        <w:ind w:left="2880" w:hanging="2160"/>
        <w:jc w:val="center"/>
        <w:rPr>
          <w:sz w:val="24"/>
          <w:szCs w:val="24"/>
          <w:rtl/>
          <w:lang w:bidi="he-IL"/>
        </w:rPr>
      </w:pPr>
      <w:r w:rsidRPr="00A914B6">
        <w:rPr>
          <w:rFonts w:hint="cs"/>
          <w:sz w:val="24"/>
          <w:szCs w:val="24"/>
          <w:rtl/>
          <w:lang w:bidi="he-IL"/>
        </w:rPr>
        <w:t>רחל</w:t>
      </w:r>
    </w:p>
    <w:p w:rsidR="00F96763" w:rsidRPr="00A914B6" w:rsidRDefault="00434156" w:rsidP="00F96763">
      <w:pPr>
        <w:pStyle w:val="aa"/>
        <w:ind w:left="2880" w:hanging="2160"/>
        <w:jc w:val="right"/>
        <w:rPr>
          <w:sz w:val="24"/>
          <w:szCs w:val="24"/>
          <w:rtl/>
          <w:lang w:bidi="he-IL"/>
        </w:rPr>
      </w:pPr>
      <w:r w:rsidRPr="00A914B6">
        <w:rPr>
          <w:rFonts w:hint="cs"/>
          <w:sz w:val="24"/>
          <w:szCs w:val="24"/>
          <w:rtl/>
          <w:lang w:bidi="he-IL"/>
        </w:rPr>
        <w:t>זה מה שכולם חשבו, ובצדק.</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גם את?</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כן גם אני.</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גם את איתם? את המכשפה. איזה רמז מכוער.</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על מה את מדברת?</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(מחקה אותה) "לא עזרו לה לא יופי</w:t>
      </w:r>
      <w:r w:rsidR="00450A90">
        <w:rPr>
          <w:rFonts w:hint="cs"/>
          <w:sz w:val="24"/>
          <w:szCs w:val="24"/>
          <w:rtl/>
          <w:lang w:bidi="he-IL"/>
        </w:rPr>
        <w:t>י</w:t>
      </w:r>
      <w:r w:rsidRPr="00A914B6">
        <w:rPr>
          <w:rFonts w:hint="cs"/>
          <w:sz w:val="24"/>
          <w:szCs w:val="24"/>
          <w:rtl/>
          <w:lang w:bidi="he-IL"/>
        </w:rPr>
        <w:t xml:space="preserve">ה, ולא עושרה, אף אחד לא רצה להתחתן </w:t>
      </w:r>
      <w:proofErr w:type="spellStart"/>
      <w:r w:rsidRPr="00A914B6">
        <w:rPr>
          <w:rFonts w:hint="cs"/>
          <w:sz w:val="24"/>
          <w:szCs w:val="24"/>
          <w:rtl/>
          <w:lang w:bidi="he-IL"/>
        </w:rPr>
        <w:t>איתה</w:t>
      </w:r>
      <w:proofErr w:type="spellEnd"/>
      <w:r w:rsidRPr="00A914B6">
        <w:rPr>
          <w:rFonts w:hint="cs"/>
          <w:sz w:val="24"/>
          <w:szCs w:val="24"/>
          <w:rtl/>
          <w:lang w:bidi="he-IL"/>
        </w:rPr>
        <w:t>".</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איזה רמז? את לא יפה, ולא עשירה, וגם לא צעירה כ"כ.</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את משוגעת, כמו כולם. אני רק בת עשרים ושלוש. מה יש לכם?</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 xml:space="preserve">רק? </w:t>
      </w:r>
      <w:r w:rsidR="00450A90">
        <w:rPr>
          <w:rFonts w:hint="cs"/>
          <w:sz w:val="24"/>
          <w:szCs w:val="24"/>
          <w:rtl/>
          <w:lang w:bidi="he-IL"/>
        </w:rPr>
        <w:t xml:space="preserve">כבר </w:t>
      </w:r>
      <w:r w:rsidRPr="00A914B6">
        <w:rPr>
          <w:rFonts w:hint="cs"/>
          <w:sz w:val="24"/>
          <w:szCs w:val="24"/>
          <w:rtl/>
          <w:lang w:bidi="he-IL"/>
        </w:rPr>
        <w:t>היית צריכה להיות א</w:t>
      </w:r>
      <w:r w:rsidR="00450A90">
        <w:rPr>
          <w:rFonts w:hint="cs"/>
          <w:sz w:val="24"/>
          <w:szCs w:val="24"/>
          <w:rtl/>
          <w:lang w:bidi="he-IL"/>
        </w:rPr>
        <w:t>י</w:t>
      </w:r>
      <w:r w:rsidRPr="00A914B6">
        <w:rPr>
          <w:rFonts w:hint="cs"/>
          <w:sz w:val="24"/>
          <w:szCs w:val="24"/>
          <w:rtl/>
          <w:lang w:bidi="he-IL"/>
        </w:rPr>
        <w:t>מא לחמישה.</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באשמתי? את חושבת שאם לא הייתי גרה כאן זה היה קורה?</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lastRenderedPageBreak/>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אם לא היית גרה כאן? ל.. ל.. א.. לא יודעת. מה אני יודעת.</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"מה אני יודעת" נכון, מה את יודעת? אז למה את מדברת?</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 xml:space="preserve">סתם סיפרתי לך סיפור ששמעתי </w:t>
      </w:r>
      <w:proofErr w:type="spellStart"/>
      <w:r w:rsidRPr="00A914B6">
        <w:rPr>
          <w:rFonts w:hint="cs"/>
          <w:sz w:val="24"/>
          <w:szCs w:val="24"/>
          <w:rtl/>
          <w:lang w:bidi="he-IL"/>
        </w:rPr>
        <w:t>מגיטל</w:t>
      </w:r>
      <w:proofErr w:type="spellEnd"/>
      <w:r w:rsidRPr="00A914B6">
        <w:rPr>
          <w:rFonts w:hint="cs"/>
          <w:sz w:val="24"/>
          <w:szCs w:val="24"/>
          <w:rtl/>
          <w:lang w:bidi="he-IL"/>
        </w:rPr>
        <w:t xml:space="preserve"> בחנות.</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 xml:space="preserve">עוד פעם </w:t>
      </w:r>
      <w:proofErr w:type="spellStart"/>
      <w:r w:rsidRPr="00A914B6">
        <w:rPr>
          <w:rFonts w:hint="cs"/>
          <w:sz w:val="24"/>
          <w:szCs w:val="24"/>
          <w:rtl/>
          <w:lang w:bidi="he-IL"/>
        </w:rPr>
        <w:t>גיטל</w:t>
      </w:r>
      <w:proofErr w:type="spellEnd"/>
      <w:r w:rsidRPr="00A914B6">
        <w:rPr>
          <w:rFonts w:hint="cs"/>
          <w:sz w:val="24"/>
          <w:szCs w:val="24"/>
          <w:rtl/>
          <w:lang w:bidi="he-IL"/>
        </w:rPr>
        <w:t>?</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 xml:space="preserve">כן, עוד פעם </w:t>
      </w:r>
      <w:proofErr w:type="spellStart"/>
      <w:r w:rsidRPr="00A914B6">
        <w:rPr>
          <w:rFonts w:hint="cs"/>
          <w:sz w:val="24"/>
          <w:szCs w:val="24"/>
          <w:rtl/>
          <w:lang w:bidi="he-IL"/>
        </w:rPr>
        <w:t>גיטל</w:t>
      </w:r>
      <w:proofErr w:type="spellEnd"/>
      <w:r w:rsidRPr="00A914B6">
        <w:rPr>
          <w:rFonts w:hint="cs"/>
          <w:sz w:val="24"/>
          <w:szCs w:val="24"/>
          <w:rtl/>
          <w:lang w:bidi="he-IL"/>
        </w:rPr>
        <w:t xml:space="preserve">. תעשי התעמלות. מה את רוצה </w:t>
      </w:r>
      <w:proofErr w:type="spellStart"/>
      <w:r w:rsidRPr="00A914B6">
        <w:rPr>
          <w:rFonts w:hint="cs"/>
          <w:sz w:val="24"/>
          <w:szCs w:val="24"/>
          <w:rtl/>
          <w:lang w:bidi="he-IL"/>
        </w:rPr>
        <w:t>מגיטל</w:t>
      </w:r>
      <w:proofErr w:type="spellEnd"/>
      <w:r w:rsidRPr="00A914B6">
        <w:rPr>
          <w:rFonts w:hint="cs"/>
          <w:sz w:val="24"/>
          <w:szCs w:val="24"/>
          <w:rtl/>
          <w:lang w:bidi="he-IL"/>
        </w:rPr>
        <w:t>? היא בחורה טובה, ואת סתם מוציאה דיבה רעה עליה. אם היית שומעת את סוף הסיפור לא היית מגיבה כך.</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(חשדנית) סוף טוב?</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בוודאי.</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חיה</w:t>
      </w:r>
    </w:p>
    <w:p w:rsidR="00434156" w:rsidRPr="00A914B6" w:rsidRDefault="00434156" w:rsidP="00434156">
      <w:pPr>
        <w:pStyle w:val="aa"/>
        <w:ind w:left="2880" w:hanging="2160"/>
        <w:jc w:val="right"/>
        <w:rPr>
          <w:sz w:val="24"/>
          <w:szCs w:val="24"/>
          <w:rtl/>
          <w:lang w:bidi="he-IL"/>
        </w:rPr>
      </w:pPr>
      <w:r w:rsidRPr="00A914B6">
        <w:rPr>
          <w:rFonts w:hint="cs"/>
          <w:sz w:val="24"/>
          <w:szCs w:val="24"/>
          <w:rtl/>
          <w:lang w:bidi="he-IL"/>
        </w:rPr>
        <w:t>נו!</w:t>
      </w:r>
    </w:p>
    <w:p w:rsidR="00434156" w:rsidRPr="00A914B6" w:rsidRDefault="00434156" w:rsidP="00434156">
      <w:pPr>
        <w:pStyle w:val="aa"/>
        <w:ind w:left="2880" w:hanging="2160"/>
        <w:jc w:val="center"/>
        <w:rPr>
          <w:sz w:val="24"/>
          <w:szCs w:val="24"/>
          <w:rtl/>
          <w:lang w:bidi="he-IL"/>
        </w:rPr>
      </w:pPr>
      <w:r w:rsidRPr="00A914B6">
        <w:rPr>
          <w:rFonts w:hint="cs"/>
          <w:sz w:val="24"/>
          <w:szCs w:val="24"/>
          <w:rtl/>
          <w:lang w:bidi="he-IL"/>
        </w:rPr>
        <w:t>רחל</w:t>
      </w:r>
    </w:p>
    <w:p w:rsidR="00434156" w:rsidRPr="00A914B6" w:rsidRDefault="00434156" w:rsidP="00450A90">
      <w:pPr>
        <w:pStyle w:val="aa"/>
        <w:ind w:left="2268"/>
        <w:jc w:val="right"/>
        <w:rPr>
          <w:sz w:val="24"/>
          <w:szCs w:val="24"/>
          <w:rtl/>
          <w:lang w:bidi="he-IL"/>
        </w:rPr>
      </w:pPr>
      <w:r w:rsidRPr="00A914B6">
        <w:rPr>
          <w:rFonts w:hint="cs"/>
          <w:sz w:val="24"/>
          <w:szCs w:val="24"/>
          <w:rtl/>
          <w:lang w:bidi="he-IL"/>
        </w:rPr>
        <w:t xml:space="preserve">אחרי שנידו אותה כולם, הלכה </w:t>
      </w:r>
      <w:r w:rsidR="009423C0" w:rsidRPr="00A914B6">
        <w:rPr>
          <w:rFonts w:hint="cs"/>
          <w:sz w:val="24"/>
          <w:szCs w:val="24"/>
          <w:rtl/>
          <w:lang w:bidi="he-IL"/>
        </w:rPr>
        <w:t xml:space="preserve">לרב אחד, קדוש. שגילה שלפני נשואיה הראשונים, היא אהבה בחור, בחור צעיר ולמדן, אבל הוריה, בגלל כסף ביטלו את ה"זיווג מן השמיים", ולכן מתו לה </w:t>
      </w:r>
      <w:r w:rsidR="00450A90">
        <w:rPr>
          <w:rFonts w:hint="cs"/>
          <w:sz w:val="24"/>
          <w:szCs w:val="24"/>
          <w:rtl/>
          <w:lang w:bidi="he-IL"/>
        </w:rPr>
        <w:t xml:space="preserve">כל </w:t>
      </w:r>
      <w:r w:rsidR="009423C0" w:rsidRPr="00A914B6">
        <w:rPr>
          <w:rFonts w:hint="cs"/>
          <w:sz w:val="24"/>
          <w:szCs w:val="24"/>
          <w:rtl/>
          <w:lang w:bidi="he-IL"/>
        </w:rPr>
        <w:t>הבעלים, מכוח האהבה. כתב לה פתק, שמה בין שדיה, ולימים נישאה ללמדן, נולדו להם שלושה ילדים, ועד היום היא מאושרת. בגלל הרב.</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2880" w:hanging="2160"/>
        <w:jc w:val="right"/>
        <w:rPr>
          <w:sz w:val="24"/>
          <w:szCs w:val="24"/>
          <w:rtl/>
          <w:lang w:bidi="he-IL"/>
        </w:rPr>
      </w:pPr>
      <w:r w:rsidRPr="00A914B6">
        <w:rPr>
          <w:rFonts w:hint="cs"/>
          <w:sz w:val="24"/>
          <w:szCs w:val="24"/>
          <w:rtl/>
          <w:lang w:bidi="he-IL"/>
        </w:rPr>
        <w:t>את התרופה הזאת, גם אני ניסיתי.</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2880" w:hanging="2160"/>
        <w:jc w:val="right"/>
        <w:rPr>
          <w:sz w:val="24"/>
          <w:szCs w:val="24"/>
          <w:rtl/>
          <w:lang w:bidi="he-IL"/>
        </w:rPr>
      </w:pPr>
      <w:r w:rsidRPr="00A914B6">
        <w:rPr>
          <w:rFonts w:hint="cs"/>
          <w:sz w:val="24"/>
          <w:szCs w:val="24"/>
          <w:rtl/>
          <w:lang w:bidi="he-IL"/>
        </w:rPr>
        <w:t>זה לא "תרופה". צריך התכוונות גדולה.</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חיה</w:t>
      </w:r>
    </w:p>
    <w:p w:rsidR="009423C0" w:rsidRPr="00A914B6" w:rsidRDefault="00450A90" w:rsidP="009423C0">
      <w:pPr>
        <w:pStyle w:val="aa"/>
        <w:ind w:left="2880" w:hanging="2160"/>
        <w:jc w:val="right"/>
        <w:rPr>
          <w:sz w:val="24"/>
          <w:szCs w:val="24"/>
          <w:rtl/>
          <w:lang w:bidi="he-IL"/>
        </w:rPr>
      </w:pPr>
      <w:r>
        <w:rPr>
          <w:rFonts w:hint="cs"/>
          <w:sz w:val="24"/>
          <w:szCs w:val="24"/>
          <w:rtl/>
          <w:lang w:bidi="he-IL"/>
        </w:rPr>
        <w:t>ו</w:t>
      </w:r>
      <w:r w:rsidR="009423C0" w:rsidRPr="00A914B6">
        <w:rPr>
          <w:rFonts w:hint="cs"/>
          <w:sz w:val="24"/>
          <w:szCs w:val="24"/>
          <w:rtl/>
          <w:lang w:bidi="he-IL"/>
        </w:rPr>
        <w:t>לי לא ה</w:t>
      </w:r>
      <w:r>
        <w:rPr>
          <w:rFonts w:hint="cs"/>
          <w:sz w:val="24"/>
          <w:szCs w:val="24"/>
          <w:rtl/>
          <w:lang w:bidi="he-IL"/>
        </w:rPr>
        <w:t>י</w:t>
      </w:r>
      <w:r w:rsidR="009423C0" w:rsidRPr="00A914B6">
        <w:rPr>
          <w:rFonts w:hint="cs"/>
          <w:sz w:val="24"/>
          <w:szCs w:val="24"/>
          <w:rtl/>
          <w:lang w:bidi="he-IL"/>
        </w:rPr>
        <w:t>יתה התכוונות?</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2880" w:hanging="2160"/>
        <w:jc w:val="right"/>
        <w:rPr>
          <w:sz w:val="24"/>
          <w:szCs w:val="24"/>
          <w:rtl/>
          <w:lang w:bidi="he-IL"/>
        </w:rPr>
      </w:pPr>
      <w:r w:rsidRPr="00A914B6">
        <w:rPr>
          <w:rFonts w:hint="cs"/>
          <w:sz w:val="24"/>
          <w:szCs w:val="24"/>
          <w:rtl/>
          <w:lang w:bidi="he-IL"/>
        </w:rPr>
        <w:t xml:space="preserve">כמו שאת אומרת את זה, לא ניראה שיש לך התכוונות בכלל. את לא </w:t>
      </w:r>
      <w:proofErr w:type="spellStart"/>
      <w:r w:rsidRPr="00A914B6">
        <w:rPr>
          <w:rFonts w:hint="cs"/>
          <w:sz w:val="24"/>
          <w:szCs w:val="24"/>
          <w:rtl/>
          <w:lang w:bidi="he-IL"/>
        </w:rPr>
        <w:t>אמיתי</w:t>
      </w:r>
      <w:r w:rsidR="00450A90">
        <w:rPr>
          <w:rFonts w:hint="cs"/>
          <w:sz w:val="24"/>
          <w:szCs w:val="24"/>
          <w:rtl/>
          <w:lang w:bidi="he-IL"/>
        </w:rPr>
        <w:t>ת</w:t>
      </w:r>
      <w:proofErr w:type="spellEnd"/>
      <w:r w:rsidR="00450A90">
        <w:rPr>
          <w:rFonts w:hint="cs"/>
          <w:sz w:val="24"/>
          <w:szCs w:val="24"/>
          <w:rtl/>
          <w:lang w:bidi="he-IL"/>
        </w:rPr>
        <w:t>, למה את לא מגלה לי מה יש לך במ</w:t>
      </w:r>
      <w:r w:rsidRPr="00A914B6">
        <w:rPr>
          <w:rFonts w:hint="cs"/>
          <w:sz w:val="24"/>
          <w:szCs w:val="24"/>
          <w:rtl/>
          <w:lang w:bidi="he-IL"/>
        </w:rPr>
        <w:t>זוודה?</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חיה</w:t>
      </w:r>
    </w:p>
    <w:p w:rsidR="009423C0" w:rsidRPr="00A914B6" w:rsidRDefault="00450A90" w:rsidP="009423C0">
      <w:pPr>
        <w:pStyle w:val="aa"/>
        <w:ind w:left="2880" w:hanging="2160"/>
        <w:jc w:val="right"/>
        <w:rPr>
          <w:sz w:val="24"/>
          <w:szCs w:val="24"/>
          <w:rtl/>
          <w:lang w:bidi="he-IL"/>
        </w:rPr>
      </w:pPr>
      <w:r>
        <w:rPr>
          <w:rFonts w:hint="cs"/>
          <w:sz w:val="24"/>
          <w:szCs w:val="24"/>
          <w:rtl/>
          <w:lang w:bidi="he-IL"/>
        </w:rPr>
        <w:t>ש</w:t>
      </w:r>
      <w:r w:rsidR="009423C0" w:rsidRPr="00A914B6">
        <w:rPr>
          <w:rFonts w:hint="cs"/>
          <w:sz w:val="24"/>
          <w:szCs w:val="24"/>
          <w:rtl/>
          <w:lang w:bidi="he-IL"/>
        </w:rPr>
        <w:t xml:space="preserve">מלת </w:t>
      </w:r>
      <w:r>
        <w:rPr>
          <w:rFonts w:hint="cs"/>
          <w:sz w:val="24"/>
          <w:szCs w:val="24"/>
          <w:rtl/>
          <w:lang w:bidi="he-IL"/>
        </w:rPr>
        <w:t>ה</w:t>
      </w:r>
      <w:r w:rsidR="009423C0" w:rsidRPr="00A914B6">
        <w:rPr>
          <w:rFonts w:hint="cs"/>
          <w:sz w:val="24"/>
          <w:szCs w:val="24"/>
          <w:rtl/>
          <w:lang w:bidi="he-IL"/>
        </w:rPr>
        <w:t>כלה שלי.</w:t>
      </w:r>
    </w:p>
    <w:p w:rsidR="009423C0" w:rsidRPr="00A914B6" w:rsidRDefault="009423C0" w:rsidP="009423C0">
      <w:pPr>
        <w:pStyle w:val="aa"/>
        <w:ind w:left="2880" w:hanging="2160"/>
        <w:jc w:val="center"/>
        <w:rPr>
          <w:sz w:val="24"/>
          <w:szCs w:val="24"/>
          <w:rtl/>
          <w:lang w:bidi="he-IL"/>
        </w:rPr>
      </w:pPr>
      <w:r w:rsidRPr="00A914B6">
        <w:rPr>
          <w:rFonts w:hint="cs"/>
          <w:sz w:val="24"/>
          <w:szCs w:val="24"/>
          <w:rtl/>
          <w:lang w:bidi="he-IL"/>
        </w:rPr>
        <w:t>רחל</w:t>
      </w:r>
    </w:p>
    <w:p w:rsidR="009423C0" w:rsidRPr="00A914B6" w:rsidRDefault="00450A90" w:rsidP="009423C0">
      <w:pPr>
        <w:pStyle w:val="aa"/>
        <w:ind w:left="3600" w:hanging="2880"/>
        <w:jc w:val="right"/>
        <w:rPr>
          <w:sz w:val="24"/>
          <w:szCs w:val="24"/>
          <w:rtl/>
          <w:lang w:bidi="he-IL"/>
        </w:rPr>
      </w:pPr>
      <w:r>
        <w:rPr>
          <w:rFonts w:hint="cs"/>
          <w:sz w:val="24"/>
          <w:szCs w:val="24"/>
          <w:rtl/>
          <w:lang w:bidi="he-IL"/>
        </w:rPr>
        <w:t>ש</w:t>
      </w:r>
      <w:r w:rsidR="009423C0" w:rsidRPr="00A914B6">
        <w:rPr>
          <w:rFonts w:hint="cs"/>
          <w:sz w:val="24"/>
          <w:szCs w:val="24"/>
          <w:rtl/>
          <w:lang w:bidi="he-IL"/>
        </w:rPr>
        <w:t xml:space="preserve">מלת </w:t>
      </w:r>
      <w:r w:rsidRPr="00A914B6">
        <w:rPr>
          <w:rFonts w:hint="cs"/>
          <w:sz w:val="24"/>
          <w:szCs w:val="24"/>
          <w:rtl/>
          <w:lang w:bidi="he-IL"/>
        </w:rPr>
        <w:t>ה</w:t>
      </w:r>
      <w:r w:rsidR="009423C0" w:rsidRPr="00A914B6">
        <w:rPr>
          <w:rFonts w:hint="cs"/>
          <w:sz w:val="24"/>
          <w:szCs w:val="24"/>
          <w:rtl/>
          <w:lang w:bidi="he-IL"/>
        </w:rPr>
        <w:t>כלה שלך?</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אף אחד לא יודע שתפרתי.</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תפרת בעצמך? תראי לי, אולי אני אוכל להשתמש בה.</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lastRenderedPageBreak/>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לא!</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אז לראות?</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לא. תמדדי את שלך. צריך תיקונים. רזית בזמן האחרון השד יודע למה.</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לא לפני שאת מראה לי את שלך.</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אני אראה לך את שלי אחרי שתמדדי את שלך, ונסמן.</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מבטיחה?</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כן.</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רחל</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אז מהר.</w:t>
      </w:r>
    </w:p>
    <w:p w:rsidR="009423C0" w:rsidRPr="00A914B6" w:rsidRDefault="009423C0" w:rsidP="009423C0">
      <w:pPr>
        <w:pStyle w:val="aa"/>
        <w:ind w:left="3600" w:hanging="2880"/>
        <w:jc w:val="center"/>
        <w:rPr>
          <w:sz w:val="24"/>
          <w:szCs w:val="24"/>
          <w:rtl/>
          <w:lang w:bidi="he-IL"/>
        </w:rPr>
      </w:pPr>
      <w:r w:rsidRPr="00A914B6">
        <w:rPr>
          <w:rFonts w:hint="cs"/>
          <w:sz w:val="24"/>
          <w:szCs w:val="24"/>
          <w:rtl/>
          <w:lang w:bidi="he-IL"/>
        </w:rPr>
        <w:t>חיה</w:t>
      </w:r>
    </w:p>
    <w:p w:rsidR="009423C0" w:rsidRPr="00A914B6" w:rsidRDefault="009423C0" w:rsidP="009423C0">
      <w:pPr>
        <w:pStyle w:val="aa"/>
        <w:ind w:left="3600" w:hanging="2880"/>
        <w:jc w:val="right"/>
        <w:rPr>
          <w:sz w:val="24"/>
          <w:szCs w:val="24"/>
          <w:rtl/>
          <w:lang w:bidi="he-IL"/>
        </w:rPr>
      </w:pPr>
      <w:r w:rsidRPr="00A914B6">
        <w:rPr>
          <w:rFonts w:hint="cs"/>
          <w:sz w:val="24"/>
          <w:szCs w:val="24"/>
          <w:rtl/>
          <w:lang w:bidi="he-IL"/>
        </w:rPr>
        <w:t xml:space="preserve">(מוציאה את </w:t>
      </w:r>
      <w:proofErr w:type="spellStart"/>
      <w:r w:rsidRPr="00A914B6">
        <w:rPr>
          <w:rFonts w:hint="cs"/>
          <w:sz w:val="24"/>
          <w:szCs w:val="24"/>
          <w:rtl/>
          <w:lang w:bidi="he-IL"/>
        </w:rPr>
        <w:t>השימלה</w:t>
      </w:r>
      <w:proofErr w:type="spellEnd"/>
      <w:r w:rsidRPr="00A914B6">
        <w:rPr>
          <w:rFonts w:hint="cs"/>
          <w:sz w:val="24"/>
          <w:szCs w:val="24"/>
          <w:rtl/>
          <w:lang w:bidi="he-IL"/>
        </w:rPr>
        <w:t xml:space="preserve"> של רחל</w:t>
      </w:r>
      <w:r w:rsidR="00757B0F" w:rsidRPr="00A914B6">
        <w:rPr>
          <w:rFonts w:hint="cs"/>
          <w:sz w:val="24"/>
          <w:szCs w:val="24"/>
          <w:rtl/>
          <w:lang w:bidi="he-IL"/>
        </w:rPr>
        <w:t>. רחל מתפשטת, נשארת עם תחתית, וחצאית מעליה) גם את החצאית, אי אפשר למדוד כך.</w:t>
      </w:r>
    </w:p>
    <w:p w:rsidR="00757B0F" w:rsidRPr="00A914B6" w:rsidRDefault="00757B0F" w:rsidP="00757B0F">
      <w:pPr>
        <w:pStyle w:val="aa"/>
        <w:ind w:left="3600" w:hanging="2880"/>
        <w:jc w:val="center"/>
        <w:rPr>
          <w:sz w:val="24"/>
          <w:szCs w:val="24"/>
          <w:rtl/>
          <w:lang w:bidi="he-IL"/>
        </w:rPr>
      </w:pPr>
    </w:p>
    <w:p w:rsidR="00757B0F" w:rsidRPr="00A914B6" w:rsidRDefault="00757B0F" w:rsidP="00757B0F">
      <w:pPr>
        <w:pStyle w:val="aa"/>
        <w:ind w:left="3600" w:hanging="2880"/>
        <w:jc w:val="center"/>
        <w:rPr>
          <w:sz w:val="24"/>
          <w:szCs w:val="24"/>
          <w:rtl/>
          <w:lang w:bidi="he-IL"/>
        </w:rPr>
      </w:pPr>
      <w:r w:rsidRPr="00A914B6">
        <w:rPr>
          <w:rFonts w:hint="cs"/>
          <w:sz w:val="24"/>
          <w:szCs w:val="24"/>
          <w:rtl/>
          <w:lang w:bidi="he-IL"/>
        </w:rPr>
        <w:t>רחל</w:t>
      </w:r>
    </w:p>
    <w:p w:rsidR="00757B0F" w:rsidRPr="00A914B6" w:rsidRDefault="00757B0F" w:rsidP="00450A90">
      <w:pPr>
        <w:pStyle w:val="aa"/>
        <w:ind w:left="4320" w:hanging="3600"/>
        <w:jc w:val="right"/>
        <w:rPr>
          <w:sz w:val="24"/>
          <w:szCs w:val="24"/>
          <w:rtl/>
          <w:lang w:bidi="he-IL"/>
        </w:rPr>
      </w:pPr>
      <w:r w:rsidRPr="00A914B6">
        <w:rPr>
          <w:rFonts w:hint="cs"/>
          <w:sz w:val="24"/>
          <w:szCs w:val="24"/>
          <w:rtl/>
          <w:lang w:bidi="he-IL"/>
        </w:rPr>
        <w:t>אחרי שאני אלבש את השמלה.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התחלת להתבייש ממני?</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450A90">
      <w:pPr>
        <w:pStyle w:val="aa"/>
        <w:ind w:left="4320" w:hanging="3600"/>
        <w:jc w:val="right"/>
        <w:rPr>
          <w:sz w:val="24"/>
          <w:szCs w:val="24"/>
          <w:rtl/>
          <w:lang w:bidi="he-IL"/>
        </w:rPr>
      </w:pPr>
      <w:r w:rsidRPr="00A914B6">
        <w:rPr>
          <w:rFonts w:hint="cs"/>
          <w:sz w:val="24"/>
          <w:szCs w:val="24"/>
          <w:rtl/>
          <w:lang w:bidi="he-IL"/>
        </w:rPr>
        <w:t>לא. (מצביעה על החלון) לפחד. (לובשת את השמלה, ומורידה את החצאית).</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יופי. ועכשיו אל תזוזי. (מתחילה לעבוד).</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DA4CB5" w:rsidP="00757B0F">
      <w:pPr>
        <w:pStyle w:val="aa"/>
        <w:ind w:left="4320" w:hanging="3600"/>
        <w:jc w:val="right"/>
        <w:rPr>
          <w:sz w:val="24"/>
          <w:szCs w:val="24"/>
          <w:rtl/>
          <w:lang w:bidi="he-IL"/>
        </w:rPr>
      </w:pPr>
      <w:r>
        <w:rPr>
          <w:rFonts w:hint="cs"/>
          <w:sz w:val="24"/>
          <w:szCs w:val="24"/>
          <w:rtl/>
          <w:lang w:bidi="he-IL"/>
        </w:rPr>
        <w:t>אז איך תפרת את הש</w:t>
      </w:r>
      <w:r w:rsidR="00757B0F" w:rsidRPr="00A914B6">
        <w:rPr>
          <w:rFonts w:hint="cs"/>
          <w:sz w:val="24"/>
          <w:szCs w:val="24"/>
          <w:rtl/>
          <w:lang w:bidi="he-IL"/>
        </w:rPr>
        <w:t>מלה בלי שאף אחד ירגיש? מתי? בלילות כשישנתי?</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את חושבת שיכולתי לסמוך על זה שאת ישנה, כשכל לילה את קמה פתאום להתקלח?</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(נבהלת) חשבתי שאת ישנה.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חשבת, חשבת. הגיע הזמן שתפסיקי לחשוב ותתחילי לחשוב.</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כן. אי... את מכאיבה לי.</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רוצה להתחתן או לא?</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lastRenderedPageBreak/>
        <w:t>רחל</w:t>
      </w:r>
    </w:p>
    <w:p w:rsidR="00757B0F" w:rsidRPr="00A914B6" w:rsidRDefault="00DA4CB5" w:rsidP="00757B0F">
      <w:pPr>
        <w:pStyle w:val="aa"/>
        <w:ind w:left="4320" w:hanging="3600"/>
        <w:jc w:val="right"/>
        <w:rPr>
          <w:sz w:val="24"/>
          <w:szCs w:val="24"/>
          <w:rtl/>
          <w:lang w:bidi="he-IL"/>
        </w:rPr>
      </w:pPr>
      <w:r>
        <w:rPr>
          <w:rFonts w:hint="cs"/>
          <w:sz w:val="24"/>
          <w:szCs w:val="24"/>
          <w:rtl/>
          <w:lang w:bidi="he-IL"/>
        </w:rPr>
        <w:t>אז איפה תפרת את הש</w:t>
      </w:r>
      <w:r w:rsidR="00757B0F" w:rsidRPr="00A914B6">
        <w:rPr>
          <w:rFonts w:hint="cs"/>
          <w:sz w:val="24"/>
          <w:szCs w:val="24"/>
          <w:rtl/>
          <w:lang w:bidi="he-IL"/>
        </w:rPr>
        <w:t>מלה?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איפה... תחשבי.</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נו כבר.</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דודה רחל.</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דודה רחל! ידעתי! א</w:t>
      </w:r>
      <w:r w:rsidR="00DA4CB5">
        <w:rPr>
          <w:rFonts w:hint="cs"/>
          <w:sz w:val="24"/>
          <w:szCs w:val="24"/>
          <w:rtl/>
          <w:lang w:bidi="he-IL"/>
        </w:rPr>
        <w:t>י</w:t>
      </w:r>
      <w:r w:rsidRPr="00A914B6">
        <w:rPr>
          <w:rFonts w:hint="cs"/>
          <w:sz w:val="24"/>
          <w:szCs w:val="24"/>
          <w:rtl/>
          <w:lang w:bidi="he-IL"/>
        </w:rPr>
        <w:t>מא אף פעם לא אהבה שאת הולכת אליה. היא אמרה שאת נהיית דומה לה יותר ויותר.</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DA4CB5">
      <w:pPr>
        <w:pStyle w:val="aa"/>
        <w:ind w:left="4320" w:hanging="3600"/>
        <w:jc w:val="right"/>
        <w:rPr>
          <w:sz w:val="24"/>
          <w:szCs w:val="24"/>
          <w:rtl/>
          <w:lang w:bidi="he-IL"/>
        </w:rPr>
      </w:pPr>
      <w:r w:rsidRPr="00A914B6">
        <w:rPr>
          <w:rFonts w:hint="cs"/>
          <w:sz w:val="24"/>
          <w:szCs w:val="24"/>
          <w:rtl/>
          <w:lang w:bidi="he-IL"/>
        </w:rPr>
        <w:t>אני? אף פעם לא הייתי דומה לה. א</w:t>
      </w:r>
      <w:r w:rsidR="00DA4CB5">
        <w:rPr>
          <w:rFonts w:hint="cs"/>
          <w:sz w:val="24"/>
          <w:szCs w:val="24"/>
          <w:rtl/>
          <w:lang w:bidi="he-IL"/>
        </w:rPr>
        <w:t>י</w:t>
      </w:r>
      <w:r w:rsidRPr="00A914B6">
        <w:rPr>
          <w:rFonts w:hint="cs"/>
          <w:sz w:val="24"/>
          <w:szCs w:val="24"/>
          <w:rtl/>
          <w:lang w:bidi="he-IL"/>
        </w:rPr>
        <w:t>מא... כדי להפחיד אותי איימה עלי, שבסוף אני אקבל את הפנים שלה. סה"כ תפרתי אצלה את השמלה.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אז למה הסתרת את זה?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כי רציתי להפתיע את כולם.</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יכולת לפחות לספר לי.</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מקנאה שרק דודה רחל ידעה?</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כן.</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57B0F" w:rsidP="00757B0F">
      <w:pPr>
        <w:pStyle w:val="aa"/>
        <w:ind w:left="4320" w:hanging="3600"/>
        <w:jc w:val="right"/>
        <w:rPr>
          <w:sz w:val="24"/>
          <w:szCs w:val="24"/>
          <w:rtl/>
          <w:lang w:bidi="he-IL"/>
        </w:rPr>
      </w:pPr>
      <w:r w:rsidRPr="00A914B6">
        <w:rPr>
          <w:rFonts w:hint="cs"/>
          <w:sz w:val="24"/>
          <w:szCs w:val="24"/>
          <w:rtl/>
          <w:lang w:bidi="he-IL"/>
        </w:rPr>
        <w:t>יופי! (צוחקת) אבל היית ילדה. זה היה סוד, פחדו מעין הרע. לא עזר.</w:t>
      </w:r>
    </w:p>
    <w:p w:rsidR="00757B0F" w:rsidRPr="00A914B6" w:rsidRDefault="00757B0F" w:rsidP="00757B0F">
      <w:pPr>
        <w:pStyle w:val="aa"/>
        <w:ind w:left="4320" w:hanging="3600"/>
        <w:jc w:val="center"/>
        <w:rPr>
          <w:sz w:val="24"/>
          <w:szCs w:val="24"/>
          <w:rtl/>
          <w:lang w:bidi="he-IL"/>
        </w:rPr>
      </w:pPr>
      <w:r w:rsidRPr="00A914B6">
        <w:rPr>
          <w:rFonts w:hint="cs"/>
          <w:sz w:val="24"/>
          <w:szCs w:val="24"/>
          <w:rtl/>
          <w:lang w:bidi="he-IL"/>
        </w:rPr>
        <w:t>רחל</w:t>
      </w:r>
    </w:p>
    <w:p w:rsidR="00757B0F" w:rsidRPr="00A914B6" w:rsidRDefault="00496151" w:rsidP="00496151">
      <w:pPr>
        <w:pStyle w:val="aa"/>
        <w:ind w:left="4320" w:hanging="3600"/>
        <w:jc w:val="right"/>
        <w:rPr>
          <w:sz w:val="24"/>
          <w:szCs w:val="24"/>
          <w:rtl/>
          <w:lang w:bidi="he-IL"/>
        </w:rPr>
      </w:pPr>
      <w:r w:rsidRPr="00A914B6">
        <w:rPr>
          <w:rFonts w:hint="cs"/>
          <w:sz w:val="24"/>
          <w:szCs w:val="24"/>
          <w:rtl/>
          <w:lang w:bidi="he-IL"/>
        </w:rPr>
        <w:t>למי את מתכוונת?</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p>
    <w:p w:rsidR="00496151" w:rsidRPr="00A914B6" w:rsidRDefault="00496151" w:rsidP="00DA4CB5">
      <w:pPr>
        <w:pStyle w:val="aa"/>
        <w:ind w:left="4320" w:hanging="3600"/>
        <w:jc w:val="right"/>
        <w:rPr>
          <w:sz w:val="24"/>
          <w:szCs w:val="24"/>
          <w:rtl/>
          <w:lang w:bidi="he-IL"/>
        </w:rPr>
      </w:pPr>
      <w:r w:rsidRPr="00A914B6">
        <w:rPr>
          <w:rFonts w:hint="cs"/>
          <w:sz w:val="24"/>
          <w:szCs w:val="24"/>
          <w:rtl/>
          <w:lang w:bidi="he-IL"/>
        </w:rPr>
        <w:t xml:space="preserve">לא חשוב... (מורידה לפתע את </w:t>
      </w:r>
      <w:proofErr w:type="spellStart"/>
      <w:r w:rsidRPr="00A914B6">
        <w:rPr>
          <w:rFonts w:hint="cs"/>
          <w:sz w:val="24"/>
          <w:szCs w:val="24"/>
          <w:rtl/>
          <w:lang w:bidi="he-IL"/>
        </w:rPr>
        <w:t>הביטנה</w:t>
      </w:r>
      <w:proofErr w:type="spellEnd"/>
      <w:r w:rsidRPr="00A914B6">
        <w:rPr>
          <w:rFonts w:hint="cs"/>
          <w:sz w:val="24"/>
          <w:szCs w:val="24"/>
          <w:rtl/>
          <w:lang w:bidi="he-IL"/>
        </w:rPr>
        <w:t xml:space="preserve"> של השמלה, כך שהיא נותרת רק עם התחרה השקופה, ומתחתיה תחתונים גבוהים) עוד פעם נכנס בך השטן?</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כמה שאת נרא</w:t>
      </w:r>
      <w:r w:rsidR="00DA4CB5">
        <w:rPr>
          <w:rFonts w:hint="cs"/>
          <w:sz w:val="24"/>
          <w:szCs w:val="24"/>
          <w:rtl/>
          <w:lang w:bidi="he-IL"/>
        </w:rPr>
        <w:t>י</w:t>
      </w:r>
      <w:r w:rsidRPr="00A914B6">
        <w:rPr>
          <w:rFonts w:hint="cs"/>
          <w:sz w:val="24"/>
          <w:szCs w:val="24"/>
          <w:rtl/>
          <w:lang w:bidi="he-IL"/>
        </w:rPr>
        <w:t>ת נחמד עכשיו! אולי את רוצה להתחתן ככה?</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תפסיקי. את מפחידה.</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אל תזוזי! תגידי, את כבר יודעת מה עושים בליל החתונה?</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כן. מתחתנים.</w:t>
      </w:r>
    </w:p>
    <w:p w:rsidR="00496151" w:rsidRDefault="00496151" w:rsidP="00496151">
      <w:pPr>
        <w:pStyle w:val="aa"/>
        <w:ind w:left="4320" w:hanging="3600"/>
        <w:jc w:val="center"/>
        <w:rPr>
          <w:sz w:val="24"/>
          <w:szCs w:val="24"/>
          <w:lang w:bidi="he-IL"/>
        </w:rPr>
      </w:pPr>
      <w:r w:rsidRPr="00A914B6">
        <w:rPr>
          <w:rFonts w:hint="cs"/>
          <w:sz w:val="24"/>
          <w:szCs w:val="24"/>
          <w:rtl/>
          <w:lang w:bidi="he-IL"/>
        </w:rPr>
        <w:t>חיה</w:t>
      </w:r>
    </w:p>
    <w:p w:rsidR="00DA4CB5" w:rsidRPr="00A914B6" w:rsidRDefault="00DA4CB5" w:rsidP="00496151">
      <w:pPr>
        <w:pStyle w:val="aa"/>
        <w:ind w:left="4320" w:hanging="3600"/>
        <w:jc w:val="center"/>
        <w:rPr>
          <w:sz w:val="24"/>
          <w:szCs w:val="24"/>
          <w:lang w:bidi="he-IL"/>
        </w:rPr>
      </w:pP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ואחרי זה?</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השם ישמור. תפסיקי.</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רק שאלתי אם כבר הסבירו לך. את אחותי לא?</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את מדברת בפריצות.</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כן, מה את מבינה בפריצות?</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496151" w:rsidRPr="00A914B6" w:rsidRDefault="00496151" w:rsidP="00496151">
      <w:pPr>
        <w:pStyle w:val="aa"/>
        <w:ind w:left="4320" w:hanging="3600"/>
        <w:jc w:val="right"/>
        <w:rPr>
          <w:sz w:val="24"/>
          <w:szCs w:val="24"/>
          <w:rtl/>
          <w:lang w:bidi="he-IL"/>
        </w:rPr>
      </w:pPr>
      <w:r w:rsidRPr="00A914B6">
        <w:rPr>
          <w:rFonts w:hint="cs"/>
          <w:sz w:val="24"/>
          <w:szCs w:val="24"/>
          <w:rtl/>
          <w:lang w:bidi="he-IL"/>
        </w:rPr>
        <w:t>אני לא מבינה בה, תודה לאל, אבל אני יכולה להבחין בה. ויותר טוב שתפסיקי לדבר אלי כך, כי... (מסתכלת על החלון) ותזהרי.</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חיה</w:t>
      </w:r>
      <w:r w:rsidR="007D04C0" w:rsidRPr="00A914B6">
        <w:rPr>
          <w:rFonts w:hint="cs"/>
          <w:sz w:val="24"/>
          <w:szCs w:val="24"/>
          <w:rtl/>
          <w:lang w:bidi="he-IL"/>
        </w:rPr>
        <w:t xml:space="preserve"> </w:t>
      </w:r>
    </w:p>
    <w:p w:rsidR="00496151" w:rsidRPr="00A914B6" w:rsidRDefault="00496151" w:rsidP="00DA4CB5">
      <w:pPr>
        <w:pStyle w:val="aa"/>
        <w:ind w:left="1560"/>
        <w:jc w:val="right"/>
        <w:rPr>
          <w:sz w:val="24"/>
          <w:szCs w:val="24"/>
          <w:rtl/>
          <w:lang w:bidi="he-IL"/>
        </w:rPr>
      </w:pPr>
      <w:r w:rsidRPr="00A914B6">
        <w:rPr>
          <w:rFonts w:hint="cs"/>
          <w:sz w:val="24"/>
          <w:szCs w:val="24"/>
          <w:rtl/>
          <w:lang w:bidi="he-IL"/>
        </w:rPr>
        <w:t>(פורצת בצחוק היסטרי) יודעת להבחין</w:t>
      </w:r>
      <w:r w:rsidR="007D04C0" w:rsidRPr="00A914B6">
        <w:rPr>
          <w:rFonts w:hint="cs"/>
          <w:sz w:val="24"/>
          <w:szCs w:val="24"/>
          <w:rtl/>
          <w:lang w:bidi="he-IL"/>
        </w:rPr>
        <w:t xml:space="preserve"> בפריצות.. </w:t>
      </w:r>
      <w:proofErr w:type="spellStart"/>
      <w:r w:rsidR="007D04C0" w:rsidRPr="00A914B6">
        <w:rPr>
          <w:rFonts w:hint="cs"/>
          <w:sz w:val="24"/>
          <w:szCs w:val="24"/>
          <w:rtl/>
          <w:lang w:bidi="he-IL"/>
        </w:rPr>
        <w:t>ח..ח..ח</w:t>
      </w:r>
      <w:proofErr w:type="spellEnd"/>
      <w:r w:rsidR="007D04C0" w:rsidRPr="00A914B6">
        <w:rPr>
          <w:rFonts w:hint="cs"/>
          <w:sz w:val="24"/>
          <w:szCs w:val="24"/>
          <w:rtl/>
          <w:lang w:bidi="he-IL"/>
        </w:rPr>
        <w:t>... וכשהיית</w:t>
      </w:r>
      <w:r w:rsidRPr="00A914B6">
        <w:rPr>
          <w:rFonts w:hint="cs"/>
          <w:sz w:val="24"/>
          <w:szCs w:val="24"/>
          <w:rtl/>
          <w:lang w:bidi="he-IL"/>
        </w:rPr>
        <w:t xml:space="preserve"> עם יעקוב, גם הבחנת בה? (שקט. מסתכלת בחלון.) ועכשיו, מי צריך להיזהר?</w:t>
      </w:r>
      <w:r w:rsidR="00DA4CB5">
        <w:rPr>
          <w:rFonts w:hint="cs"/>
          <w:sz w:val="24"/>
          <w:szCs w:val="24"/>
          <w:rtl/>
          <w:lang w:bidi="he-IL"/>
        </w:rPr>
        <w:t xml:space="preserve"> </w:t>
      </w:r>
      <w:r w:rsidRPr="00A914B6">
        <w:rPr>
          <w:rFonts w:hint="cs"/>
          <w:sz w:val="24"/>
          <w:szCs w:val="24"/>
          <w:rtl/>
          <w:lang w:bidi="he-IL"/>
        </w:rPr>
        <w:t>לי אין מה להפסיד.</w:t>
      </w:r>
    </w:p>
    <w:p w:rsidR="00496151" w:rsidRPr="00A914B6" w:rsidRDefault="00496151" w:rsidP="00496151">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496151" w:rsidP="00740C4C">
      <w:pPr>
        <w:pStyle w:val="aa"/>
        <w:ind w:left="4320" w:hanging="3600"/>
        <w:jc w:val="right"/>
        <w:rPr>
          <w:sz w:val="24"/>
          <w:szCs w:val="24"/>
          <w:rtl/>
          <w:lang w:bidi="he-IL"/>
        </w:rPr>
      </w:pPr>
      <w:r w:rsidRPr="00A914B6">
        <w:rPr>
          <w:rFonts w:hint="cs"/>
          <w:sz w:val="24"/>
          <w:szCs w:val="24"/>
          <w:rtl/>
          <w:lang w:bidi="he-IL"/>
        </w:rPr>
        <w:t>את מתבלבלת, אני לא אמרתי שאני נגעתי בו, אמרתי שהוא נגע בי, במספריים</w:t>
      </w:r>
      <w:r w:rsidR="00740C4C" w:rsidRPr="00A914B6">
        <w:rPr>
          <w:rFonts w:hint="cs"/>
          <w:sz w:val="24"/>
          <w:szCs w:val="24"/>
          <w:rtl/>
          <w:lang w:bidi="he-IL"/>
        </w:rPr>
        <w:t>. ועכשיו תפסיקי ותשחררי אותי.</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מה כבר אמרתי לך?</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אם את לא משחררת אותי, אני אצעק ואעיר את א</w:t>
      </w:r>
      <w:r w:rsidR="00DA4CB5">
        <w:rPr>
          <w:rFonts w:hint="cs"/>
          <w:sz w:val="24"/>
          <w:szCs w:val="24"/>
          <w:rtl/>
          <w:lang w:bidi="he-IL"/>
        </w:rPr>
        <w:t>י</w:t>
      </w:r>
      <w:r w:rsidRPr="00A914B6">
        <w:rPr>
          <w:rFonts w:hint="cs"/>
          <w:sz w:val="24"/>
          <w:szCs w:val="24"/>
          <w:rtl/>
          <w:lang w:bidi="he-IL"/>
        </w:rPr>
        <w:t>מא.</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כן, א</w:t>
      </w:r>
      <w:r w:rsidR="00DA4CB5">
        <w:rPr>
          <w:rFonts w:hint="cs"/>
          <w:sz w:val="24"/>
          <w:szCs w:val="24"/>
          <w:rtl/>
          <w:lang w:bidi="he-IL"/>
        </w:rPr>
        <w:t>י</w:t>
      </w:r>
      <w:r w:rsidRPr="00A914B6">
        <w:rPr>
          <w:rFonts w:hint="cs"/>
          <w:sz w:val="24"/>
          <w:szCs w:val="24"/>
          <w:rtl/>
          <w:lang w:bidi="he-IL"/>
        </w:rPr>
        <w:t>מא. תמיד א</w:t>
      </w:r>
      <w:r w:rsidR="00DA4CB5">
        <w:rPr>
          <w:rFonts w:hint="cs"/>
          <w:sz w:val="24"/>
          <w:szCs w:val="24"/>
          <w:rtl/>
          <w:lang w:bidi="he-IL"/>
        </w:rPr>
        <w:t>י</w:t>
      </w:r>
      <w:r w:rsidRPr="00A914B6">
        <w:rPr>
          <w:rFonts w:hint="cs"/>
          <w:sz w:val="24"/>
          <w:szCs w:val="24"/>
          <w:rtl/>
          <w:lang w:bidi="he-IL"/>
        </w:rPr>
        <w:t>מא. ואולי את מפריעה להם באמצע משהו?</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איזה משהו? תשחררי אותי!</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57B0F" w:rsidRPr="00A914B6" w:rsidRDefault="00740C4C" w:rsidP="00740C4C">
      <w:pPr>
        <w:pStyle w:val="aa"/>
        <w:ind w:left="4320" w:hanging="3600"/>
        <w:jc w:val="right"/>
        <w:rPr>
          <w:sz w:val="24"/>
          <w:szCs w:val="24"/>
          <w:rtl/>
          <w:lang w:bidi="he-IL"/>
        </w:rPr>
      </w:pPr>
      <w:r w:rsidRPr="00A914B6">
        <w:rPr>
          <w:rFonts w:hint="cs"/>
          <w:sz w:val="24"/>
          <w:szCs w:val="24"/>
          <w:rtl/>
          <w:lang w:bidi="he-IL"/>
        </w:rPr>
        <w:t>תחשבי, תגדלי כבר!</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(בוכה חרש) א</w:t>
      </w:r>
      <w:r w:rsidR="00DA4CB5">
        <w:rPr>
          <w:rFonts w:hint="cs"/>
          <w:sz w:val="24"/>
          <w:szCs w:val="24"/>
          <w:rtl/>
          <w:lang w:bidi="he-IL"/>
        </w:rPr>
        <w:t>י</w:t>
      </w:r>
      <w:r w:rsidRPr="00A914B6">
        <w:rPr>
          <w:rFonts w:hint="cs"/>
          <w:sz w:val="24"/>
          <w:szCs w:val="24"/>
          <w:rtl/>
          <w:lang w:bidi="he-IL"/>
        </w:rPr>
        <w:t>מא.</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איך את רוצה להתחתן, אם על כל דבר שקצת כואב, את עוד צועקת א</w:t>
      </w:r>
      <w:r w:rsidR="00DA4CB5">
        <w:rPr>
          <w:rFonts w:hint="cs"/>
          <w:sz w:val="24"/>
          <w:szCs w:val="24"/>
          <w:rtl/>
          <w:lang w:bidi="he-IL"/>
        </w:rPr>
        <w:t>י</w:t>
      </w:r>
      <w:r w:rsidRPr="00A914B6">
        <w:rPr>
          <w:rFonts w:hint="cs"/>
          <w:sz w:val="24"/>
          <w:szCs w:val="24"/>
          <w:rtl/>
          <w:lang w:bidi="he-IL"/>
        </w:rPr>
        <w:t>מא?</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מי אמר שאני רוצה להתחתן? (בוכה)</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DA4CB5">
      <w:pPr>
        <w:pStyle w:val="aa"/>
        <w:ind w:left="2268"/>
        <w:jc w:val="right"/>
        <w:rPr>
          <w:sz w:val="24"/>
          <w:szCs w:val="24"/>
          <w:rtl/>
          <w:lang w:bidi="he-IL"/>
        </w:rPr>
      </w:pPr>
      <w:r w:rsidRPr="00A914B6">
        <w:rPr>
          <w:rFonts w:hint="cs"/>
          <w:sz w:val="24"/>
          <w:szCs w:val="24"/>
          <w:rtl/>
          <w:lang w:bidi="he-IL"/>
        </w:rPr>
        <w:t xml:space="preserve">(נבהלת) ש... ש... ש... לא התכוונתי. אני ר רוצה שתתבגרי קצת. שתהיי מוכנה לחיים זה לא ילד מה שיש לך, זה גבר, והגבר הזה הולך לקבל גוף צעיר ויפה, שאולי לא מן הצדק שיהיה לו. אבל כך אלוקים רוצה, ואבא </w:t>
      </w:r>
      <w:proofErr w:type="spellStart"/>
      <w:r w:rsidRPr="00A914B6">
        <w:rPr>
          <w:rFonts w:hint="cs"/>
          <w:sz w:val="24"/>
          <w:szCs w:val="24"/>
          <w:rtl/>
          <w:lang w:bidi="he-IL"/>
        </w:rPr>
        <w:t>ואמא</w:t>
      </w:r>
      <w:proofErr w:type="spellEnd"/>
      <w:r w:rsidRPr="00A914B6">
        <w:rPr>
          <w:rFonts w:hint="cs"/>
          <w:sz w:val="24"/>
          <w:szCs w:val="24"/>
          <w:rtl/>
          <w:lang w:bidi="he-IL"/>
        </w:rPr>
        <w:t xml:space="preserve"> ו... גם את ברוב </w:t>
      </w:r>
      <w:proofErr w:type="spellStart"/>
      <w:r w:rsidRPr="00A914B6">
        <w:rPr>
          <w:rFonts w:hint="cs"/>
          <w:sz w:val="24"/>
          <w:szCs w:val="24"/>
          <w:rtl/>
          <w:lang w:bidi="he-IL"/>
        </w:rPr>
        <w:t>טפשותך</w:t>
      </w:r>
      <w:proofErr w:type="spellEnd"/>
      <w:r w:rsidRPr="00A914B6">
        <w:rPr>
          <w:rFonts w:hint="cs"/>
          <w:sz w:val="24"/>
          <w:szCs w:val="24"/>
          <w:rtl/>
          <w:lang w:bidi="he-IL"/>
        </w:rPr>
        <w:t>, וכך יהיה.</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lastRenderedPageBreak/>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יש לי ברירה?</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בטח. את צעירה ויפה, ויש לך כוח, ומגיע לך.</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מגיע לי מה? (חסרת סבלנות).</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proofErr w:type="spellStart"/>
      <w:r w:rsidRPr="00A914B6">
        <w:rPr>
          <w:rFonts w:hint="cs"/>
          <w:sz w:val="24"/>
          <w:szCs w:val="24"/>
          <w:rtl/>
          <w:lang w:bidi="he-IL"/>
        </w:rPr>
        <w:t>הכל</w:t>
      </w:r>
      <w:proofErr w:type="spellEnd"/>
      <w:r w:rsidRPr="00A914B6">
        <w:rPr>
          <w:rFonts w:hint="cs"/>
          <w:sz w:val="24"/>
          <w:szCs w:val="24"/>
          <w:rtl/>
          <w:lang w:bidi="he-IL"/>
        </w:rPr>
        <w:t xml:space="preserve">. שוקולד, </w:t>
      </w:r>
      <w:proofErr w:type="spellStart"/>
      <w:r w:rsidRPr="00A914B6">
        <w:rPr>
          <w:rFonts w:hint="cs"/>
          <w:sz w:val="24"/>
          <w:szCs w:val="24"/>
          <w:rtl/>
          <w:lang w:bidi="he-IL"/>
        </w:rPr>
        <w:t>וליקריץ</w:t>
      </w:r>
      <w:proofErr w:type="spellEnd"/>
      <w:r w:rsidRPr="00A914B6">
        <w:rPr>
          <w:rFonts w:hint="cs"/>
          <w:sz w:val="24"/>
          <w:szCs w:val="24"/>
          <w:rtl/>
          <w:lang w:bidi="he-IL"/>
        </w:rPr>
        <w:t>, וכבוד, ו... אהבה. כן, אהבה. הרבה אהבה. תדרשי.</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איך יוצאים לך המשפטים האלה מהפה?</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הם לא נכונים?</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רחל</w:t>
      </w:r>
    </w:p>
    <w:p w:rsidR="00740C4C" w:rsidRPr="00A914B6" w:rsidRDefault="00740C4C" w:rsidP="00740C4C">
      <w:pPr>
        <w:pStyle w:val="aa"/>
        <w:ind w:left="4320" w:hanging="3600"/>
        <w:jc w:val="right"/>
        <w:rPr>
          <w:sz w:val="24"/>
          <w:szCs w:val="24"/>
          <w:rtl/>
          <w:lang w:bidi="he-IL"/>
        </w:rPr>
      </w:pPr>
      <w:r w:rsidRPr="00A914B6">
        <w:rPr>
          <w:rFonts w:hint="cs"/>
          <w:sz w:val="24"/>
          <w:szCs w:val="24"/>
          <w:rtl/>
          <w:lang w:bidi="he-IL"/>
        </w:rPr>
        <w:t>אני לא יודעת.</w:t>
      </w:r>
    </w:p>
    <w:p w:rsidR="00740C4C" w:rsidRPr="00A914B6" w:rsidRDefault="00740C4C" w:rsidP="00740C4C">
      <w:pPr>
        <w:pStyle w:val="aa"/>
        <w:ind w:left="4320" w:hanging="3600"/>
        <w:jc w:val="center"/>
        <w:rPr>
          <w:sz w:val="24"/>
          <w:szCs w:val="24"/>
          <w:rtl/>
          <w:lang w:bidi="he-IL"/>
        </w:rPr>
      </w:pPr>
      <w:r w:rsidRPr="00A914B6">
        <w:rPr>
          <w:rFonts w:hint="cs"/>
          <w:sz w:val="24"/>
          <w:szCs w:val="24"/>
          <w:rtl/>
          <w:lang w:bidi="he-IL"/>
        </w:rPr>
        <w:t>חיה</w:t>
      </w:r>
    </w:p>
    <w:p w:rsidR="00740C4C" w:rsidRPr="00A914B6" w:rsidRDefault="00740C4C" w:rsidP="007D04C0">
      <w:pPr>
        <w:pStyle w:val="aa"/>
        <w:ind w:left="4320" w:hanging="3600"/>
        <w:jc w:val="right"/>
        <w:rPr>
          <w:sz w:val="24"/>
          <w:szCs w:val="24"/>
          <w:rtl/>
          <w:lang w:bidi="he-IL"/>
        </w:rPr>
      </w:pPr>
      <w:r w:rsidRPr="00A914B6">
        <w:rPr>
          <w:rFonts w:hint="cs"/>
          <w:sz w:val="24"/>
          <w:szCs w:val="24"/>
          <w:rtl/>
          <w:lang w:bidi="he-IL"/>
        </w:rPr>
        <w:t>את כן יודעת.</w:t>
      </w:r>
    </w:p>
    <w:p w:rsidR="007D04C0" w:rsidRPr="00A914B6" w:rsidRDefault="007D04C0" w:rsidP="007D04C0">
      <w:pPr>
        <w:pStyle w:val="aa"/>
        <w:ind w:left="4320" w:hanging="3600"/>
        <w:jc w:val="center"/>
        <w:rPr>
          <w:sz w:val="24"/>
          <w:szCs w:val="24"/>
          <w:rtl/>
          <w:lang w:bidi="he-IL"/>
        </w:rPr>
      </w:pPr>
      <w:r w:rsidRPr="00A914B6">
        <w:rPr>
          <w:rFonts w:hint="cs"/>
          <w:sz w:val="24"/>
          <w:szCs w:val="24"/>
          <w:rtl/>
          <w:lang w:bidi="he-IL"/>
        </w:rPr>
        <w:t>רחל</w:t>
      </w:r>
    </w:p>
    <w:p w:rsidR="007D04C0" w:rsidRPr="00A914B6" w:rsidRDefault="007D04C0" w:rsidP="007D04C0">
      <w:pPr>
        <w:pStyle w:val="aa"/>
        <w:ind w:left="4320" w:hanging="3600"/>
        <w:jc w:val="right"/>
        <w:rPr>
          <w:sz w:val="24"/>
          <w:szCs w:val="24"/>
          <w:rtl/>
          <w:lang w:bidi="he-IL"/>
        </w:rPr>
      </w:pPr>
      <w:r w:rsidRPr="00A914B6">
        <w:rPr>
          <w:rFonts w:hint="cs"/>
          <w:sz w:val="24"/>
          <w:szCs w:val="24"/>
          <w:rtl/>
          <w:lang w:bidi="he-IL"/>
        </w:rPr>
        <w:t>תשחררי אותי מהקוצים האלה.</w:t>
      </w:r>
    </w:p>
    <w:p w:rsidR="007D04C0" w:rsidRPr="00A914B6" w:rsidRDefault="007D04C0" w:rsidP="007D04C0">
      <w:pPr>
        <w:pStyle w:val="aa"/>
        <w:ind w:left="4320" w:hanging="3600"/>
        <w:jc w:val="center"/>
        <w:rPr>
          <w:sz w:val="24"/>
          <w:szCs w:val="24"/>
          <w:rtl/>
          <w:lang w:bidi="he-IL"/>
        </w:rPr>
      </w:pPr>
      <w:r w:rsidRPr="00A914B6">
        <w:rPr>
          <w:rFonts w:hint="cs"/>
          <w:sz w:val="24"/>
          <w:szCs w:val="24"/>
          <w:rtl/>
          <w:lang w:bidi="he-IL"/>
        </w:rPr>
        <w:t>חיה</w:t>
      </w:r>
    </w:p>
    <w:p w:rsidR="007D04C0" w:rsidRPr="00A914B6" w:rsidRDefault="007D04C0" w:rsidP="00DA4CB5">
      <w:pPr>
        <w:pStyle w:val="aa"/>
        <w:ind w:left="1701" w:hanging="141"/>
        <w:jc w:val="right"/>
        <w:rPr>
          <w:sz w:val="24"/>
          <w:szCs w:val="24"/>
          <w:rtl/>
          <w:lang w:bidi="he-IL"/>
        </w:rPr>
      </w:pPr>
      <w:r w:rsidRPr="00A914B6">
        <w:rPr>
          <w:rFonts w:hint="cs"/>
          <w:sz w:val="24"/>
          <w:szCs w:val="24"/>
          <w:rtl/>
          <w:lang w:bidi="he-IL"/>
        </w:rPr>
        <w:t>(משחררת אותה, ותוך כדי אריזה לוקחת מספריים, ומבלי שרחל תרגיש גוזרת לה את השמלה לחתיכות, בוכה. רחל נ</w:t>
      </w:r>
      <w:r w:rsidR="00DA4CB5">
        <w:rPr>
          <w:rFonts w:hint="cs"/>
          <w:sz w:val="24"/>
          <w:szCs w:val="24"/>
          <w:rtl/>
          <w:lang w:bidi="he-IL"/>
        </w:rPr>
        <w:t>גשת לחיה. חיה ממהרת להניח את הש</w:t>
      </w:r>
      <w:r w:rsidRPr="00A914B6">
        <w:rPr>
          <w:rFonts w:hint="cs"/>
          <w:sz w:val="24"/>
          <w:szCs w:val="24"/>
          <w:rtl/>
          <w:lang w:bidi="he-IL"/>
        </w:rPr>
        <w:t>מלה על גופה, מסתירה.</w:t>
      </w:r>
    </w:p>
    <w:p w:rsidR="007D04C0" w:rsidRPr="00A914B6" w:rsidRDefault="007D04C0" w:rsidP="00DA4CB5">
      <w:pPr>
        <w:pStyle w:val="aa"/>
        <w:ind w:left="1701" w:hanging="2619"/>
        <w:jc w:val="center"/>
        <w:rPr>
          <w:sz w:val="24"/>
          <w:szCs w:val="24"/>
          <w:rtl/>
          <w:lang w:bidi="he-IL"/>
        </w:rPr>
      </w:pPr>
      <w:r w:rsidRPr="00A914B6">
        <w:rPr>
          <w:rFonts w:hint="cs"/>
          <w:sz w:val="24"/>
          <w:szCs w:val="24"/>
          <w:rtl/>
          <w:lang w:bidi="he-IL"/>
        </w:rPr>
        <w:t>רחל</w:t>
      </w:r>
    </w:p>
    <w:p w:rsidR="007D04C0" w:rsidRPr="00A914B6" w:rsidRDefault="007D04C0" w:rsidP="007D04C0">
      <w:pPr>
        <w:pStyle w:val="aa"/>
        <w:ind w:left="4320" w:hanging="3600"/>
        <w:jc w:val="right"/>
        <w:rPr>
          <w:sz w:val="24"/>
          <w:szCs w:val="24"/>
          <w:rtl/>
          <w:lang w:bidi="he-IL"/>
        </w:rPr>
      </w:pPr>
      <w:r w:rsidRPr="00A914B6">
        <w:rPr>
          <w:rFonts w:hint="cs"/>
          <w:sz w:val="24"/>
          <w:szCs w:val="24"/>
          <w:rtl/>
          <w:lang w:bidi="he-IL"/>
        </w:rPr>
        <w:t>יפה לך. למה את בוכה?</w:t>
      </w:r>
    </w:p>
    <w:p w:rsidR="007D04C0" w:rsidRPr="00A914B6" w:rsidRDefault="007D04C0" w:rsidP="007D04C0">
      <w:pPr>
        <w:pStyle w:val="aa"/>
        <w:ind w:left="4320" w:hanging="3600"/>
        <w:jc w:val="center"/>
        <w:rPr>
          <w:sz w:val="24"/>
          <w:szCs w:val="24"/>
          <w:rtl/>
          <w:lang w:bidi="he-IL"/>
        </w:rPr>
      </w:pPr>
      <w:r w:rsidRPr="00A914B6">
        <w:rPr>
          <w:rFonts w:hint="cs"/>
          <w:sz w:val="24"/>
          <w:szCs w:val="24"/>
          <w:rtl/>
          <w:lang w:bidi="he-IL"/>
        </w:rPr>
        <w:t>חיה</w:t>
      </w:r>
    </w:p>
    <w:p w:rsidR="007D04C0" w:rsidRPr="00A914B6" w:rsidRDefault="007D04C0" w:rsidP="007D04C0">
      <w:pPr>
        <w:pStyle w:val="aa"/>
        <w:ind w:left="4320" w:hanging="3600"/>
        <w:jc w:val="right"/>
        <w:rPr>
          <w:sz w:val="24"/>
          <w:szCs w:val="24"/>
          <w:rtl/>
          <w:lang w:bidi="he-IL"/>
        </w:rPr>
      </w:pPr>
      <w:r w:rsidRPr="00A914B6">
        <w:rPr>
          <w:rFonts w:hint="cs"/>
          <w:sz w:val="24"/>
          <w:szCs w:val="24"/>
          <w:rtl/>
          <w:lang w:bidi="he-IL"/>
        </w:rPr>
        <w:t>אני לא בוכה.</w:t>
      </w:r>
    </w:p>
    <w:p w:rsidR="007D04C0" w:rsidRPr="00A914B6" w:rsidRDefault="007D04C0" w:rsidP="007D04C0">
      <w:pPr>
        <w:pStyle w:val="aa"/>
        <w:ind w:left="4320" w:hanging="3600"/>
        <w:jc w:val="center"/>
        <w:rPr>
          <w:sz w:val="24"/>
          <w:szCs w:val="24"/>
          <w:rtl/>
          <w:lang w:bidi="he-IL"/>
        </w:rPr>
      </w:pPr>
      <w:r w:rsidRPr="00A914B6">
        <w:rPr>
          <w:rFonts w:hint="cs"/>
          <w:sz w:val="24"/>
          <w:szCs w:val="24"/>
          <w:rtl/>
          <w:lang w:bidi="he-IL"/>
        </w:rPr>
        <w:t>רחל</w:t>
      </w:r>
    </w:p>
    <w:p w:rsidR="007D04C0" w:rsidRPr="00A914B6" w:rsidRDefault="007D04C0" w:rsidP="007D04C0">
      <w:pPr>
        <w:pStyle w:val="aa"/>
        <w:ind w:left="5040" w:hanging="4320"/>
        <w:jc w:val="right"/>
        <w:rPr>
          <w:sz w:val="24"/>
          <w:szCs w:val="24"/>
          <w:rtl/>
          <w:lang w:bidi="he-IL"/>
        </w:rPr>
      </w:pPr>
      <w:r w:rsidRPr="00A914B6">
        <w:rPr>
          <w:rFonts w:hint="cs"/>
          <w:sz w:val="24"/>
          <w:szCs w:val="24"/>
          <w:rtl/>
          <w:lang w:bidi="he-IL"/>
        </w:rPr>
        <w:t>את יודעת, כל מה שסיפרתי לך על הפגישות שלי עם חיים צבי...</w:t>
      </w:r>
    </w:p>
    <w:p w:rsidR="007D04C0" w:rsidRPr="00A914B6" w:rsidRDefault="007D04C0" w:rsidP="007D04C0">
      <w:pPr>
        <w:pStyle w:val="aa"/>
        <w:ind w:left="5040" w:hanging="4320"/>
        <w:jc w:val="center"/>
        <w:rPr>
          <w:sz w:val="24"/>
          <w:szCs w:val="24"/>
          <w:rtl/>
          <w:lang w:bidi="he-IL"/>
        </w:rPr>
      </w:pPr>
      <w:r w:rsidRPr="00A914B6">
        <w:rPr>
          <w:rFonts w:hint="cs"/>
          <w:sz w:val="24"/>
          <w:szCs w:val="24"/>
          <w:rtl/>
          <w:lang w:bidi="he-IL"/>
        </w:rPr>
        <w:t>חיה</w:t>
      </w:r>
    </w:p>
    <w:p w:rsidR="007D04C0" w:rsidRPr="00A914B6" w:rsidRDefault="007D04C0" w:rsidP="007D04C0">
      <w:pPr>
        <w:pStyle w:val="aa"/>
        <w:ind w:left="5040" w:hanging="4320"/>
        <w:jc w:val="right"/>
        <w:rPr>
          <w:sz w:val="24"/>
          <w:szCs w:val="24"/>
          <w:rtl/>
          <w:lang w:bidi="he-IL"/>
        </w:rPr>
      </w:pPr>
      <w:r w:rsidRPr="00A914B6">
        <w:rPr>
          <w:rFonts w:hint="cs"/>
          <w:sz w:val="24"/>
          <w:szCs w:val="24"/>
          <w:rtl/>
          <w:lang w:bidi="he-IL"/>
        </w:rPr>
        <w:t>את והפגישות שלך. תפסיקי זה משעמם. ספרי לי על מה שהיה לך עם יעקוב.</w:t>
      </w:r>
    </w:p>
    <w:p w:rsidR="007D04C0" w:rsidRPr="00A914B6" w:rsidRDefault="007D04C0" w:rsidP="007D04C0">
      <w:pPr>
        <w:pStyle w:val="aa"/>
        <w:ind w:left="5040" w:hanging="4320"/>
        <w:jc w:val="center"/>
        <w:rPr>
          <w:sz w:val="24"/>
          <w:szCs w:val="24"/>
          <w:rtl/>
          <w:lang w:bidi="he-IL"/>
        </w:rPr>
      </w:pPr>
    </w:p>
    <w:p w:rsidR="007D04C0" w:rsidRPr="00A914B6" w:rsidRDefault="007D04C0" w:rsidP="007D04C0">
      <w:pPr>
        <w:pStyle w:val="aa"/>
        <w:ind w:left="5040" w:hanging="4320"/>
        <w:jc w:val="center"/>
        <w:rPr>
          <w:sz w:val="24"/>
          <w:szCs w:val="24"/>
          <w:rtl/>
          <w:lang w:bidi="he-IL"/>
        </w:rPr>
      </w:pPr>
      <w:r w:rsidRPr="00A914B6">
        <w:rPr>
          <w:rFonts w:hint="cs"/>
          <w:sz w:val="24"/>
          <w:szCs w:val="24"/>
          <w:rtl/>
          <w:lang w:bidi="he-IL"/>
        </w:rPr>
        <w:t>רחל</w:t>
      </w:r>
    </w:p>
    <w:p w:rsidR="007D04C0" w:rsidRPr="00A914B6" w:rsidRDefault="007D04C0" w:rsidP="007D04C0">
      <w:pPr>
        <w:pStyle w:val="aa"/>
        <w:ind w:left="5040" w:hanging="4320"/>
        <w:jc w:val="right"/>
        <w:rPr>
          <w:sz w:val="24"/>
          <w:szCs w:val="24"/>
          <w:rtl/>
          <w:lang w:bidi="he-IL"/>
        </w:rPr>
      </w:pPr>
      <w:r w:rsidRPr="00A914B6">
        <w:rPr>
          <w:rFonts w:hint="cs"/>
          <w:sz w:val="24"/>
          <w:szCs w:val="24"/>
          <w:rtl/>
          <w:lang w:bidi="he-IL"/>
        </w:rPr>
        <w:t>מה פתאום.</w:t>
      </w:r>
    </w:p>
    <w:p w:rsidR="007D04C0" w:rsidRPr="00A914B6" w:rsidRDefault="007D04C0" w:rsidP="007D04C0">
      <w:pPr>
        <w:pStyle w:val="aa"/>
        <w:ind w:left="5040" w:hanging="4320"/>
        <w:jc w:val="center"/>
        <w:rPr>
          <w:sz w:val="24"/>
          <w:szCs w:val="24"/>
          <w:rtl/>
          <w:lang w:bidi="he-IL"/>
        </w:rPr>
      </w:pPr>
      <w:r w:rsidRPr="00A914B6">
        <w:rPr>
          <w:rFonts w:hint="cs"/>
          <w:sz w:val="24"/>
          <w:szCs w:val="24"/>
          <w:rtl/>
          <w:lang w:bidi="he-IL"/>
        </w:rPr>
        <w:t>חיה</w:t>
      </w:r>
    </w:p>
    <w:p w:rsidR="007D04C0" w:rsidRPr="00A914B6" w:rsidRDefault="007D04C0" w:rsidP="007D04C0">
      <w:pPr>
        <w:pStyle w:val="aa"/>
        <w:ind w:left="5040" w:hanging="4320"/>
        <w:jc w:val="right"/>
        <w:rPr>
          <w:sz w:val="24"/>
          <w:szCs w:val="24"/>
          <w:rtl/>
          <w:lang w:bidi="he-IL"/>
        </w:rPr>
      </w:pPr>
      <w:r w:rsidRPr="00A914B6">
        <w:rPr>
          <w:rFonts w:hint="cs"/>
          <w:sz w:val="24"/>
          <w:szCs w:val="24"/>
          <w:rtl/>
          <w:lang w:bidi="he-IL"/>
        </w:rPr>
        <w:t>למה לא? לא היה מעניין?</w:t>
      </w:r>
    </w:p>
    <w:p w:rsidR="007D04C0" w:rsidRPr="00A914B6" w:rsidRDefault="007D04C0" w:rsidP="007D04C0">
      <w:pPr>
        <w:pStyle w:val="aa"/>
        <w:ind w:left="5040" w:hanging="4320"/>
        <w:jc w:val="center"/>
        <w:rPr>
          <w:sz w:val="24"/>
          <w:szCs w:val="24"/>
          <w:rtl/>
          <w:lang w:bidi="he-IL"/>
        </w:rPr>
      </w:pPr>
      <w:r w:rsidRPr="00A914B6">
        <w:rPr>
          <w:rFonts w:hint="cs"/>
          <w:sz w:val="24"/>
          <w:szCs w:val="24"/>
          <w:rtl/>
          <w:lang w:bidi="he-IL"/>
        </w:rPr>
        <w:t>רחל</w:t>
      </w:r>
    </w:p>
    <w:p w:rsidR="007D04C0" w:rsidRPr="00A914B6" w:rsidRDefault="007D04C0" w:rsidP="007D04C0">
      <w:pPr>
        <w:pStyle w:val="aa"/>
        <w:ind w:left="5040" w:hanging="4320"/>
        <w:jc w:val="right"/>
        <w:rPr>
          <w:sz w:val="24"/>
          <w:szCs w:val="24"/>
          <w:rtl/>
          <w:lang w:bidi="he-IL"/>
        </w:rPr>
      </w:pPr>
      <w:r w:rsidRPr="00A914B6">
        <w:rPr>
          <w:rFonts w:hint="cs"/>
          <w:sz w:val="24"/>
          <w:szCs w:val="24"/>
          <w:rtl/>
          <w:lang w:bidi="he-IL"/>
        </w:rPr>
        <w:t>לא!</w:t>
      </w:r>
    </w:p>
    <w:p w:rsidR="007D04C0" w:rsidRPr="00A914B6" w:rsidRDefault="007D04C0" w:rsidP="007D04C0">
      <w:pPr>
        <w:pStyle w:val="aa"/>
        <w:ind w:left="5040" w:hanging="4320"/>
        <w:jc w:val="center"/>
        <w:rPr>
          <w:sz w:val="24"/>
          <w:szCs w:val="24"/>
          <w:rtl/>
          <w:lang w:bidi="he-IL"/>
        </w:rPr>
      </w:pPr>
      <w:r w:rsidRPr="00A914B6">
        <w:rPr>
          <w:rFonts w:hint="cs"/>
          <w:sz w:val="24"/>
          <w:szCs w:val="24"/>
          <w:rtl/>
          <w:lang w:bidi="he-IL"/>
        </w:rPr>
        <w:t>חיה</w:t>
      </w:r>
    </w:p>
    <w:p w:rsidR="007D04C0" w:rsidRDefault="007D04C0" w:rsidP="007D04C0">
      <w:pPr>
        <w:pStyle w:val="aa"/>
        <w:ind w:left="5040" w:hanging="4320"/>
        <w:jc w:val="right"/>
        <w:rPr>
          <w:sz w:val="24"/>
          <w:szCs w:val="24"/>
          <w:rtl/>
          <w:lang w:bidi="he-IL"/>
        </w:rPr>
      </w:pPr>
      <w:r w:rsidRPr="00A914B6">
        <w:rPr>
          <w:rFonts w:hint="cs"/>
          <w:sz w:val="24"/>
          <w:szCs w:val="24"/>
          <w:rtl/>
          <w:lang w:bidi="he-IL"/>
        </w:rPr>
        <w:t>אז מה כן היה?</w:t>
      </w:r>
    </w:p>
    <w:p w:rsidR="00DA4CB5" w:rsidRPr="00A914B6" w:rsidRDefault="00DA4CB5" w:rsidP="007D04C0">
      <w:pPr>
        <w:pStyle w:val="aa"/>
        <w:ind w:left="5040" w:hanging="4320"/>
        <w:jc w:val="right"/>
        <w:rPr>
          <w:sz w:val="24"/>
          <w:szCs w:val="24"/>
          <w:rtl/>
          <w:lang w:bidi="he-IL"/>
        </w:rPr>
      </w:pP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lastRenderedPageBreak/>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בחיים שלי לא הרגשתי כך.</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תמשיכי.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 xml:space="preserve">הוא פשוט גזר את הבד וגזר </w:t>
      </w:r>
      <w:proofErr w:type="spellStart"/>
      <w:r w:rsidRPr="00A914B6">
        <w:rPr>
          <w:rFonts w:hint="cs"/>
          <w:sz w:val="24"/>
          <w:szCs w:val="24"/>
          <w:rtl/>
          <w:lang w:bidi="he-IL"/>
        </w:rPr>
        <w:t>וגזר</w:t>
      </w:r>
      <w:proofErr w:type="spellEnd"/>
      <w:r w:rsidRPr="00A914B6">
        <w:rPr>
          <w:rFonts w:hint="cs"/>
          <w:sz w:val="24"/>
          <w:szCs w:val="24"/>
          <w:rtl/>
          <w:lang w:bidi="he-IL"/>
        </w:rPr>
        <w:t xml:space="preserve"> ואני לא הספקתי להוריד את היד...</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בטח, כי הסתכלת לו בעיניים.</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יש לו עיניים יפות.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לפחות הדלת ה</w:t>
      </w:r>
      <w:r w:rsidR="00DA4CB5">
        <w:rPr>
          <w:rFonts w:hint="cs"/>
          <w:sz w:val="24"/>
          <w:szCs w:val="24"/>
          <w:rtl/>
          <w:lang w:bidi="he-IL"/>
        </w:rPr>
        <w:t>י</w:t>
      </w:r>
      <w:r w:rsidRPr="00A914B6">
        <w:rPr>
          <w:rFonts w:hint="cs"/>
          <w:sz w:val="24"/>
          <w:szCs w:val="24"/>
          <w:rtl/>
          <w:lang w:bidi="he-IL"/>
        </w:rPr>
        <w:t>יתה פתוחה?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 xml:space="preserve">אה... לא זוכרת! (החדר מוחשך לפתע) אה... </w:t>
      </w:r>
      <w:proofErr w:type="spellStart"/>
      <w:r w:rsidRPr="00A914B6">
        <w:rPr>
          <w:rFonts w:hint="cs"/>
          <w:sz w:val="24"/>
          <w:szCs w:val="24"/>
          <w:rtl/>
          <w:lang w:bidi="he-IL"/>
        </w:rPr>
        <w:t>אמא</w:t>
      </w:r>
      <w:proofErr w:type="spellEnd"/>
      <w:r w:rsidRPr="00A914B6">
        <w:rPr>
          <w:rFonts w:hint="cs"/>
          <w:sz w:val="24"/>
          <w:szCs w:val="24"/>
          <w:rtl/>
          <w:lang w:bidi="he-IL"/>
        </w:rPr>
        <w:t>! מי כיבה את האור?</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(הולכת לחלון, בודקת.) אף אחד, הפסקת חשמל. כל הרחוב חשוך.</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 xml:space="preserve">(הולכת לסגור את </w:t>
      </w:r>
      <w:proofErr w:type="spellStart"/>
      <w:r w:rsidRPr="00A914B6">
        <w:rPr>
          <w:rFonts w:hint="cs"/>
          <w:sz w:val="24"/>
          <w:szCs w:val="24"/>
          <w:rtl/>
          <w:lang w:bidi="he-IL"/>
        </w:rPr>
        <w:t>הוילון</w:t>
      </w:r>
      <w:proofErr w:type="spellEnd"/>
      <w:r w:rsidRPr="00A914B6">
        <w:rPr>
          <w:rFonts w:hint="cs"/>
          <w:sz w:val="24"/>
          <w:szCs w:val="24"/>
          <w:rtl/>
          <w:lang w:bidi="he-IL"/>
        </w:rPr>
        <w:t xml:space="preserve"> של החלון) אה... א</w:t>
      </w:r>
      <w:r w:rsidR="00DA4CB5">
        <w:rPr>
          <w:rFonts w:hint="cs"/>
          <w:sz w:val="24"/>
          <w:szCs w:val="24"/>
          <w:rtl/>
          <w:lang w:bidi="he-IL"/>
        </w:rPr>
        <w:t>י</w:t>
      </w:r>
      <w:r w:rsidRPr="00A914B6">
        <w:rPr>
          <w:rFonts w:hint="cs"/>
          <w:sz w:val="24"/>
          <w:szCs w:val="24"/>
          <w:rtl/>
          <w:lang w:bidi="he-IL"/>
        </w:rPr>
        <w:t>מא!</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מה קרה?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יש שם איש. מסתכל עלינו.</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איפה? איפה?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שם ליד הבית השני. את לא רואה? גדול כזה, שמן.</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איפה? אני לא רואה.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DA4CB5">
      <w:pPr>
        <w:pStyle w:val="aa"/>
        <w:ind w:left="1701"/>
        <w:jc w:val="right"/>
        <w:rPr>
          <w:sz w:val="24"/>
          <w:szCs w:val="24"/>
          <w:rtl/>
          <w:lang w:bidi="he-IL"/>
        </w:rPr>
      </w:pPr>
      <w:r w:rsidRPr="00A914B6">
        <w:rPr>
          <w:rFonts w:hint="cs"/>
          <w:sz w:val="24"/>
          <w:szCs w:val="24"/>
          <w:rtl/>
          <w:lang w:bidi="he-IL"/>
        </w:rPr>
        <w:t>אז הוא כנראה הלך. איזה פחד. שמן, עם זקן שחור, עשן סיגר, ועל הכרס שלו הי</w:t>
      </w:r>
      <w:r w:rsidR="00DA4CB5">
        <w:rPr>
          <w:rFonts w:hint="cs"/>
          <w:sz w:val="24"/>
          <w:szCs w:val="24"/>
          <w:rtl/>
          <w:lang w:bidi="he-IL"/>
        </w:rPr>
        <w:t>י</w:t>
      </w:r>
      <w:r w:rsidRPr="00A914B6">
        <w:rPr>
          <w:rFonts w:hint="cs"/>
          <w:sz w:val="24"/>
          <w:szCs w:val="24"/>
          <w:rtl/>
          <w:lang w:bidi="he-IL"/>
        </w:rPr>
        <w:t>תה תלויה מצלמה עם כל מיני סיבובים כאלה. אה... והיה לו גם רובה גדול עם כדורים בפנים וקרניים שיוצאות לו מהראש...</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את צוחקת ממני?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בטח. נבהלת?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מטומטמת.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(מתיישבת, רצוצה, במקום הכי חשוך. חיה מדליקה נר).</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lastRenderedPageBreak/>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(מחפשת אותה עם הנר) איפה את? איפה את? נו כבר דברי!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פה.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זה היה נעים?</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יעקוב.</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לא יודעת, תעזבי אותי.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הסמקת?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מה פתאום. רק האוזניים.</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והידיים הזיעו.</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איך את יודעת?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והרגשת ככה כמו זבובים בבטן?</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כן.</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אז היה לך נעים?</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נעים? כך אני מרגישה כשאני חולה.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את חולה. ועם חיים צבי, את גם מרגישה חולה?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כן, כואב לי הראש.</w:t>
      </w:r>
    </w:p>
    <w:p w:rsidR="0032572C" w:rsidRPr="00A914B6" w:rsidRDefault="0032572C" w:rsidP="0032572C">
      <w:pPr>
        <w:pStyle w:val="aa"/>
        <w:ind w:left="5040" w:hanging="4320"/>
        <w:jc w:val="center"/>
        <w:rPr>
          <w:ins w:id="0" w:author="Yair Hasfari" w:date="2007-02-05T13:41:00Z"/>
          <w:sz w:val="24"/>
          <w:szCs w:val="24"/>
          <w:rtl/>
          <w:lang w:bidi="he-IL"/>
        </w:rPr>
      </w:pPr>
      <w:r w:rsidRPr="00A914B6">
        <w:rPr>
          <w:rFonts w:hint="cs"/>
          <w:sz w:val="24"/>
          <w:szCs w:val="24"/>
          <w:rtl/>
          <w:lang w:bidi="he-IL"/>
        </w:rPr>
        <w:t>חיה</w:t>
      </w:r>
    </w:p>
    <w:p w:rsidR="007D04C0" w:rsidRPr="00A914B6" w:rsidRDefault="0032572C" w:rsidP="0032572C">
      <w:pPr>
        <w:pStyle w:val="aa"/>
        <w:ind w:left="5040" w:hanging="4320"/>
        <w:jc w:val="right"/>
        <w:rPr>
          <w:sz w:val="24"/>
          <w:szCs w:val="24"/>
          <w:rtl/>
          <w:lang w:bidi="he-IL"/>
        </w:rPr>
      </w:pPr>
      <w:r w:rsidRPr="00A914B6">
        <w:rPr>
          <w:rFonts w:hint="cs"/>
          <w:sz w:val="24"/>
          <w:szCs w:val="24"/>
          <w:rtl/>
          <w:lang w:bidi="he-IL"/>
        </w:rPr>
        <w:t>זו לא אותה מחלה. לפחות נגעו בך.</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כאילו שבך לא. מה עם הספר?</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מי? זה לא נחשב, הוא עבד עם כפפות.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לא נגעו בי. לא נגעו. שלא תוציאי את המילים האלה מהפה שלך.</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lastRenderedPageBreak/>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טוב, לא נגעו.</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אבל גם בך נגעו, אל תשקרי.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הלוואי.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אז איך את יודעת על הזבובים...? מ"שיר השירים"...? את משקרת לי...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אני לא, בחיי... (שתיקה)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אז איך את יודעת?!</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DA4CB5">
      <w:pPr>
        <w:pStyle w:val="aa"/>
        <w:ind w:left="1899" w:hanging="56"/>
        <w:jc w:val="right"/>
        <w:rPr>
          <w:sz w:val="24"/>
          <w:szCs w:val="24"/>
          <w:rtl/>
          <w:lang w:bidi="he-IL"/>
        </w:rPr>
      </w:pPr>
      <w:r w:rsidRPr="00A914B6">
        <w:rPr>
          <w:rFonts w:hint="cs"/>
          <w:sz w:val="24"/>
          <w:szCs w:val="24"/>
          <w:rtl/>
          <w:lang w:bidi="he-IL"/>
        </w:rPr>
        <w:t>תיכף תביני (הולכת למיטתה ומוציאה מתחת למזרן שמן זית מטפטפת כמה טיפות על ידה מתכופפת לרגלי רחל ומורחת את השמן בין ירכיה)</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אוי, זה מדגדג... מה את עושה? (מצחקקת) תעזבי אותי.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חיה</w:t>
      </w:r>
    </w:p>
    <w:p w:rsidR="0032572C" w:rsidRPr="00A914B6" w:rsidRDefault="0032572C" w:rsidP="0032572C">
      <w:pPr>
        <w:pStyle w:val="aa"/>
        <w:ind w:left="5040" w:hanging="4320"/>
        <w:jc w:val="right"/>
        <w:rPr>
          <w:sz w:val="24"/>
          <w:szCs w:val="24"/>
          <w:rtl/>
          <w:lang w:bidi="he-IL"/>
        </w:rPr>
      </w:pPr>
      <w:r w:rsidRPr="00A914B6">
        <w:rPr>
          <w:rFonts w:hint="cs"/>
          <w:sz w:val="24"/>
          <w:szCs w:val="24"/>
          <w:rtl/>
          <w:lang w:bidi="he-IL"/>
        </w:rPr>
        <w:t>ת</w:t>
      </w:r>
      <w:r w:rsidR="00DA4CB5">
        <w:rPr>
          <w:rFonts w:hint="cs"/>
          <w:sz w:val="24"/>
          <w:szCs w:val="24"/>
          <w:rtl/>
          <w:lang w:bidi="he-IL"/>
        </w:rPr>
        <w:t>י</w:t>
      </w:r>
      <w:r w:rsidRPr="00A914B6">
        <w:rPr>
          <w:rFonts w:hint="cs"/>
          <w:sz w:val="24"/>
          <w:szCs w:val="24"/>
          <w:rtl/>
          <w:lang w:bidi="he-IL"/>
        </w:rPr>
        <w:t>רגעי.</w:t>
      </w:r>
    </w:p>
    <w:p w:rsidR="0032572C" w:rsidRPr="00A914B6" w:rsidRDefault="0032572C" w:rsidP="0032572C">
      <w:pPr>
        <w:pStyle w:val="aa"/>
        <w:ind w:left="5040" w:hanging="4320"/>
        <w:jc w:val="center"/>
        <w:rPr>
          <w:sz w:val="24"/>
          <w:szCs w:val="24"/>
          <w:rtl/>
          <w:lang w:bidi="he-IL"/>
        </w:rPr>
      </w:pPr>
      <w:r w:rsidRPr="00A914B6">
        <w:rPr>
          <w:rFonts w:hint="cs"/>
          <w:sz w:val="24"/>
          <w:szCs w:val="24"/>
          <w:rtl/>
          <w:lang w:bidi="he-IL"/>
        </w:rPr>
        <w:t>רחל</w:t>
      </w:r>
    </w:p>
    <w:p w:rsidR="007D04C0" w:rsidRPr="00A914B6" w:rsidRDefault="0032572C" w:rsidP="00020C16">
      <w:pPr>
        <w:pStyle w:val="aa"/>
        <w:ind w:left="5040" w:hanging="4320"/>
        <w:jc w:val="right"/>
        <w:rPr>
          <w:sz w:val="24"/>
          <w:szCs w:val="24"/>
          <w:lang w:bidi="he-IL"/>
        </w:rPr>
      </w:pPr>
      <w:r w:rsidRPr="00A914B6">
        <w:rPr>
          <w:rFonts w:hint="cs"/>
          <w:sz w:val="24"/>
          <w:szCs w:val="24"/>
          <w:rtl/>
          <w:lang w:bidi="he-IL"/>
        </w:rPr>
        <w:t xml:space="preserve">זה </w:t>
      </w:r>
      <w:r w:rsidR="00020C16" w:rsidRPr="00A914B6">
        <w:rPr>
          <w:rFonts w:hint="cs"/>
          <w:sz w:val="24"/>
          <w:szCs w:val="24"/>
          <w:rtl/>
          <w:lang w:bidi="he-IL"/>
        </w:rPr>
        <w:t>נעים... זה נעים…</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חיה</w:t>
      </w:r>
    </w:p>
    <w:p w:rsidR="00020C16" w:rsidRPr="00A914B6" w:rsidRDefault="00020C16" w:rsidP="00020C16">
      <w:pPr>
        <w:pStyle w:val="aa"/>
        <w:ind w:left="5040" w:hanging="4320"/>
        <w:jc w:val="right"/>
        <w:rPr>
          <w:sz w:val="24"/>
          <w:szCs w:val="24"/>
          <w:rtl/>
          <w:lang w:bidi="he-IL"/>
        </w:rPr>
      </w:pPr>
      <w:r w:rsidRPr="00A914B6">
        <w:rPr>
          <w:rFonts w:hint="cs"/>
          <w:sz w:val="24"/>
          <w:szCs w:val="24"/>
          <w:rtl/>
          <w:lang w:bidi="he-IL"/>
        </w:rPr>
        <w:t>זבובים יש?</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רחל</w:t>
      </w:r>
    </w:p>
    <w:p w:rsidR="00020C16" w:rsidRPr="00A914B6" w:rsidRDefault="00020C16" w:rsidP="00020C16">
      <w:pPr>
        <w:pStyle w:val="aa"/>
        <w:ind w:left="5040" w:hanging="4320"/>
        <w:jc w:val="right"/>
        <w:rPr>
          <w:sz w:val="24"/>
          <w:szCs w:val="24"/>
          <w:rtl/>
          <w:lang w:bidi="he-IL"/>
        </w:rPr>
      </w:pPr>
      <w:r w:rsidRPr="00A914B6">
        <w:rPr>
          <w:rFonts w:hint="cs"/>
          <w:sz w:val="24"/>
          <w:szCs w:val="24"/>
          <w:rtl/>
          <w:lang w:bidi="he-IL"/>
        </w:rPr>
        <w:t>איך גילית?</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חיה</w:t>
      </w:r>
    </w:p>
    <w:p w:rsidR="00020C16" w:rsidRPr="00A914B6" w:rsidRDefault="00020C16" w:rsidP="00020C16">
      <w:pPr>
        <w:pStyle w:val="aa"/>
        <w:ind w:left="5040" w:hanging="4320"/>
        <w:jc w:val="right"/>
        <w:rPr>
          <w:sz w:val="24"/>
          <w:szCs w:val="24"/>
          <w:rtl/>
          <w:lang w:bidi="he-IL"/>
        </w:rPr>
      </w:pPr>
      <w:r w:rsidRPr="00A914B6">
        <w:rPr>
          <w:rFonts w:hint="cs"/>
          <w:sz w:val="24"/>
          <w:szCs w:val="24"/>
          <w:rtl/>
          <w:lang w:bidi="he-IL"/>
        </w:rPr>
        <w:t>ממגילת אסתר. זוכרת שציירתי?</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רחל</w:t>
      </w:r>
    </w:p>
    <w:p w:rsidR="00020C16" w:rsidRPr="00A914B6" w:rsidRDefault="00020C16" w:rsidP="00020C16">
      <w:pPr>
        <w:pStyle w:val="aa"/>
        <w:ind w:left="5040" w:hanging="4320"/>
        <w:jc w:val="right"/>
        <w:rPr>
          <w:sz w:val="24"/>
          <w:szCs w:val="24"/>
          <w:rtl/>
          <w:lang w:bidi="he-IL"/>
        </w:rPr>
      </w:pPr>
      <w:r w:rsidRPr="00A914B6">
        <w:rPr>
          <w:rFonts w:hint="cs"/>
          <w:sz w:val="24"/>
          <w:szCs w:val="24"/>
          <w:rtl/>
          <w:lang w:bidi="he-IL"/>
        </w:rPr>
        <w:t>כן... עם אסתר באמצע ומסביב המון בקבוקים, לא הבנתי מה הבקבוקים אבל זה היה יפה.</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חיה</w:t>
      </w:r>
    </w:p>
    <w:p w:rsidR="00020C16" w:rsidRPr="00A914B6" w:rsidRDefault="00020C16" w:rsidP="00DA4CB5">
      <w:pPr>
        <w:pStyle w:val="aa"/>
        <w:ind w:left="1701"/>
        <w:jc w:val="right"/>
        <w:rPr>
          <w:sz w:val="24"/>
          <w:szCs w:val="24"/>
          <w:rtl/>
          <w:lang w:bidi="he-IL"/>
        </w:rPr>
      </w:pPr>
      <w:r w:rsidRPr="00A914B6">
        <w:rPr>
          <w:rFonts w:hint="cs"/>
          <w:sz w:val="24"/>
          <w:szCs w:val="24"/>
          <w:rtl/>
          <w:lang w:bidi="he-IL"/>
        </w:rPr>
        <w:t>זה</w:t>
      </w:r>
      <w:r w:rsidRPr="00A914B6">
        <w:rPr>
          <w:rFonts w:ascii="Arial" w:hint="cs"/>
          <w:sz w:val="24"/>
          <w:szCs w:val="24"/>
          <w:rtl/>
        </w:rPr>
        <w:t xml:space="preserve"> </w:t>
      </w:r>
      <w:r w:rsidRPr="00A914B6">
        <w:rPr>
          <w:rFonts w:hint="cs"/>
          <w:sz w:val="24"/>
          <w:szCs w:val="24"/>
          <w:rtl/>
          <w:lang w:bidi="he-IL"/>
        </w:rPr>
        <w:t>היה</w:t>
      </w:r>
      <w:r w:rsidRPr="00A914B6">
        <w:rPr>
          <w:rFonts w:ascii="Arial" w:hint="cs"/>
          <w:sz w:val="24"/>
          <w:szCs w:val="24"/>
          <w:rtl/>
        </w:rPr>
        <w:t xml:space="preserve"> </w:t>
      </w:r>
      <w:r w:rsidRPr="00A914B6">
        <w:rPr>
          <w:rFonts w:hint="cs"/>
          <w:sz w:val="24"/>
          <w:szCs w:val="24"/>
          <w:rtl/>
          <w:lang w:bidi="he-IL"/>
        </w:rPr>
        <w:t>אסתר</w:t>
      </w:r>
      <w:r w:rsidRPr="00A914B6">
        <w:rPr>
          <w:rFonts w:ascii="Arial" w:hint="cs"/>
          <w:sz w:val="24"/>
          <w:szCs w:val="24"/>
          <w:rtl/>
        </w:rPr>
        <w:t xml:space="preserve"> </w:t>
      </w:r>
      <w:r w:rsidRPr="00A914B6">
        <w:rPr>
          <w:rFonts w:hint="cs"/>
          <w:sz w:val="24"/>
          <w:szCs w:val="24"/>
          <w:rtl/>
          <w:lang w:bidi="he-IL"/>
        </w:rPr>
        <w:t>מתכוננת</w:t>
      </w:r>
      <w:r w:rsidRPr="00A914B6">
        <w:rPr>
          <w:rFonts w:ascii="Arial" w:hint="cs"/>
          <w:sz w:val="24"/>
          <w:szCs w:val="24"/>
          <w:rtl/>
        </w:rPr>
        <w:t xml:space="preserve"> </w:t>
      </w:r>
      <w:r w:rsidRPr="00A914B6">
        <w:rPr>
          <w:rFonts w:hint="cs"/>
          <w:sz w:val="24"/>
          <w:szCs w:val="24"/>
          <w:rtl/>
          <w:lang w:bidi="he-IL"/>
        </w:rPr>
        <w:t>לפגישה</w:t>
      </w:r>
      <w:r w:rsidRPr="00A914B6">
        <w:rPr>
          <w:rFonts w:ascii="Arial" w:hint="cs"/>
          <w:sz w:val="24"/>
          <w:szCs w:val="24"/>
          <w:rtl/>
        </w:rPr>
        <w:t xml:space="preserve"> </w:t>
      </w:r>
      <w:r w:rsidRPr="00A914B6">
        <w:rPr>
          <w:rFonts w:hint="cs"/>
          <w:sz w:val="24"/>
          <w:szCs w:val="24"/>
          <w:rtl/>
          <w:lang w:bidi="he-IL"/>
        </w:rPr>
        <w:t>עם</w:t>
      </w:r>
      <w:r w:rsidRPr="00A914B6">
        <w:rPr>
          <w:rFonts w:ascii="Arial" w:hint="cs"/>
          <w:sz w:val="24"/>
          <w:szCs w:val="24"/>
          <w:rtl/>
        </w:rPr>
        <w:t xml:space="preserve"> </w:t>
      </w:r>
      <w:r w:rsidRPr="00A914B6">
        <w:rPr>
          <w:rFonts w:hint="cs"/>
          <w:sz w:val="24"/>
          <w:szCs w:val="24"/>
          <w:rtl/>
          <w:lang w:bidi="he-IL"/>
        </w:rPr>
        <w:t>אחשו</w:t>
      </w:r>
      <w:r w:rsidR="00DA4CB5">
        <w:rPr>
          <w:rFonts w:hint="cs"/>
          <w:sz w:val="24"/>
          <w:szCs w:val="24"/>
          <w:rtl/>
          <w:lang w:bidi="he-IL"/>
        </w:rPr>
        <w:t>ו</w:t>
      </w:r>
      <w:r w:rsidRPr="00A914B6">
        <w:rPr>
          <w:rFonts w:hint="cs"/>
          <w:sz w:val="24"/>
          <w:szCs w:val="24"/>
          <w:rtl/>
          <w:lang w:bidi="he-IL"/>
        </w:rPr>
        <w:t>רוש</w:t>
      </w:r>
      <w:r w:rsidRPr="00A914B6">
        <w:rPr>
          <w:rFonts w:ascii="Arial" w:hint="cs"/>
          <w:sz w:val="24"/>
          <w:szCs w:val="24"/>
          <w:rtl/>
        </w:rPr>
        <w:t xml:space="preserve"> – "</w:t>
      </w:r>
      <w:r w:rsidRPr="00A914B6">
        <w:rPr>
          <w:rFonts w:hint="cs"/>
          <w:sz w:val="24"/>
          <w:szCs w:val="24"/>
          <w:rtl/>
          <w:lang w:bidi="he-IL"/>
        </w:rPr>
        <w:t>שישה</w:t>
      </w:r>
      <w:r w:rsidRPr="00A914B6">
        <w:rPr>
          <w:rFonts w:ascii="Arial" w:hint="cs"/>
          <w:sz w:val="24"/>
          <w:szCs w:val="24"/>
          <w:rtl/>
        </w:rPr>
        <w:t xml:space="preserve"> </w:t>
      </w:r>
      <w:r w:rsidRPr="00A914B6">
        <w:rPr>
          <w:rFonts w:hint="cs"/>
          <w:sz w:val="24"/>
          <w:szCs w:val="24"/>
          <w:rtl/>
          <w:lang w:bidi="he-IL"/>
        </w:rPr>
        <w:t>חודשים</w:t>
      </w:r>
      <w:r w:rsidRPr="00A914B6">
        <w:rPr>
          <w:rFonts w:ascii="Arial" w:hint="cs"/>
          <w:sz w:val="24"/>
          <w:szCs w:val="24"/>
          <w:rtl/>
        </w:rPr>
        <w:t xml:space="preserve"> </w:t>
      </w:r>
      <w:r w:rsidRPr="00A914B6">
        <w:rPr>
          <w:rFonts w:hint="cs"/>
          <w:sz w:val="24"/>
          <w:szCs w:val="24"/>
          <w:rtl/>
          <w:lang w:bidi="he-IL"/>
        </w:rPr>
        <w:t>בשמן</w:t>
      </w:r>
      <w:r w:rsidRPr="00A914B6">
        <w:rPr>
          <w:rFonts w:ascii="Arial" w:hint="cs"/>
          <w:sz w:val="24"/>
          <w:szCs w:val="24"/>
          <w:rtl/>
        </w:rPr>
        <w:t xml:space="preserve"> </w:t>
      </w:r>
      <w:r w:rsidRPr="00A914B6">
        <w:rPr>
          <w:rFonts w:hint="cs"/>
          <w:sz w:val="24"/>
          <w:szCs w:val="24"/>
          <w:rtl/>
          <w:lang w:bidi="he-IL"/>
        </w:rPr>
        <w:t>המור</w:t>
      </w:r>
      <w:r w:rsidRPr="00A914B6">
        <w:rPr>
          <w:rFonts w:ascii="Arial" w:hint="cs"/>
          <w:sz w:val="24"/>
          <w:szCs w:val="24"/>
          <w:rtl/>
        </w:rPr>
        <w:t xml:space="preserve"> </w:t>
      </w:r>
      <w:r w:rsidRPr="00A914B6">
        <w:rPr>
          <w:rFonts w:hint="cs"/>
          <w:sz w:val="24"/>
          <w:szCs w:val="24"/>
          <w:rtl/>
          <w:lang w:bidi="he-IL"/>
        </w:rPr>
        <w:t>ושישה</w:t>
      </w:r>
      <w:r w:rsidRPr="00A914B6">
        <w:rPr>
          <w:rFonts w:ascii="Arial" w:hint="cs"/>
          <w:sz w:val="24"/>
          <w:szCs w:val="24"/>
          <w:rtl/>
        </w:rPr>
        <w:t xml:space="preserve"> </w:t>
      </w:r>
      <w:r w:rsidRPr="00A914B6">
        <w:rPr>
          <w:rFonts w:hint="cs"/>
          <w:sz w:val="24"/>
          <w:szCs w:val="24"/>
          <w:rtl/>
          <w:lang w:bidi="he-IL"/>
        </w:rPr>
        <w:t>חודשים</w:t>
      </w:r>
      <w:r w:rsidRPr="00A914B6">
        <w:rPr>
          <w:rFonts w:ascii="Arial" w:hint="cs"/>
          <w:sz w:val="24"/>
          <w:szCs w:val="24"/>
          <w:rtl/>
        </w:rPr>
        <w:t xml:space="preserve"> </w:t>
      </w:r>
      <w:r w:rsidRPr="00A914B6">
        <w:rPr>
          <w:rFonts w:hint="cs"/>
          <w:sz w:val="24"/>
          <w:szCs w:val="24"/>
          <w:rtl/>
          <w:lang w:bidi="he-IL"/>
        </w:rPr>
        <w:t>בבשמים</w:t>
      </w:r>
      <w:r w:rsidRPr="00A914B6">
        <w:rPr>
          <w:rFonts w:ascii="Arial" w:hint="cs"/>
          <w:sz w:val="24"/>
          <w:szCs w:val="24"/>
          <w:rtl/>
        </w:rPr>
        <w:t xml:space="preserve"> </w:t>
      </w:r>
      <w:r w:rsidRPr="00A914B6">
        <w:rPr>
          <w:rFonts w:hint="cs"/>
          <w:sz w:val="24"/>
          <w:szCs w:val="24"/>
          <w:rtl/>
          <w:lang w:bidi="he-IL"/>
        </w:rPr>
        <w:t>ובתמרוקי</w:t>
      </w:r>
      <w:r w:rsidRPr="00A914B6">
        <w:rPr>
          <w:rFonts w:ascii="Arial" w:hint="cs"/>
          <w:sz w:val="24"/>
          <w:szCs w:val="24"/>
          <w:rtl/>
        </w:rPr>
        <w:t xml:space="preserve"> </w:t>
      </w:r>
      <w:r w:rsidRPr="00A914B6">
        <w:rPr>
          <w:rFonts w:hint="cs"/>
          <w:sz w:val="24"/>
          <w:szCs w:val="24"/>
          <w:rtl/>
          <w:lang w:bidi="he-IL"/>
        </w:rPr>
        <w:t>נשים</w:t>
      </w:r>
      <w:r w:rsidRPr="00A914B6">
        <w:rPr>
          <w:rFonts w:ascii="Arial" w:hint="cs"/>
          <w:sz w:val="24"/>
          <w:szCs w:val="24"/>
          <w:rtl/>
        </w:rPr>
        <w:t xml:space="preserve">" </w:t>
      </w:r>
      <w:r w:rsidRPr="00A914B6">
        <w:rPr>
          <w:rFonts w:hint="cs"/>
          <w:sz w:val="24"/>
          <w:szCs w:val="24"/>
          <w:rtl/>
          <w:lang w:bidi="he-IL"/>
        </w:rPr>
        <w:t>יום</w:t>
      </w:r>
      <w:r w:rsidRPr="00A914B6">
        <w:rPr>
          <w:rFonts w:ascii="Arial" w:hint="cs"/>
          <w:sz w:val="24"/>
          <w:szCs w:val="24"/>
          <w:rtl/>
        </w:rPr>
        <w:t xml:space="preserve"> </w:t>
      </w:r>
      <w:r w:rsidRPr="00A914B6">
        <w:rPr>
          <w:rFonts w:hint="cs"/>
          <w:sz w:val="24"/>
          <w:szCs w:val="24"/>
          <w:rtl/>
          <w:lang w:bidi="he-IL"/>
        </w:rPr>
        <w:t>אחד</w:t>
      </w:r>
      <w:r w:rsidRPr="00A914B6">
        <w:rPr>
          <w:rFonts w:ascii="Arial" w:hint="cs"/>
          <w:sz w:val="24"/>
          <w:szCs w:val="24"/>
          <w:rtl/>
        </w:rPr>
        <w:t xml:space="preserve"> </w:t>
      </w:r>
      <w:r w:rsidRPr="00A914B6">
        <w:rPr>
          <w:rFonts w:hint="cs"/>
          <w:sz w:val="24"/>
          <w:szCs w:val="24"/>
          <w:rtl/>
          <w:lang w:bidi="he-IL"/>
        </w:rPr>
        <w:t>לפני</w:t>
      </w:r>
      <w:r w:rsidRPr="00A914B6">
        <w:rPr>
          <w:rFonts w:ascii="Arial" w:hint="cs"/>
          <w:sz w:val="24"/>
          <w:szCs w:val="24"/>
          <w:rtl/>
        </w:rPr>
        <w:t xml:space="preserve"> </w:t>
      </w:r>
      <w:r w:rsidRPr="00A914B6">
        <w:rPr>
          <w:rFonts w:hint="cs"/>
          <w:sz w:val="24"/>
          <w:szCs w:val="24"/>
          <w:rtl/>
          <w:lang w:bidi="he-IL"/>
        </w:rPr>
        <w:t>הפגישה</w:t>
      </w:r>
      <w:r w:rsidRPr="00A914B6">
        <w:rPr>
          <w:rFonts w:ascii="Arial" w:hint="cs"/>
          <w:sz w:val="24"/>
          <w:szCs w:val="24"/>
          <w:rtl/>
        </w:rPr>
        <w:t xml:space="preserve"> </w:t>
      </w:r>
      <w:r w:rsidRPr="00A914B6">
        <w:rPr>
          <w:rFonts w:hint="cs"/>
          <w:sz w:val="24"/>
          <w:szCs w:val="24"/>
          <w:rtl/>
          <w:lang w:bidi="he-IL"/>
        </w:rPr>
        <w:t>עם</w:t>
      </w:r>
      <w:r w:rsidRPr="00A914B6">
        <w:rPr>
          <w:rFonts w:ascii="Arial" w:hint="cs"/>
          <w:sz w:val="24"/>
          <w:szCs w:val="24"/>
          <w:rtl/>
        </w:rPr>
        <w:t xml:space="preserve"> </w:t>
      </w:r>
      <w:r w:rsidRPr="00A914B6">
        <w:rPr>
          <w:rFonts w:hint="cs"/>
          <w:sz w:val="24"/>
          <w:szCs w:val="24"/>
          <w:rtl/>
          <w:lang w:bidi="he-IL"/>
        </w:rPr>
        <w:t>שמואל</w:t>
      </w:r>
      <w:r w:rsidRPr="00A914B6">
        <w:rPr>
          <w:rFonts w:ascii="Arial" w:hint="cs"/>
          <w:sz w:val="24"/>
          <w:szCs w:val="24"/>
          <w:rtl/>
        </w:rPr>
        <w:t xml:space="preserve"> </w:t>
      </w:r>
      <w:r w:rsidRPr="00A914B6">
        <w:rPr>
          <w:rFonts w:hint="cs"/>
          <w:sz w:val="24"/>
          <w:szCs w:val="24"/>
          <w:rtl/>
          <w:lang w:bidi="he-IL"/>
        </w:rPr>
        <w:t>חיים</w:t>
      </w:r>
      <w:r w:rsidRPr="00A914B6">
        <w:rPr>
          <w:rFonts w:ascii="Arial" w:hint="cs"/>
          <w:sz w:val="24"/>
          <w:szCs w:val="24"/>
          <w:rtl/>
        </w:rPr>
        <w:t xml:space="preserve">, </w:t>
      </w:r>
      <w:r w:rsidRPr="00A914B6">
        <w:rPr>
          <w:rFonts w:hint="cs"/>
          <w:sz w:val="24"/>
          <w:szCs w:val="24"/>
          <w:rtl/>
          <w:lang w:bidi="he-IL"/>
        </w:rPr>
        <w:t>התחשק</w:t>
      </w:r>
      <w:r w:rsidRPr="00A914B6">
        <w:rPr>
          <w:rFonts w:ascii="Arial" w:hint="cs"/>
          <w:sz w:val="24"/>
          <w:szCs w:val="24"/>
          <w:rtl/>
        </w:rPr>
        <w:t xml:space="preserve"> </w:t>
      </w:r>
      <w:r w:rsidRPr="00A914B6">
        <w:rPr>
          <w:rFonts w:hint="cs"/>
          <w:sz w:val="24"/>
          <w:szCs w:val="24"/>
          <w:rtl/>
          <w:lang w:bidi="he-IL"/>
        </w:rPr>
        <w:t>לי</w:t>
      </w:r>
      <w:r w:rsidRPr="00A914B6">
        <w:rPr>
          <w:rFonts w:ascii="Arial" w:hint="cs"/>
          <w:sz w:val="24"/>
          <w:szCs w:val="24"/>
          <w:rtl/>
        </w:rPr>
        <w:t xml:space="preserve">, </w:t>
      </w:r>
      <w:r w:rsidRPr="00A914B6">
        <w:rPr>
          <w:rFonts w:hint="cs"/>
          <w:sz w:val="24"/>
          <w:szCs w:val="24"/>
          <w:rtl/>
          <w:lang w:bidi="he-IL"/>
        </w:rPr>
        <w:t>מהציור</w:t>
      </w:r>
      <w:r w:rsidRPr="00A914B6">
        <w:rPr>
          <w:rFonts w:ascii="Arial" w:hint="cs"/>
          <w:sz w:val="24"/>
          <w:szCs w:val="24"/>
          <w:rtl/>
        </w:rPr>
        <w:t xml:space="preserve">, </w:t>
      </w:r>
      <w:r w:rsidRPr="00A914B6">
        <w:rPr>
          <w:rFonts w:hint="cs"/>
          <w:sz w:val="24"/>
          <w:szCs w:val="24"/>
          <w:rtl/>
          <w:lang w:bidi="he-IL"/>
        </w:rPr>
        <w:t>גם</w:t>
      </w:r>
      <w:r w:rsidRPr="00A914B6">
        <w:rPr>
          <w:rFonts w:ascii="Arial" w:hint="cs"/>
          <w:sz w:val="24"/>
          <w:szCs w:val="24"/>
          <w:rtl/>
        </w:rPr>
        <w:t xml:space="preserve"> – </w:t>
      </w:r>
      <w:r w:rsidRPr="00A914B6">
        <w:rPr>
          <w:rFonts w:hint="cs"/>
          <w:sz w:val="24"/>
          <w:szCs w:val="24"/>
          <w:rtl/>
          <w:lang w:bidi="he-IL"/>
        </w:rPr>
        <w:t>למשוח</w:t>
      </w:r>
      <w:r w:rsidRPr="00A914B6">
        <w:rPr>
          <w:rFonts w:ascii="Arial" w:hint="cs"/>
          <w:sz w:val="24"/>
          <w:szCs w:val="24"/>
          <w:rtl/>
        </w:rPr>
        <w:t xml:space="preserve"> </w:t>
      </w:r>
      <w:r w:rsidRPr="00A914B6">
        <w:rPr>
          <w:rFonts w:hint="cs"/>
          <w:sz w:val="24"/>
          <w:szCs w:val="24"/>
          <w:rtl/>
          <w:lang w:bidi="he-IL"/>
        </w:rPr>
        <w:t>את</w:t>
      </w:r>
      <w:r w:rsidRPr="00A914B6">
        <w:rPr>
          <w:rFonts w:ascii="Arial" w:hint="cs"/>
          <w:sz w:val="24"/>
          <w:szCs w:val="24"/>
          <w:rtl/>
        </w:rPr>
        <w:t xml:space="preserve"> </w:t>
      </w:r>
      <w:r w:rsidRPr="00A914B6">
        <w:rPr>
          <w:rFonts w:hint="cs"/>
          <w:sz w:val="24"/>
          <w:szCs w:val="24"/>
          <w:rtl/>
          <w:lang w:bidi="he-IL"/>
        </w:rPr>
        <w:t>עצמי</w:t>
      </w:r>
      <w:r w:rsidRPr="00A914B6">
        <w:rPr>
          <w:rFonts w:ascii="Arial" w:hint="cs"/>
          <w:sz w:val="24"/>
          <w:szCs w:val="24"/>
          <w:rtl/>
        </w:rPr>
        <w:t xml:space="preserve"> </w:t>
      </w:r>
      <w:r w:rsidRPr="00A914B6">
        <w:rPr>
          <w:rFonts w:hint="cs"/>
          <w:sz w:val="24"/>
          <w:szCs w:val="24"/>
          <w:rtl/>
          <w:lang w:bidi="he-IL"/>
        </w:rPr>
        <w:t>בשמן</w:t>
      </w:r>
      <w:r w:rsidRPr="00A914B6">
        <w:rPr>
          <w:rFonts w:ascii="Arial" w:hint="cs"/>
          <w:sz w:val="24"/>
          <w:szCs w:val="24"/>
          <w:rtl/>
        </w:rPr>
        <w:t xml:space="preserve">. </w:t>
      </w:r>
      <w:r w:rsidRPr="00A914B6">
        <w:rPr>
          <w:rFonts w:hint="cs"/>
          <w:sz w:val="24"/>
          <w:szCs w:val="24"/>
          <w:rtl/>
          <w:lang w:bidi="he-IL"/>
        </w:rPr>
        <w:t>גם</w:t>
      </w:r>
      <w:r w:rsidRPr="00A914B6">
        <w:rPr>
          <w:rFonts w:ascii="Arial" w:hint="cs"/>
          <w:sz w:val="24"/>
          <w:szCs w:val="24"/>
          <w:rtl/>
        </w:rPr>
        <w:t xml:space="preserve">. </w:t>
      </w:r>
      <w:r w:rsidRPr="00A914B6">
        <w:rPr>
          <w:rFonts w:hint="cs"/>
          <w:sz w:val="24"/>
          <w:szCs w:val="24"/>
          <w:rtl/>
          <w:lang w:bidi="he-IL"/>
        </w:rPr>
        <w:t>אבל</w:t>
      </w:r>
      <w:r w:rsidRPr="00A914B6">
        <w:rPr>
          <w:rFonts w:ascii="Arial" w:hint="cs"/>
          <w:sz w:val="24"/>
          <w:szCs w:val="24"/>
          <w:rtl/>
        </w:rPr>
        <w:t xml:space="preserve"> </w:t>
      </w:r>
      <w:r w:rsidRPr="00A914B6">
        <w:rPr>
          <w:rFonts w:hint="cs"/>
          <w:sz w:val="24"/>
          <w:szCs w:val="24"/>
          <w:rtl/>
          <w:lang w:bidi="he-IL"/>
        </w:rPr>
        <w:t>לא</w:t>
      </w:r>
      <w:r w:rsidRPr="00A914B6">
        <w:rPr>
          <w:rFonts w:ascii="Arial" w:hint="cs"/>
          <w:sz w:val="24"/>
          <w:szCs w:val="24"/>
          <w:rtl/>
        </w:rPr>
        <w:t xml:space="preserve"> </w:t>
      </w:r>
      <w:r w:rsidRPr="00A914B6">
        <w:rPr>
          <w:rFonts w:hint="cs"/>
          <w:sz w:val="24"/>
          <w:szCs w:val="24"/>
          <w:rtl/>
          <w:lang w:bidi="he-IL"/>
        </w:rPr>
        <w:t>היה</w:t>
      </w:r>
      <w:r w:rsidRPr="00A914B6">
        <w:rPr>
          <w:rFonts w:ascii="Arial" w:hint="cs"/>
          <w:sz w:val="24"/>
          <w:szCs w:val="24"/>
          <w:rtl/>
        </w:rPr>
        <w:t xml:space="preserve"> </w:t>
      </w:r>
      <w:r w:rsidRPr="00A914B6">
        <w:rPr>
          <w:rFonts w:hint="cs"/>
          <w:sz w:val="24"/>
          <w:szCs w:val="24"/>
          <w:rtl/>
          <w:lang w:bidi="he-IL"/>
        </w:rPr>
        <w:t>לי</w:t>
      </w:r>
      <w:r w:rsidRPr="00A914B6">
        <w:rPr>
          <w:rFonts w:ascii="Arial" w:hint="cs"/>
          <w:sz w:val="24"/>
          <w:szCs w:val="24"/>
          <w:rtl/>
        </w:rPr>
        <w:t xml:space="preserve"> </w:t>
      </w:r>
      <w:r w:rsidRPr="00A914B6">
        <w:rPr>
          <w:rFonts w:hint="cs"/>
          <w:sz w:val="24"/>
          <w:szCs w:val="24"/>
          <w:rtl/>
          <w:lang w:bidi="he-IL"/>
        </w:rPr>
        <w:t>שמן</w:t>
      </w:r>
      <w:r w:rsidRPr="00A914B6">
        <w:rPr>
          <w:rFonts w:ascii="Arial" w:hint="cs"/>
          <w:sz w:val="24"/>
          <w:szCs w:val="24"/>
          <w:rtl/>
        </w:rPr>
        <w:t xml:space="preserve"> </w:t>
      </w:r>
      <w:r w:rsidRPr="00A914B6">
        <w:rPr>
          <w:rFonts w:hint="cs"/>
          <w:sz w:val="24"/>
          <w:szCs w:val="24"/>
          <w:rtl/>
          <w:lang w:bidi="he-IL"/>
        </w:rPr>
        <w:t>המור</w:t>
      </w:r>
      <w:r w:rsidRPr="00A914B6">
        <w:rPr>
          <w:rFonts w:ascii="Arial" w:hint="cs"/>
          <w:sz w:val="24"/>
          <w:szCs w:val="24"/>
          <w:rtl/>
        </w:rPr>
        <w:t xml:space="preserve"> </w:t>
      </w:r>
      <w:r w:rsidRPr="00A914B6">
        <w:rPr>
          <w:rFonts w:hint="cs"/>
          <w:sz w:val="24"/>
          <w:szCs w:val="24"/>
          <w:rtl/>
          <w:lang w:bidi="he-IL"/>
        </w:rPr>
        <w:t>אז</w:t>
      </w:r>
      <w:r w:rsidRPr="00A914B6">
        <w:rPr>
          <w:rFonts w:ascii="Arial" w:hint="cs"/>
          <w:sz w:val="24"/>
          <w:szCs w:val="24"/>
          <w:rtl/>
        </w:rPr>
        <w:t xml:space="preserve"> </w:t>
      </w:r>
      <w:r w:rsidRPr="00A914B6">
        <w:rPr>
          <w:rFonts w:hint="cs"/>
          <w:sz w:val="24"/>
          <w:szCs w:val="24"/>
          <w:rtl/>
          <w:lang w:bidi="he-IL"/>
        </w:rPr>
        <w:t>גנבתי</w:t>
      </w:r>
      <w:r w:rsidRPr="00A914B6">
        <w:rPr>
          <w:rFonts w:ascii="Arial" w:hint="cs"/>
          <w:sz w:val="24"/>
          <w:szCs w:val="24"/>
          <w:rtl/>
        </w:rPr>
        <w:t xml:space="preserve"> </w:t>
      </w:r>
      <w:r w:rsidRPr="00A914B6">
        <w:rPr>
          <w:rFonts w:hint="cs"/>
          <w:sz w:val="24"/>
          <w:szCs w:val="24"/>
          <w:rtl/>
          <w:lang w:bidi="he-IL"/>
        </w:rPr>
        <w:t>לא</w:t>
      </w:r>
      <w:r w:rsidR="006146D7">
        <w:rPr>
          <w:rFonts w:hint="cs"/>
          <w:sz w:val="24"/>
          <w:szCs w:val="24"/>
          <w:rtl/>
          <w:lang w:bidi="he-IL"/>
        </w:rPr>
        <w:t>י</w:t>
      </w:r>
      <w:r w:rsidRPr="00A914B6">
        <w:rPr>
          <w:rFonts w:hint="cs"/>
          <w:sz w:val="24"/>
          <w:szCs w:val="24"/>
          <w:rtl/>
          <w:lang w:bidi="he-IL"/>
        </w:rPr>
        <w:t>מא</w:t>
      </w:r>
      <w:r w:rsidRPr="00A914B6">
        <w:rPr>
          <w:rFonts w:ascii="Arial" w:hint="cs"/>
          <w:sz w:val="24"/>
          <w:szCs w:val="24"/>
          <w:rtl/>
        </w:rPr>
        <w:t xml:space="preserve"> </w:t>
      </w:r>
      <w:r w:rsidRPr="00A914B6">
        <w:rPr>
          <w:rFonts w:hint="cs"/>
          <w:sz w:val="24"/>
          <w:szCs w:val="24"/>
          <w:rtl/>
          <w:lang w:bidi="he-IL"/>
        </w:rPr>
        <w:t>שמן</w:t>
      </w:r>
      <w:r w:rsidRPr="00A914B6">
        <w:rPr>
          <w:rFonts w:ascii="Arial" w:hint="cs"/>
          <w:sz w:val="24"/>
          <w:szCs w:val="24"/>
          <w:rtl/>
        </w:rPr>
        <w:t xml:space="preserve"> </w:t>
      </w:r>
      <w:r w:rsidRPr="00A914B6">
        <w:rPr>
          <w:rFonts w:hint="cs"/>
          <w:sz w:val="24"/>
          <w:szCs w:val="24"/>
          <w:rtl/>
          <w:lang w:bidi="he-IL"/>
        </w:rPr>
        <w:t>הזית</w:t>
      </w:r>
      <w:r w:rsidRPr="00A914B6">
        <w:rPr>
          <w:rFonts w:ascii="Arial" w:hint="cs"/>
          <w:sz w:val="24"/>
          <w:szCs w:val="24"/>
          <w:rtl/>
        </w:rPr>
        <w:t xml:space="preserve">. </w:t>
      </w:r>
      <w:r w:rsidRPr="00A914B6">
        <w:rPr>
          <w:rFonts w:hint="cs"/>
          <w:sz w:val="24"/>
          <w:szCs w:val="24"/>
          <w:rtl/>
          <w:lang w:bidi="he-IL"/>
        </w:rPr>
        <w:t>ואז</w:t>
      </w:r>
      <w:r w:rsidRPr="00A914B6">
        <w:rPr>
          <w:rFonts w:ascii="Arial" w:hint="cs"/>
          <w:sz w:val="24"/>
          <w:szCs w:val="24"/>
          <w:rtl/>
        </w:rPr>
        <w:t xml:space="preserve"> </w:t>
      </w:r>
      <w:r w:rsidRPr="00A914B6">
        <w:rPr>
          <w:rFonts w:hint="cs"/>
          <w:sz w:val="24"/>
          <w:szCs w:val="24"/>
          <w:rtl/>
          <w:lang w:bidi="he-IL"/>
        </w:rPr>
        <w:t>גיליתי</w:t>
      </w:r>
      <w:r w:rsidRPr="00A914B6">
        <w:rPr>
          <w:rFonts w:ascii="Arial" w:hint="cs"/>
          <w:sz w:val="24"/>
          <w:szCs w:val="24"/>
          <w:rtl/>
        </w:rPr>
        <w:t xml:space="preserve"> </w:t>
      </w:r>
      <w:r w:rsidRPr="00A914B6">
        <w:rPr>
          <w:rFonts w:hint="cs"/>
          <w:sz w:val="24"/>
          <w:szCs w:val="24"/>
          <w:rtl/>
          <w:lang w:bidi="he-IL"/>
        </w:rPr>
        <w:t>את</w:t>
      </w:r>
      <w:r w:rsidRPr="00A914B6">
        <w:rPr>
          <w:rFonts w:ascii="Arial" w:hint="cs"/>
          <w:sz w:val="24"/>
          <w:szCs w:val="24"/>
          <w:rtl/>
        </w:rPr>
        <w:t xml:space="preserve"> </w:t>
      </w:r>
      <w:r w:rsidRPr="00A914B6">
        <w:rPr>
          <w:rFonts w:hint="cs"/>
          <w:sz w:val="24"/>
          <w:szCs w:val="24"/>
          <w:rtl/>
          <w:lang w:bidi="he-IL"/>
        </w:rPr>
        <w:t>הזבובים</w:t>
      </w:r>
      <w:r w:rsidRPr="00A914B6">
        <w:rPr>
          <w:rFonts w:ascii="Arial" w:hint="cs"/>
          <w:sz w:val="24"/>
          <w:szCs w:val="24"/>
          <w:rtl/>
        </w:rPr>
        <w:t xml:space="preserve">... </w:t>
      </w:r>
      <w:r w:rsidRPr="00A914B6">
        <w:rPr>
          <w:rFonts w:hint="cs"/>
          <w:sz w:val="24"/>
          <w:szCs w:val="24"/>
          <w:rtl/>
          <w:lang w:bidi="he-IL"/>
        </w:rPr>
        <w:t>נעים</w:t>
      </w:r>
      <w:r w:rsidRPr="00A914B6">
        <w:rPr>
          <w:rFonts w:ascii="Arial" w:hint="cs"/>
          <w:sz w:val="24"/>
          <w:szCs w:val="24"/>
          <w:rtl/>
        </w:rPr>
        <w:t xml:space="preserve">, </w:t>
      </w:r>
      <w:r w:rsidRPr="00A914B6">
        <w:rPr>
          <w:rFonts w:hint="cs"/>
          <w:sz w:val="24"/>
          <w:szCs w:val="24"/>
          <w:rtl/>
          <w:lang w:bidi="he-IL"/>
        </w:rPr>
        <w:t>נכון</w:t>
      </w:r>
      <w:r w:rsidRPr="00A914B6">
        <w:rPr>
          <w:rFonts w:ascii="Arial" w:hint="cs"/>
          <w:sz w:val="24"/>
          <w:szCs w:val="24"/>
          <w:rtl/>
        </w:rPr>
        <w:t>?</w:t>
      </w:r>
    </w:p>
    <w:p w:rsidR="00020C16" w:rsidRPr="00A914B6" w:rsidRDefault="00020C16" w:rsidP="00020C16">
      <w:pPr>
        <w:pStyle w:val="aa"/>
        <w:ind w:left="5040" w:hanging="4320"/>
        <w:jc w:val="center"/>
        <w:rPr>
          <w:sz w:val="24"/>
          <w:szCs w:val="24"/>
          <w:rtl/>
          <w:lang w:bidi="he-IL"/>
        </w:rPr>
      </w:pPr>
      <w:r w:rsidRPr="00A914B6">
        <w:rPr>
          <w:rFonts w:hint="cs"/>
          <w:sz w:val="24"/>
          <w:szCs w:val="24"/>
          <w:rtl/>
          <w:lang w:bidi="he-IL"/>
        </w:rPr>
        <w:t>רחל</w:t>
      </w:r>
    </w:p>
    <w:p w:rsidR="00020C16" w:rsidRPr="00A914B6" w:rsidRDefault="00C106CB" w:rsidP="00020C16">
      <w:pPr>
        <w:pStyle w:val="aa"/>
        <w:ind w:left="5040" w:hanging="4320"/>
        <w:jc w:val="right"/>
        <w:rPr>
          <w:sz w:val="24"/>
          <w:szCs w:val="24"/>
          <w:rtl/>
          <w:lang w:bidi="he-IL"/>
        </w:rPr>
      </w:pPr>
      <w:r w:rsidRPr="00A914B6">
        <w:rPr>
          <w:rFonts w:hint="cs"/>
          <w:sz w:val="24"/>
          <w:szCs w:val="24"/>
          <w:rtl/>
          <w:lang w:bidi="he-IL"/>
        </w:rPr>
        <w:t>אבל זה אסור!</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מי אמר..</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אני לא יודעת. אני רק יודעת שזה אסור. הרבנית!</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lastRenderedPageBreak/>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שטויות! אסתר ה</w:t>
      </w:r>
      <w:r w:rsidR="006146D7">
        <w:rPr>
          <w:rFonts w:hint="cs"/>
          <w:sz w:val="24"/>
          <w:szCs w:val="24"/>
          <w:rtl/>
          <w:lang w:bidi="he-IL"/>
        </w:rPr>
        <w:t>י</w:t>
      </w:r>
      <w:r w:rsidRPr="00A914B6">
        <w:rPr>
          <w:rFonts w:hint="cs"/>
          <w:sz w:val="24"/>
          <w:szCs w:val="24"/>
          <w:rtl/>
          <w:lang w:bidi="he-IL"/>
        </w:rPr>
        <w:t>יתה צדיקה יותר מהרבנית אז לנו אסור?</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היא ה</w:t>
      </w:r>
      <w:r w:rsidR="006146D7">
        <w:rPr>
          <w:rFonts w:hint="cs"/>
          <w:sz w:val="24"/>
          <w:szCs w:val="24"/>
          <w:rtl/>
          <w:lang w:bidi="he-IL"/>
        </w:rPr>
        <w:t>י</w:t>
      </w:r>
      <w:r w:rsidRPr="00A914B6">
        <w:rPr>
          <w:rFonts w:hint="cs"/>
          <w:sz w:val="24"/>
          <w:szCs w:val="24"/>
          <w:rtl/>
          <w:lang w:bidi="he-IL"/>
        </w:rPr>
        <w:t>יתה מלכה. אנחנו סתם.</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כל כלה היא מלכה.</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אם החתן מלך. את יודעת מה אני רוצה שתציירי לי על המטפחת של הבוקר שאחרי החופה? אף פעם לא ציירת את זה -... בת יפתח..</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אף אחד לא מכריח אותך להקריב קורבנות.</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בכל זאת... בשביל אבא וא</w:t>
      </w:r>
      <w:r w:rsidR="006146D7">
        <w:rPr>
          <w:rFonts w:hint="cs"/>
          <w:sz w:val="24"/>
          <w:szCs w:val="24"/>
          <w:rtl/>
          <w:lang w:bidi="he-IL"/>
        </w:rPr>
        <w:t>י</w:t>
      </w:r>
      <w:r w:rsidRPr="00A914B6">
        <w:rPr>
          <w:rFonts w:hint="cs"/>
          <w:sz w:val="24"/>
          <w:szCs w:val="24"/>
          <w:rtl/>
          <w:lang w:bidi="he-IL"/>
        </w:rPr>
        <w:t>מא.</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6146D7">
      <w:pPr>
        <w:pStyle w:val="aa"/>
        <w:ind w:left="5040" w:hanging="4320"/>
        <w:jc w:val="right"/>
        <w:rPr>
          <w:sz w:val="24"/>
          <w:szCs w:val="24"/>
          <w:rtl/>
          <w:lang w:bidi="he-IL"/>
        </w:rPr>
      </w:pPr>
      <w:r w:rsidRPr="00A914B6">
        <w:rPr>
          <w:rFonts w:hint="cs"/>
          <w:sz w:val="24"/>
          <w:szCs w:val="24"/>
          <w:rtl/>
          <w:lang w:bidi="he-IL"/>
        </w:rPr>
        <w:t>א</w:t>
      </w:r>
      <w:r w:rsidR="006146D7">
        <w:rPr>
          <w:rFonts w:hint="cs"/>
          <w:sz w:val="24"/>
          <w:szCs w:val="24"/>
          <w:rtl/>
          <w:lang w:bidi="he-IL"/>
        </w:rPr>
        <w:t>י</w:t>
      </w:r>
      <w:r w:rsidRPr="00A914B6">
        <w:rPr>
          <w:rFonts w:hint="cs"/>
          <w:sz w:val="24"/>
          <w:szCs w:val="24"/>
          <w:rtl/>
          <w:lang w:bidi="he-IL"/>
        </w:rPr>
        <w:t>מא ואבא... מלכה ציפורה התחתנה בשביל אבא וא</w:t>
      </w:r>
      <w:r w:rsidR="006146D7">
        <w:rPr>
          <w:rFonts w:hint="cs"/>
          <w:sz w:val="24"/>
          <w:szCs w:val="24"/>
          <w:rtl/>
          <w:lang w:bidi="he-IL"/>
        </w:rPr>
        <w:t>י</w:t>
      </w:r>
      <w:r w:rsidRPr="00A914B6">
        <w:rPr>
          <w:rFonts w:hint="cs"/>
          <w:sz w:val="24"/>
          <w:szCs w:val="24"/>
          <w:rtl/>
          <w:lang w:bidi="he-IL"/>
        </w:rPr>
        <w:t>מא שלה ונולדו לה שני ילדים. חרשים ואילמים.</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עונש?</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כן עונש. חוץ ממנה כל מאה שערים ידעה שזה תורשתי אצלו.</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מה?!</w:t>
      </w:r>
    </w:p>
    <w:p w:rsidR="00C106CB" w:rsidRPr="00A914B6" w:rsidRDefault="00C106CB" w:rsidP="00C106CB">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מה... זיווג מהשמיים.</w:t>
      </w:r>
    </w:p>
    <w:p w:rsidR="00C106CB" w:rsidRPr="00A914B6" w:rsidRDefault="00C106CB" w:rsidP="008665CC">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האמת היא, שכשאני עם חיים צבי, אני רוצה לחזור הביתה מהר.</w:t>
      </w:r>
    </w:p>
    <w:p w:rsidR="00C106CB" w:rsidRPr="00A914B6" w:rsidRDefault="00C106CB" w:rsidP="008665CC">
      <w:pPr>
        <w:pStyle w:val="aa"/>
        <w:ind w:left="5040" w:hanging="4320"/>
        <w:jc w:val="center"/>
        <w:rPr>
          <w:sz w:val="24"/>
          <w:szCs w:val="24"/>
          <w:rtl/>
          <w:lang w:bidi="he-IL"/>
        </w:rPr>
      </w:pPr>
      <w:r w:rsidRPr="00A914B6">
        <w:rPr>
          <w:rFonts w:hint="cs"/>
          <w:sz w:val="24"/>
          <w:szCs w:val="24"/>
          <w:rtl/>
          <w:lang w:bidi="he-IL"/>
        </w:rPr>
        <w:t>חיה</w:t>
      </w:r>
    </w:p>
    <w:p w:rsidR="00C106CB" w:rsidRPr="00A914B6" w:rsidRDefault="00C106CB" w:rsidP="00C106CB">
      <w:pPr>
        <w:pStyle w:val="aa"/>
        <w:ind w:left="5040" w:hanging="4320"/>
        <w:jc w:val="right"/>
        <w:rPr>
          <w:sz w:val="24"/>
          <w:szCs w:val="24"/>
          <w:rtl/>
          <w:lang w:bidi="he-IL"/>
        </w:rPr>
      </w:pPr>
      <w:r w:rsidRPr="00A914B6">
        <w:rPr>
          <w:rFonts w:hint="cs"/>
          <w:sz w:val="24"/>
          <w:szCs w:val="24"/>
          <w:rtl/>
          <w:lang w:bidi="he-IL"/>
        </w:rPr>
        <w:t>למה?</w:t>
      </w:r>
    </w:p>
    <w:p w:rsidR="00C106CB" w:rsidRPr="00A914B6" w:rsidRDefault="00C106CB" w:rsidP="008665CC">
      <w:pPr>
        <w:pStyle w:val="aa"/>
        <w:ind w:left="5040" w:hanging="4320"/>
        <w:jc w:val="center"/>
        <w:rPr>
          <w:sz w:val="24"/>
          <w:szCs w:val="24"/>
          <w:rtl/>
          <w:lang w:bidi="he-IL"/>
        </w:rPr>
      </w:pPr>
      <w:r w:rsidRPr="00A914B6">
        <w:rPr>
          <w:rFonts w:hint="cs"/>
          <w:sz w:val="24"/>
          <w:szCs w:val="24"/>
          <w:rtl/>
          <w:lang w:bidi="he-IL"/>
        </w:rPr>
        <w:t>רחל</w:t>
      </w:r>
    </w:p>
    <w:p w:rsidR="00C106CB" w:rsidRPr="00A914B6" w:rsidRDefault="00C106CB" w:rsidP="006146D7">
      <w:pPr>
        <w:pStyle w:val="a9"/>
        <w:ind w:left="1418"/>
        <w:jc w:val="right"/>
        <w:rPr>
          <w:sz w:val="24"/>
          <w:szCs w:val="24"/>
          <w:rtl/>
          <w:lang w:bidi="he-IL"/>
        </w:rPr>
      </w:pPr>
      <w:r w:rsidRPr="00A914B6">
        <w:rPr>
          <w:rFonts w:hint="cs"/>
          <w:sz w:val="24"/>
          <w:szCs w:val="24"/>
          <w:rtl/>
          <w:lang w:bidi="he-IL"/>
        </w:rPr>
        <w:t>כי תמיד נכנסות לי אבנים לנעליים, וקורעות לי את הגרביים. בגללו אני קונה גרביים חדשות כל שבוע. תמיד חוזרת עייפה מהטיולים בכיכר השבת. תמיד הוא מתנשף ומחרחר, ועד שאנחנו מגיעים לסוף של העל</w:t>
      </w:r>
      <w:r w:rsidR="006146D7">
        <w:rPr>
          <w:rFonts w:hint="cs"/>
          <w:sz w:val="24"/>
          <w:szCs w:val="24"/>
          <w:rtl/>
          <w:lang w:bidi="he-IL"/>
        </w:rPr>
        <w:t>י</w:t>
      </w:r>
      <w:r w:rsidRPr="00A914B6">
        <w:rPr>
          <w:rFonts w:hint="cs"/>
          <w:sz w:val="24"/>
          <w:szCs w:val="24"/>
          <w:rtl/>
          <w:lang w:bidi="he-IL"/>
        </w:rPr>
        <w:t>יה, אוף... ואז הוא מוציא שם את המטפחת, שרקמתי לו עליה, ומקנח את האף כמו... אוף...</w:t>
      </w:r>
    </w:p>
    <w:p w:rsidR="00C106CB" w:rsidRPr="00A914B6" w:rsidRDefault="00C106CB" w:rsidP="006146D7">
      <w:pPr>
        <w:pStyle w:val="a9"/>
        <w:ind w:left="1418"/>
        <w:jc w:val="center"/>
        <w:rPr>
          <w:sz w:val="24"/>
          <w:szCs w:val="24"/>
          <w:rtl/>
          <w:lang w:bidi="he-IL"/>
        </w:rPr>
      </w:pPr>
    </w:p>
    <w:p w:rsidR="00C106CB" w:rsidRPr="00A914B6" w:rsidRDefault="00C106CB" w:rsidP="006146D7">
      <w:pPr>
        <w:pStyle w:val="a9"/>
        <w:ind w:left="1418"/>
        <w:jc w:val="center"/>
        <w:rPr>
          <w:sz w:val="24"/>
          <w:szCs w:val="24"/>
          <w:lang w:bidi="he-IL"/>
        </w:rPr>
      </w:pPr>
      <w:r w:rsidRPr="00A914B6">
        <w:rPr>
          <w:rFonts w:hint="cs"/>
          <w:sz w:val="24"/>
          <w:szCs w:val="24"/>
          <w:rtl/>
          <w:lang w:bidi="he-IL"/>
        </w:rPr>
        <w:t>חיה</w:t>
      </w:r>
    </w:p>
    <w:p w:rsidR="00C106CB" w:rsidRPr="00A914B6" w:rsidRDefault="00C106CB" w:rsidP="00C106CB">
      <w:pPr>
        <w:pStyle w:val="a9"/>
        <w:jc w:val="right"/>
        <w:rPr>
          <w:sz w:val="24"/>
          <w:szCs w:val="24"/>
          <w:rtl/>
          <w:lang w:bidi="he-IL"/>
        </w:rPr>
      </w:pPr>
      <w:r w:rsidRPr="00A914B6">
        <w:rPr>
          <w:rFonts w:hint="cs"/>
          <w:sz w:val="24"/>
          <w:szCs w:val="24"/>
          <w:rtl/>
          <w:lang w:bidi="he-IL"/>
        </w:rPr>
        <w:t>והשוקולד? והטיולים לרחוב יחזקאל? לא קיים?</w:t>
      </w:r>
    </w:p>
    <w:p w:rsidR="00C106CB" w:rsidRPr="00A914B6" w:rsidRDefault="00C106CB" w:rsidP="00C106CB">
      <w:pPr>
        <w:pStyle w:val="a9"/>
        <w:jc w:val="center"/>
        <w:rPr>
          <w:sz w:val="24"/>
          <w:szCs w:val="24"/>
          <w:rtl/>
          <w:lang w:bidi="he-IL"/>
        </w:rPr>
      </w:pPr>
      <w:r w:rsidRPr="00A914B6">
        <w:rPr>
          <w:rFonts w:hint="cs"/>
          <w:sz w:val="24"/>
          <w:szCs w:val="24"/>
          <w:rtl/>
          <w:lang w:bidi="he-IL"/>
        </w:rPr>
        <w:t>רחל</w:t>
      </w:r>
    </w:p>
    <w:p w:rsidR="00C106CB" w:rsidRPr="00A914B6" w:rsidRDefault="00C106CB" w:rsidP="00C106CB">
      <w:pPr>
        <w:pStyle w:val="a9"/>
        <w:jc w:val="right"/>
        <w:rPr>
          <w:sz w:val="24"/>
          <w:szCs w:val="24"/>
          <w:rtl/>
          <w:lang w:bidi="he-IL"/>
        </w:rPr>
      </w:pPr>
      <w:r w:rsidRPr="00A914B6">
        <w:rPr>
          <w:rFonts w:hint="cs"/>
          <w:sz w:val="24"/>
          <w:szCs w:val="24"/>
          <w:rtl/>
          <w:lang w:bidi="he-IL"/>
        </w:rPr>
        <w:t>קיים רחוב יחזקאל, רק שאף פעם לא הצלחנו להגיע אליו.</w:t>
      </w:r>
    </w:p>
    <w:p w:rsidR="00C106CB" w:rsidRPr="00A914B6" w:rsidRDefault="00C106CB" w:rsidP="00C106CB">
      <w:pPr>
        <w:pStyle w:val="a9"/>
        <w:jc w:val="center"/>
        <w:rPr>
          <w:sz w:val="24"/>
          <w:szCs w:val="24"/>
          <w:rtl/>
          <w:lang w:bidi="he-IL"/>
        </w:rPr>
      </w:pPr>
      <w:r w:rsidRPr="00A914B6">
        <w:rPr>
          <w:rFonts w:hint="cs"/>
          <w:sz w:val="24"/>
          <w:szCs w:val="24"/>
          <w:rtl/>
          <w:lang w:bidi="he-IL"/>
        </w:rPr>
        <w:t>חיה</w:t>
      </w:r>
    </w:p>
    <w:p w:rsidR="006146D7" w:rsidRDefault="00C106CB" w:rsidP="00C106CB">
      <w:pPr>
        <w:pStyle w:val="a9"/>
        <w:jc w:val="right"/>
        <w:rPr>
          <w:sz w:val="24"/>
          <w:szCs w:val="24"/>
          <w:rtl/>
          <w:lang w:bidi="he-IL"/>
        </w:rPr>
      </w:pPr>
      <w:r w:rsidRPr="00A914B6">
        <w:rPr>
          <w:rFonts w:hint="cs"/>
          <w:sz w:val="24"/>
          <w:szCs w:val="24"/>
          <w:rtl/>
          <w:lang w:bidi="he-IL"/>
        </w:rPr>
        <w:t>ועם זה את רוצה להתחתן</w:t>
      </w:r>
      <w:r w:rsidR="006146D7">
        <w:rPr>
          <w:rFonts w:hint="cs"/>
          <w:sz w:val="24"/>
          <w:szCs w:val="24"/>
          <w:rtl/>
          <w:lang w:bidi="he-IL"/>
        </w:rPr>
        <w:t>.</w:t>
      </w:r>
    </w:p>
    <w:p w:rsidR="00C106CB" w:rsidRPr="00A914B6" w:rsidRDefault="00C106CB" w:rsidP="00C106CB">
      <w:pPr>
        <w:pStyle w:val="a9"/>
        <w:jc w:val="right"/>
        <w:rPr>
          <w:sz w:val="24"/>
          <w:szCs w:val="24"/>
          <w:rtl/>
          <w:lang w:bidi="he-IL"/>
        </w:rPr>
      </w:pPr>
    </w:p>
    <w:p w:rsidR="00C106CB" w:rsidRDefault="00C106CB" w:rsidP="00C106CB">
      <w:pPr>
        <w:pStyle w:val="a9"/>
        <w:jc w:val="center"/>
        <w:rPr>
          <w:sz w:val="24"/>
          <w:szCs w:val="24"/>
          <w:lang w:bidi="he-IL"/>
        </w:rPr>
      </w:pPr>
      <w:r w:rsidRPr="00A914B6">
        <w:rPr>
          <w:rFonts w:hint="cs"/>
          <w:sz w:val="24"/>
          <w:szCs w:val="24"/>
          <w:rtl/>
          <w:lang w:bidi="he-IL"/>
        </w:rPr>
        <w:lastRenderedPageBreak/>
        <w:t>רחל</w:t>
      </w:r>
    </w:p>
    <w:p w:rsidR="00C106CB" w:rsidRPr="00A914B6" w:rsidRDefault="00C106CB" w:rsidP="00C106CB">
      <w:pPr>
        <w:pStyle w:val="a9"/>
        <w:jc w:val="right"/>
        <w:rPr>
          <w:sz w:val="24"/>
          <w:szCs w:val="24"/>
          <w:rtl/>
          <w:lang w:bidi="he-IL"/>
        </w:rPr>
      </w:pPr>
      <w:r w:rsidRPr="00A914B6">
        <w:rPr>
          <w:rFonts w:hint="cs"/>
          <w:sz w:val="24"/>
          <w:szCs w:val="24"/>
          <w:rtl/>
          <w:lang w:bidi="he-IL"/>
        </w:rPr>
        <w:t>מה זה קשור לחתונה?</w:t>
      </w:r>
    </w:p>
    <w:p w:rsidR="00C106CB" w:rsidRPr="00A914B6" w:rsidRDefault="00C106CB" w:rsidP="00C106CB">
      <w:pPr>
        <w:pStyle w:val="a9"/>
        <w:jc w:val="center"/>
        <w:rPr>
          <w:sz w:val="24"/>
          <w:szCs w:val="24"/>
          <w:rtl/>
          <w:lang w:bidi="he-IL"/>
        </w:rPr>
      </w:pPr>
      <w:r w:rsidRPr="00A914B6">
        <w:rPr>
          <w:rFonts w:hint="cs"/>
          <w:sz w:val="24"/>
          <w:szCs w:val="24"/>
          <w:rtl/>
          <w:lang w:bidi="he-IL"/>
        </w:rPr>
        <w:t>חיה</w:t>
      </w:r>
    </w:p>
    <w:p w:rsidR="00C106CB" w:rsidRPr="00A914B6" w:rsidRDefault="00C106CB" w:rsidP="00C106CB">
      <w:pPr>
        <w:pStyle w:val="a9"/>
        <w:jc w:val="right"/>
        <w:rPr>
          <w:sz w:val="24"/>
          <w:szCs w:val="24"/>
          <w:rtl/>
          <w:lang w:bidi="he-IL"/>
        </w:rPr>
      </w:pPr>
      <w:r w:rsidRPr="00A914B6">
        <w:rPr>
          <w:rFonts w:hint="cs"/>
          <w:sz w:val="24"/>
          <w:szCs w:val="24"/>
          <w:rtl/>
          <w:lang w:bidi="he-IL"/>
        </w:rPr>
        <w:t>כשמתחתנים, זה גם יכול להיות נעים. יש אור בעינ</w:t>
      </w:r>
      <w:r w:rsidR="006146D7">
        <w:rPr>
          <w:rFonts w:hint="cs"/>
          <w:sz w:val="24"/>
          <w:szCs w:val="24"/>
          <w:rtl/>
          <w:lang w:bidi="he-IL"/>
        </w:rPr>
        <w:t>י</w:t>
      </w:r>
      <w:r w:rsidRPr="00A914B6">
        <w:rPr>
          <w:rFonts w:hint="cs"/>
          <w:sz w:val="24"/>
          <w:szCs w:val="24"/>
          <w:rtl/>
          <w:lang w:bidi="he-IL"/>
        </w:rPr>
        <w:t xml:space="preserve">ים, גאווה, </w:t>
      </w:r>
      <w:proofErr w:type="spellStart"/>
      <w:r w:rsidRPr="00A914B6">
        <w:rPr>
          <w:rFonts w:hint="cs"/>
          <w:sz w:val="24"/>
          <w:szCs w:val="24"/>
          <w:rtl/>
          <w:lang w:bidi="he-IL"/>
        </w:rPr>
        <w:t>הסמקות</w:t>
      </w:r>
      <w:proofErr w:type="spellEnd"/>
      <w:r w:rsidRPr="00A914B6">
        <w:rPr>
          <w:rFonts w:hint="cs"/>
          <w:sz w:val="24"/>
          <w:szCs w:val="24"/>
          <w:rtl/>
          <w:lang w:bidi="he-IL"/>
        </w:rPr>
        <w:t>. נעים.</w:t>
      </w:r>
    </w:p>
    <w:p w:rsidR="00C106CB" w:rsidRPr="00A914B6" w:rsidRDefault="00C106CB" w:rsidP="00C106CB">
      <w:pPr>
        <w:pStyle w:val="a9"/>
        <w:jc w:val="center"/>
        <w:rPr>
          <w:sz w:val="24"/>
          <w:szCs w:val="24"/>
          <w:rtl/>
          <w:lang w:bidi="he-IL"/>
        </w:rPr>
      </w:pPr>
      <w:r w:rsidRPr="00A914B6">
        <w:rPr>
          <w:rFonts w:hint="cs"/>
          <w:sz w:val="24"/>
          <w:szCs w:val="24"/>
          <w:rtl/>
          <w:lang w:bidi="he-IL"/>
        </w:rPr>
        <w:t>רחל</w:t>
      </w:r>
    </w:p>
    <w:p w:rsidR="00C106CB" w:rsidRPr="00A914B6" w:rsidRDefault="00C106CB" w:rsidP="00C106CB">
      <w:pPr>
        <w:pStyle w:val="a9"/>
        <w:jc w:val="right"/>
        <w:rPr>
          <w:sz w:val="24"/>
          <w:szCs w:val="24"/>
          <w:rtl/>
          <w:lang w:bidi="he-IL"/>
        </w:rPr>
      </w:pPr>
      <w:r w:rsidRPr="00A914B6">
        <w:rPr>
          <w:rFonts w:hint="cs"/>
          <w:sz w:val="24"/>
          <w:szCs w:val="24"/>
          <w:rtl/>
          <w:lang w:bidi="he-IL"/>
        </w:rPr>
        <w:t>מה קשור נעים וחתונה. חתונה, זה ילדים, זה משפחה. מה את רוצה ממני. ואולי גם חיים צבי חולה במשהו?</w:t>
      </w:r>
    </w:p>
    <w:p w:rsidR="00C106CB" w:rsidRPr="00A914B6" w:rsidRDefault="00C106CB" w:rsidP="00C106CB">
      <w:pPr>
        <w:pStyle w:val="a9"/>
        <w:jc w:val="center"/>
        <w:rPr>
          <w:sz w:val="24"/>
          <w:szCs w:val="24"/>
          <w:rtl/>
          <w:lang w:bidi="he-IL"/>
        </w:rPr>
      </w:pPr>
      <w:r w:rsidRPr="00A914B6">
        <w:rPr>
          <w:rFonts w:hint="cs"/>
          <w:sz w:val="24"/>
          <w:szCs w:val="24"/>
          <w:rtl/>
          <w:lang w:bidi="he-IL"/>
        </w:rPr>
        <w:t>חיה</w:t>
      </w:r>
    </w:p>
    <w:p w:rsidR="00C106CB" w:rsidRPr="00A914B6" w:rsidRDefault="00C106CB" w:rsidP="00C106CB">
      <w:pPr>
        <w:pStyle w:val="a9"/>
        <w:jc w:val="right"/>
        <w:rPr>
          <w:sz w:val="24"/>
          <w:szCs w:val="24"/>
          <w:rtl/>
          <w:lang w:bidi="he-IL"/>
        </w:rPr>
      </w:pPr>
      <w:r w:rsidRPr="00A914B6">
        <w:rPr>
          <w:rFonts w:hint="cs"/>
          <w:sz w:val="24"/>
          <w:szCs w:val="24"/>
          <w:rtl/>
          <w:lang w:bidi="he-IL"/>
        </w:rPr>
        <w:t>בהחלט יכול להיות.</w:t>
      </w:r>
    </w:p>
    <w:p w:rsidR="00C106CB" w:rsidRPr="00A914B6" w:rsidRDefault="00C106CB" w:rsidP="00C106CB">
      <w:pPr>
        <w:pStyle w:val="a9"/>
        <w:jc w:val="center"/>
        <w:rPr>
          <w:sz w:val="24"/>
          <w:szCs w:val="24"/>
          <w:rtl/>
          <w:lang w:bidi="he-IL"/>
        </w:rPr>
      </w:pPr>
      <w:r w:rsidRPr="00A914B6">
        <w:rPr>
          <w:rFonts w:hint="cs"/>
          <w:sz w:val="24"/>
          <w:szCs w:val="24"/>
          <w:rtl/>
          <w:lang w:bidi="he-IL"/>
        </w:rPr>
        <w:t>רחל</w:t>
      </w:r>
    </w:p>
    <w:p w:rsidR="00C106CB" w:rsidRPr="00A914B6" w:rsidRDefault="00C106CB" w:rsidP="006146D7">
      <w:pPr>
        <w:pStyle w:val="a9"/>
        <w:jc w:val="right"/>
        <w:rPr>
          <w:sz w:val="24"/>
          <w:szCs w:val="24"/>
          <w:rtl/>
          <w:lang w:bidi="he-IL"/>
        </w:rPr>
      </w:pPr>
      <w:r w:rsidRPr="00A914B6">
        <w:rPr>
          <w:rFonts w:hint="cs"/>
          <w:sz w:val="24"/>
          <w:szCs w:val="24"/>
          <w:rtl/>
          <w:lang w:bidi="he-IL"/>
        </w:rPr>
        <w:t>אני לא רוצה להתחתן אתו. לא רוצה.</w:t>
      </w:r>
    </w:p>
    <w:p w:rsidR="00C106CB" w:rsidRPr="00A914B6" w:rsidRDefault="00C106CB" w:rsidP="00C106CB">
      <w:pPr>
        <w:pStyle w:val="a9"/>
        <w:jc w:val="center"/>
        <w:rPr>
          <w:sz w:val="24"/>
          <w:szCs w:val="24"/>
          <w:rtl/>
          <w:lang w:bidi="he-IL"/>
        </w:rPr>
      </w:pPr>
      <w:r w:rsidRPr="00A914B6">
        <w:rPr>
          <w:rFonts w:hint="cs"/>
          <w:sz w:val="24"/>
          <w:szCs w:val="24"/>
          <w:rtl/>
          <w:lang w:bidi="he-IL"/>
        </w:rPr>
        <w:t>חיה</w:t>
      </w:r>
    </w:p>
    <w:p w:rsidR="00C106CB" w:rsidRPr="00A914B6" w:rsidRDefault="00C106CB" w:rsidP="006146D7">
      <w:pPr>
        <w:pStyle w:val="a9"/>
        <w:jc w:val="right"/>
        <w:rPr>
          <w:sz w:val="24"/>
          <w:szCs w:val="24"/>
          <w:rtl/>
          <w:lang w:bidi="he-IL"/>
        </w:rPr>
      </w:pPr>
      <w:r w:rsidRPr="00A914B6">
        <w:rPr>
          <w:rFonts w:hint="cs"/>
          <w:sz w:val="24"/>
          <w:szCs w:val="24"/>
          <w:rtl/>
          <w:lang w:bidi="he-IL"/>
        </w:rPr>
        <w:t>אז אל תתחתני אתו.</w:t>
      </w:r>
    </w:p>
    <w:p w:rsidR="00C106CB" w:rsidRPr="00A914B6" w:rsidRDefault="00C106CB" w:rsidP="00C106CB">
      <w:pPr>
        <w:pStyle w:val="a9"/>
        <w:jc w:val="center"/>
        <w:rPr>
          <w:sz w:val="24"/>
          <w:szCs w:val="24"/>
          <w:rtl/>
          <w:lang w:bidi="he-IL"/>
        </w:rPr>
      </w:pPr>
      <w:r w:rsidRPr="00A914B6">
        <w:rPr>
          <w:rFonts w:hint="cs"/>
          <w:sz w:val="24"/>
          <w:szCs w:val="24"/>
          <w:rtl/>
          <w:lang w:bidi="he-IL"/>
        </w:rPr>
        <w:t>רחל</w:t>
      </w:r>
    </w:p>
    <w:p w:rsidR="00C106CB" w:rsidRPr="00A914B6" w:rsidRDefault="00C106CB" w:rsidP="00C106CB">
      <w:pPr>
        <w:pStyle w:val="a9"/>
        <w:jc w:val="right"/>
        <w:rPr>
          <w:sz w:val="24"/>
          <w:szCs w:val="24"/>
          <w:rtl/>
          <w:lang w:bidi="he-IL"/>
        </w:rPr>
      </w:pPr>
      <w:r w:rsidRPr="00A914B6">
        <w:rPr>
          <w:rFonts w:hint="cs"/>
          <w:sz w:val="24"/>
          <w:szCs w:val="24"/>
          <w:rtl/>
          <w:lang w:bidi="he-IL"/>
        </w:rPr>
        <w:t>אז מי יתחתן איתי, במצבי?</w:t>
      </w:r>
    </w:p>
    <w:p w:rsidR="00C106CB" w:rsidRPr="00A914B6" w:rsidRDefault="00C106CB" w:rsidP="00C106CB">
      <w:pPr>
        <w:pStyle w:val="a9"/>
        <w:jc w:val="center"/>
        <w:rPr>
          <w:sz w:val="24"/>
          <w:szCs w:val="24"/>
          <w:rtl/>
          <w:lang w:bidi="he-IL"/>
        </w:rPr>
      </w:pPr>
      <w:r w:rsidRPr="00A914B6">
        <w:rPr>
          <w:rFonts w:hint="cs"/>
          <w:sz w:val="24"/>
          <w:szCs w:val="24"/>
          <w:rtl/>
          <w:lang w:bidi="he-IL"/>
        </w:rPr>
        <w:t>חיה</w:t>
      </w:r>
    </w:p>
    <w:p w:rsidR="00C106CB" w:rsidRPr="00A914B6" w:rsidRDefault="00A80D87" w:rsidP="00C106CB">
      <w:pPr>
        <w:pStyle w:val="a9"/>
        <w:jc w:val="right"/>
        <w:rPr>
          <w:sz w:val="24"/>
          <w:szCs w:val="24"/>
          <w:rtl/>
          <w:lang w:bidi="he-IL"/>
        </w:rPr>
      </w:pPr>
      <w:r w:rsidRPr="00A914B6">
        <w:rPr>
          <w:rFonts w:hint="cs"/>
          <w:sz w:val="24"/>
          <w:szCs w:val="24"/>
          <w:rtl/>
          <w:lang w:bidi="he-IL"/>
        </w:rPr>
        <w:t xml:space="preserve">בואי הנה (מעמידה אותה מול המראה) תסתכלי </w:t>
      </w:r>
      <w:r w:rsidRPr="00A914B6">
        <w:rPr>
          <w:sz w:val="24"/>
          <w:szCs w:val="24"/>
          <w:rtl/>
          <w:lang w:bidi="he-IL"/>
        </w:rPr>
        <w:t>–</w:t>
      </w:r>
      <w:r w:rsidRPr="00A914B6">
        <w:rPr>
          <w:rFonts w:hint="cs"/>
          <w:sz w:val="24"/>
          <w:szCs w:val="24"/>
          <w:rtl/>
          <w:lang w:bidi="he-IL"/>
        </w:rPr>
        <w:t xml:space="preserve"> תראי את הגוף הזה הדק החזק, את הפנים בלי קמט אחד, את הצמות </w:t>
      </w:r>
      <w:r w:rsidRPr="00A914B6">
        <w:rPr>
          <w:sz w:val="24"/>
          <w:szCs w:val="24"/>
          <w:rtl/>
          <w:lang w:bidi="he-IL"/>
        </w:rPr>
        <w:t>–</w:t>
      </w:r>
      <w:r w:rsidRPr="00A914B6">
        <w:rPr>
          <w:rFonts w:hint="cs"/>
          <w:sz w:val="24"/>
          <w:szCs w:val="24"/>
          <w:rtl/>
          <w:lang w:bidi="he-IL"/>
        </w:rPr>
        <w:t xml:space="preserve"> ואת גם לא מטומטמת באופן מיוחד אז למה שלא יעמדו בתור להתחתן עם בתולה צעירה יפה ובריאה...</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אבל אני לא!</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 xml:space="preserve">תסתכלי בראי </w:t>
      </w:r>
      <w:r w:rsidRPr="00A914B6">
        <w:rPr>
          <w:sz w:val="24"/>
          <w:szCs w:val="24"/>
          <w:rtl/>
          <w:lang w:bidi="he-IL"/>
        </w:rPr>
        <w:t>–</w:t>
      </w:r>
      <w:r w:rsidRPr="00A914B6">
        <w:rPr>
          <w:rFonts w:hint="cs"/>
          <w:sz w:val="24"/>
          <w:szCs w:val="24"/>
          <w:rtl/>
          <w:lang w:bidi="he-IL"/>
        </w:rPr>
        <w:t xml:space="preserve"> שום קמט</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אבל..</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מה אבל? את חולה? את הרי מרימה אלף חיים צבי באצבע.</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אבל אני לא..</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מה לא את לא מבינה שאת... בתולה</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אני לא אני לא אני לא</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את לא מה? (שתיקה)... את לא...?</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(מנידה ראש)</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השם יש</w:t>
      </w:r>
      <w:r w:rsidR="006146D7">
        <w:rPr>
          <w:rFonts w:hint="cs"/>
          <w:sz w:val="24"/>
          <w:szCs w:val="24"/>
          <w:rtl/>
          <w:lang w:bidi="he-IL"/>
        </w:rPr>
        <w:t>מור. מה את שותקת מה את שותקת?! עכשיו את שותקת?</w:t>
      </w:r>
      <w:r w:rsidRPr="00A914B6">
        <w:rPr>
          <w:rFonts w:hint="cs"/>
          <w:sz w:val="24"/>
          <w:szCs w:val="24"/>
          <w:rtl/>
          <w:lang w:bidi="he-IL"/>
        </w:rPr>
        <w:t xml:space="preserve"> עכשיו תבכי.</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(לוקחת סיכה ופוצעת את עצמה) איי! יורד לי דם...</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6146D7" w:rsidRDefault="00A80D87" w:rsidP="00A80D87">
      <w:pPr>
        <w:pStyle w:val="a9"/>
        <w:jc w:val="right"/>
        <w:rPr>
          <w:sz w:val="24"/>
          <w:szCs w:val="24"/>
          <w:rtl/>
          <w:lang w:bidi="he-IL"/>
        </w:rPr>
      </w:pPr>
      <w:r w:rsidRPr="00A914B6">
        <w:rPr>
          <w:rFonts w:hint="cs"/>
          <w:sz w:val="24"/>
          <w:szCs w:val="24"/>
          <w:rtl/>
          <w:lang w:bidi="he-IL"/>
        </w:rPr>
        <w:t>עוד פעם? איך נפצעת? עשית את זה בכוונה! הפעם תדאגי לעצמך אני לא נוגעת בך יותר (רחל אדישה) תחבשי את זה. תעצרי את הדם אני אומרת</w:t>
      </w:r>
    </w:p>
    <w:p w:rsidR="006146D7" w:rsidRDefault="006146D7" w:rsidP="00A80D87">
      <w:pPr>
        <w:pStyle w:val="a9"/>
        <w:jc w:val="right"/>
        <w:rPr>
          <w:sz w:val="24"/>
          <w:szCs w:val="24"/>
          <w:rtl/>
          <w:lang w:bidi="he-IL"/>
        </w:rPr>
      </w:pPr>
    </w:p>
    <w:p w:rsidR="00A80D87" w:rsidRPr="00A914B6" w:rsidRDefault="00A80D87" w:rsidP="00A80D87">
      <w:pPr>
        <w:pStyle w:val="a9"/>
        <w:jc w:val="right"/>
        <w:rPr>
          <w:sz w:val="24"/>
          <w:szCs w:val="24"/>
          <w:rtl/>
          <w:lang w:bidi="he-IL"/>
        </w:rPr>
      </w:pPr>
      <w:r w:rsidRPr="00A914B6">
        <w:rPr>
          <w:rFonts w:hint="cs"/>
          <w:sz w:val="24"/>
          <w:szCs w:val="24"/>
          <w:rtl/>
          <w:lang w:bidi="he-IL"/>
        </w:rPr>
        <w:t>!</w:t>
      </w:r>
    </w:p>
    <w:p w:rsidR="00A80D87" w:rsidRPr="00A914B6" w:rsidRDefault="00A80D87" w:rsidP="00A80D87">
      <w:pPr>
        <w:pStyle w:val="a9"/>
        <w:jc w:val="center"/>
        <w:rPr>
          <w:sz w:val="24"/>
          <w:szCs w:val="24"/>
          <w:rtl/>
          <w:lang w:bidi="he-IL"/>
        </w:rPr>
      </w:pPr>
      <w:r w:rsidRPr="00A914B6">
        <w:rPr>
          <w:rFonts w:hint="cs"/>
          <w:sz w:val="24"/>
          <w:szCs w:val="24"/>
          <w:rtl/>
          <w:lang w:bidi="he-IL"/>
        </w:rPr>
        <w:lastRenderedPageBreak/>
        <w:t>רחל</w:t>
      </w:r>
    </w:p>
    <w:p w:rsidR="00A80D87" w:rsidRPr="00A914B6" w:rsidRDefault="00A80D87" w:rsidP="00A80D87">
      <w:pPr>
        <w:pStyle w:val="a9"/>
        <w:jc w:val="right"/>
        <w:rPr>
          <w:sz w:val="24"/>
          <w:szCs w:val="24"/>
          <w:rtl/>
          <w:lang w:bidi="he-IL"/>
        </w:rPr>
      </w:pPr>
      <w:r w:rsidRPr="00A914B6">
        <w:rPr>
          <w:rFonts w:hint="cs"/>
          <w:sz w:val="24"/>
          <w:szCs w:val="24"/>
          <w:rtl/>
          <w:lang w:bidi="he-IL"/>
        </w:rPr>
        <w:t>(שותקת)</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למה? למה! בשביל מי? בשביל יעקב הורוביץ אחד גם את הרסת לך את החיים?</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השתגעת?</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הוא לא נגע בך? אז מי? חיים צבי?!</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מה פתאום! אף אחד.</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את רוצה לשגע אותי או מה? אז את כן או לא?</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אני חושבת שלא.</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תראי, אם את לא, אז מישהו היה חייב לעשות את זה. ואם אין מישהו אז את כן.</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אני עשיתי את זה לבד. פעם הייתי באמבטיה, והסתבנתי.</w:t>
      </w:r>
    </w:p>
    <w:p w:rsidR="00A80D87" w:rsidRPr="00A914B6" w:rsidRDefault="00A80D87" w:rsidP="00A80D87">
      <w:pPr>
        <w:pStyle w:val="a9"/>
        <w:jc w:val="center"/>
        <w:rPr>
          <w:sz w:val="24"/>
          <w:szCs w:val="24"/>
          <w:rtl/>
          <w:lang w:bidi="he-IL"/>
        </w:rPr>
      </w:pP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טוב את זה גם אני עושה לפעמים.</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באמת?</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בטח, כדי שאני לא אסריח.</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אוף, את לא מבינה, לא חשוב, תעזבי.</w:t>
      </w:r>
    </w:p>
    <w:p w:rsidR="00A80D87" w:rsidRPr="00A914B6" w:rsidRDefault="00A80D87" w:rsidP="00A80D87">
      <w:pPr>
        <w:pStyle w:val="a9"/>
        <w:jc w:val="center"/>
        <w:rPr>
          <w:sz w:val="24"/>
          <w:szCs w:val="24"/>
          <w:rtl/>
          <w:lang w:bidi="he-IL"/>
        </w:rPr>
      </w:pPr>
      <w:r w:rsidRPr="00A914B6">
        <w:rPr>
          <w:rFonts w:hint="cs"/>
          <w:sz w:val="24"/>
          <w:szCs w:val="24"/>
          <w:rtl/>
          <w:lang w:bidi="he-IL"/>
        </w:rPr>
        <w:t>חיה</w:t>
      </w:r>
    </w:p>
    <w:p w:rsidR="00A80D87" w:rsidRPr="00A914B6" w:rsidRDefault="00A80D87" w:rsidP="00A80D87">
      <w:pPr>
        <w:pStyle w:val="a9"/>
        <w:jc w:val="right"/>
        <w:rPr>
          <w:sz w:val="24"/>
          <w:szCs w:val="24"/>
          <w:rtl/>
          <w:lang w:bidi="he-IL"/>
        </w:rPr>
      </w:pPr>
      <w:r w:rsidRPr="00A914B6">
        <w:rPr>
          <w:rFonts w:hint="cs"/>
          <w:sz w:val="24"/>
          <w:szCs w:val="24"/>
          <w:rtl/>
          <w:lang w:bidi="he-IL"/>
        </w:rPr>
        <w:t>מסבון לא נהיים לא.</w:t>
      </w:r>
    </w:p>
    <w:p w:rsidR="00A80D87" w:rsidRPr="00A914B6" w:rsidRDefault="00A80D87" w:rsidP="00A80D87">
      <w:pPr>
        <w:pStyle w:val="a9"/>
        <w:jc w:val="center"/>
        <w:rPr>
          <w:sz w:val="24"/>
          <w:szCs w:val="24"/>
          <w:rtl/>
          <w:lang w:bidi="he-IL"/>
        </w:rPr>
      </w:pPr>
      <w:r w:rsidRPr="00A914B6">
        <w:rPr>
          <w:rFonts w:hint="cs"/>
          <w:sz w:val="24"/>
          <w:szCs w:val="24"/>
          <w:rtl/>
          <w:lang w:bidi="he-IL"/>
        </w:rPr>
        <w:t>רחל</w:t>
      </w:r>
    </w:p>
    <w:p w:rsidR="00A80D87" w:rsidRPr="00A914B6" w:rsidRDefault="00A80D87" w:rsidP="00A80D87">
      <w:pPr>
        <w:pStyle w:val="a9"/>
        <w:jc w:val="right"/>
        <w:rPr>
          <w:sz w:val="24"/>
          <w:szCs w:val="24"/>
          <w:rtl/>
          <w:lang w:bidi="he-IL"/>
        </w:rPr>
      </w:pPr>
      <w:r w:rsidRPr="00A914B6">
        <w:rPr>
          <w:rFonts w:hint="cs"/>
          <w:sz w:val="24"/>
          <w:szCs w:val="24"/>
          <w:rtl/>
          <w:lang w:bidi="he-IL"/>
        </w:rPr>
        <w:t xml:space="preserve">די, את לא מבינה. לא מסבון </w:t>
      </w:r>
      <w:r w:rsidRPr="00A914B6">
        <w:rPr>
          <w:sz w:val="24"/>
          <w:szCs w:val="24"/>
          <w:rtl/>
          <w:lang w:bidi="he-IL"/>
        </w:rPr>
        <w:t>–</w:t>
      </w:r>
      <w:r w:rsidRPr="00A914B6">
        <w:rPr>
          <w:rFonts w:hint="cs"/>
          <w:sz w:val="24"/>
          <w:szCs w:val="24"/>
          <w:rtl/>
          <w:lang w:bidi="he-IL"/>
        </w:rPr>
        <w:t xml:space="preserve"> כאן! (משפשפת את ידה.)</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אז מסבון איפה?</w:t>
      </w:r>
    </w:p>
    <w:p w:rsidR="001C7630" w:rsidRPr="00A914B6" w:rsidRDefault="001C7630" w:rsidP="001C7630">
      <w:pPr>
        <w:pStyle w:val="a9"/>
        <w:jc w:val="center"/>
        <w:rPr>
          <w:sz w:val="24"/>
          <w:szCs w:val="24"/>
          <w:rtl/>
          <w:lang w:bidi="he-IL"/>
        </w:rPr>
      </w:pPr>
      <w:r w:rsidRPr="00A914B6">
        <w:rPr>
          <w:rFonts w:hint="cs"/>
          <w:sz w:val="24"/>
          <w:szCs w:val="24"/>
          <w:rtl/>
          <w:lang w:bidi="he-IL"/>
        </w:rPr>
        <w:t>רחל</w:t>
      </w:r>
    </w:p>
    <w:p w:rsidR="001C7630" w:rsidRPr="00A914B6" w:rsidRDefault="001C7630" w:rsidP="001C7630">
      <w:pPr>
        <w:pStyle w:val="a9"/>
        <w:jc w:val="right"/>
        <w:rPr>
          <w:sz w:val="24"/>
          <w:szCs w:val="24"/>
          <w:rtl/>
          <w:lang w:bidi="he-IL"/>
        </w:rPr>
      </w:pPr>
      <w:r w:rsidRPr="00A914B6">
        <w:rPr>
          <w:rFonts w:hint="cs"/>
          <w:sz w:val="24"/>
          <w:szCs w:val="24"/>
          <w:rtl/>
          <w:lang w:bidi="he-IL"/>
        </w:rPr>
        <w:t>את לא יכולה להבין לבד?</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לא! ואם כבר התחלת לספר, אז תגמרי.</w:t>
      </w:r>
    </w:p>
    <w:p w:rsidR="001C7630" w:rsidRPr="00A914B6" w:rsidRDefault="001C7630" w:rsidP="001C7630">
      <w:pPr>
        <w:pStyle w:val="a9"/>
        <w:jc w:val="center"/>
        <w:rPr>
          <w:sz w:val="24"/>
          <w:szCs w:val="24"/>
          <w:rtl/>
          <w:lang w:bidi="he-IL"/>
        </w:rPr>
      </w:pPr>
      <w:r w:rsidRPr="00A914B6">
        <w:rPr>
          <w:rFonts w:hint="cs"/>
          <w:sz w:val="24"/>
          <w:szCs w:val="24"/>
          <w:rtl/>
          <w:lang w:bidi="he-IL"/>
        </w:rPr>
        <w:t>רחל</w:t>
      </w:r>
    </w:p>
    <w:p w:rsidR="001C7630" w:rsidRPr="00A914B6" w:rsidRDefault="001C7630" w:rsidP="001C7630">
      <w:pPr>
        <w:pStyle w:val="a9"/>
        <w:jc w:val="right"/>
        <w:rPr>
          <w:sz w:val="24"/>
          <w:szCs w:val="24"/>
          <w:rtl/>
          <w:lang w:bidi="he-IL"/>
        </w:rPr>
      </w:pPr>
      <w:r w:rsidRPr="00A914B6">
        <w:rPr>
          <w:rFonts w:hint="cs"/>
          <w:sz w:val="24"/>
          <w:szCs w:val="24"/>
          <w:rtl/>
          <w:lang w:bidi="he-IL"/>
        </w:rPr>
        <w:t>לא רוצה.</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אני אספר לך על המזוודה.</w:t>
      </w:r>
    </w:p>
    <w:p w:rsidR="001C7630" w:rsidRPr="00A914B6" w:rsidRDefault="001C7630" w:rsidP="001C7630">
      <w:pPr>
        <w:pStyle w:val="a9"/>
        <w:jc w:val="center"/>
        <w:rPr>
          <w:sz w:val="24"/>
          <w:szCs w:val="24"/>
          <w:rtl/>
          <w:lang w:bidi="he-IL"/>
        </w:rPr>
      </w:pPr>
      <w:r w:rsidRPr="00A914B6">
        <w:rPr>
          <w:rFonts w:hint="cs"/>
          <w:sz w:val="24"/>
          <w:szCs w:val="24"/>
          <w:rtl/>
          <w:lang w:bidi="he-IL"/>
        </w:rPr>
        <w:t>רחל</w:t>
      </w:r>
    </w:p>
    <w:p w:rsidR="001C7630" w:rsidRPr="00A914B6" w:rsidRDefault="001C7630" w:rsidP="001C7630">
      <w:pPr>
        <w:pStyle w:val="a9"/>
        <w:jc w:val="right"/>
        <w:rPr>
          <w:sz w:val="24"/>
          <w:szCs w:val="24"/>
          <w:rtl/>
          <w:lang w:bidi="he-IL"/>
        </w:rPr>
      </w:pPr>
      <w:r w:rsidRPr="00A914B6">
        <w:rPr>
          <w:rFonts w:hint="cs"/>
          <w:sz w:val="24"/>
          <w:szCs w:val="24"/>
          <w:rtl/>
          <w:lang w:bidi="he-IL"/>
        </w:rPr>
        <w:t>מסבון שמה. למטה.</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למטה? למטה, למטה? (המומה) השתגעת? זה אסור!!!</w:t>
      </w:r>
    </w:p>
    <w:p w:rsidR="00F573C9" w:rsidRDefault="00F573C9" w:rsidP="001C7630">
      <w:pPr>
        <w:pStyle w:val="a9"/>
        <w:jc w:val="center"/>
        <w:rPr>
          <w:rFonts w:hint="cs"/>
          <w:sz w:val="24"/>
          <w:szCs w:val="24"/>
          <w:rtl/>
          <w:lang w:bidi="he-IL"/>
        </w:rPr>
      </w:pPr>
    </w:p>
    <w:p w:rsidR="001C7630" w:rsidRPr="00A914B6" w:rsidRDefault="001C7630" w:rsidP="001C7630">
      <w:pPr>
        <w:pStyle w:val="a9"/>
        <w:jc w:val="center"/>
        <w:rPr>
          <w:sz w:val="24"/>
          <w:szCs w:val="24"/>
          <w:rtl/>
          <w:lang w:bidi="he-IL"/>
        </w:rPr>
      </w:pPr>
      <w:r w:rsidRPr="00A914B6">
        <w:rPr>
          <w:rFonts w:hint="cs"/>
          <w:sz w:val="24"/>
          <w:szCs w:val="24"/>
          <w:rtl/>
          <w:lang w:bidi="he-IL"/>
        </w:rPr>
        <w:lastRenderedPageBreak/>
        <w:t>רחל</w:t>
      </w:r>
    </w:p>
    <w:p w:rsidR="001C7630" w:rsidRPr="00A914B6" w:rsidRDefault="001C7630" w:rsidP="001C7630">
      <w:pPr>
        <w:pStyle w:val="a9"/>
        <w:jc w:val="right"/>
        <w:rPr>
          <w:sz w:val="24"/>
          <w:szCs w:val="24"/>
          <w:rtl/>
          <w:lang w:bidi="he-IL"/>
        </w:rPr>
      </w:pPr>
      <w:r w:rsidRPr="00A914B6">
        <w:rPr>
          <w:rFonts w:hint="cs"/>
          <w:sz w:val="24"/>
          <w:szCs w:val="24"/>
          <w:rtl/>
          <w:lang w:bidi="he-IL"/>
        </w:rPr>
        <w:t>זה היה בלי כוונה.</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נו, ומה הרגשת?</w:t>
      </w:r>
    </w:p>
    <w:p w:rsidR="001C7630" w:rsidRPr="00A914B6" w:rsidRDefault="001C7630" w:rsidP="001C7630">
      <w:pPr>
        <w:pStyle w:val="a9"/>
        <w:jc w:val="center"/>
        <w:rPr>
          <w:sz w:val="24"/>
          <w:szCs w:val="24"/>
          <w:rtl/>
          <w:lang w:bidi="he-IL"/>
        </w:rPr>
      </w:pPr>
      <w:r w:rsidRPr="00A914B6">
        <w:rPr>
          <w:rFonts w:hint="cs"/>
          <w:sz w:val="24"/>
          <w:szCs w:val="24"/>
          <w:rtl/>
          <w:lang w:bidi="he-IL"/>
        </w:rPr>
        <w:t>רחל</w:t>
      </w:r>
    </w:p>
    <w:p w:rsidR="001C7630" w:rsidRPr="00A914B6" w:rsidRDefault="001C7630" w:rsidP="001C7630">
      <w:pPr>
        <w:pStyle w:val="a9"/>
        <w:jc w:val="right"/>
        <w:rPr>
          <w:sz w:val="24"/>
          <w:szCs w:val="24"/>
          <w:rtl/>
          <w:lang w:bidi="he-IL"/>
        </w:rPr>
      </w:pPr>
      <w:r w:rsidRPr="00A914B6">
        <w:rPr>
          <w:rFonts w:hint="cs"/>
          <w:sz w:val="24"/>
          <w:szCs w:val="24"/>
          <w:rtl/>
          <w:lang w:bidi="he-IL"/>
        </w:rPr>
        <w:t>זבובים.</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(שתיקה) היו עוד פעמים?</w:t>
      </w:r>
    </w:p>
    <w:p w:rsidR="001C7630" w:rsidRPr="00A914B6" w:rsidRDefault="001C7630" w:rsidP="001C7630">
      <w:pPr>
        <w:pStyle w:val="a9"/>
        <w:jc w:val="center"/>
        <w:rPr>
          <w:sz w:val="24"/>
          <w:szCs w:val="24"/>
          <w:rtl/>
          <w:lang w:bidi="he-IL"/>
        </w:rPr>
      </w:pPr>
      <w:r w:rsidRPr="00A914B6">
        <w:rPr>
          <w:rFonts w:hint="cs"/>
          <w:sz w:val="24"/>
          <w:szCs w:val="24"/>
          <w:rtl/>
          <w:lang w:bidi="he-IL"/>
        </w:rPr>
        <w:t>רחל</w:t>
      </w:r>
    </w:p>
    <w:p w:rsidR="001C7630" w:rsidRPr="00A914B6" w:rsidRDefault="001C7630" w:rsidP="001C7630">
      <w:pPr>
        <w:pStyle w:val="a9"/>
        <w:jc w:val="right"/>
        <w:rPr>
          <w:sz w:val="24"/>
          <w:szCs w:val="24"/>
          <w:rtl/>
          <w:lang w:bidi="he-IL"/>
        </w:rPr>
      </w:pPr>
      <w:r w:rsidRPr="00A914B6">
        <w:rPr>
          <w:rFonts w:hint="cs"/>
          <w:sz w:val="24"/>
          <w:szCs w:val="24"/>
          <w:rtl/>
          <w:lang w:bidi="he-IL"/>
        </w:rPr>
        <w:t>(מניעה ראשה)</w:t>
      </w:r>
    </w:p>
    <w:p w:rsidR="001C7630" w:rsidRPr="00A914B6" w:rsidRDefault="001C7630" w:rsidP="001C7630">
      <w:pPr>
        <w:pStyle w:val="a9"/>
        <w:jc w:val="center"/>
        <w:rPr>
          <w:sz w:val="24"/>
          <w:szCs w:val="24"/>
          <w:rtl/>
          <w:lang w:bidi="he-IL"/>
        </w:rPr>
      </w:pPr>
      <w:r w:rsidRPr="00A914B6">
        <w:rPr>
          <w:rFonts w:hint="cs"/>
          <w:sz w:val="24"/>
          <w:szCs w:val="24"/>
          <w:rtl/>
          <w:lang w:bidi="he-IL"/>
        </w:rPr>
        <w:t>חיה</w:t>
      </w:r>
    </w:p>
    <w:p w:rsidR="001C7630" w:rsidRPr="00A914B6" w:rsidRDefault="001C7630" w:rsidP="001C7630">
      <w:pPr>
        <w:pStyle w:val="a9"/>
        <w:jc w:val="right"/>
        <w:rPr>
          <w:sz w:val="24"/>
          <w:szCs w:val="24"/>
          <w:rtl/>
          <w:lang w:bidi="he-IL"/>
        </w:rPr>
      </w:pPr>
      <w:r w:rsidRPr="00A914B6">
        <w:rPr>
          <w:rFonts w:hint="cs"/>
          <w:sz w:val="24"/>
          <w:szCs w:val="24"/>
          <w:rtl/>
          <w:lang w:bidi="he-IL"/>
        </w:rPr>
        <w:t>בגלל זה היית קמה בלילות.</w:t>
      </w:r>
    </w:p>
    <w:p w:rsidR="001C7630" w:rsidRPr="00A914B6" w:rsidRDefault="001C7630" w:rsidP="001C7630">
      <w:pPr>
        <w:pStyle w:val="a9"/>
        <w:bidi/>
        <w:jc w:val="center"/>
        <w:rPr>
          <w:sz w:val="24"/>
          <w:szCs w:val="24"/>
          <w:rtl/>
          <w:lang w:bidi="he-IL"/>
        </w:rPr>
      </w:pPr>
      <w:r w:rsidRPr="00A914B6">
        <w:rPr>
          <w:rFonts w:hint="cs"/>
          <w:sz w:val="24"/>
          <w:szCs w:val="24"/>
          <w:rtl/>
          <w:lang w:bidi="he-IL"/>
        </w:rPr>
        <w:t>רחל</w:t>
      </w:r>
    </w:p>
    <w:p w:rsidR="001C7630" w:rsidRPr="00A914B6" w:rsidRDefault="006146D7" w:rsidP="001C7630">
      <w:pPr>
        <w:pStyle w:val="a9"/>
        <w:bidi/>
        <w:rPr>
          <w:sz w:val="24"/>
          <w:szCs w:val="24"/>
          <w:rtl/>
          <w:lang w:bidi="he-IL"/>
        </w:rPr>
      </w:pPr>
      <w:r>
        <w:rPr>
          <w:rFonts w:hint="cs"/>
          <w:sz w:val="24"/>
          <w:szCs w:val="24"/>
          <w:rtl/>
          <w:lang w:bidi="he-IL"/>
        </w:rPr>
        <w:t>אני לא רוצה להתחתן א</w:t>
      </w:r>
      <w:r w:rsidR="001C7630" w:rsidRPr="00A914B6">
        <w:rPr>
          <w:rFonts w:hint="cs"/>
          <w:sz w:val="24"/>
          <w:szCs w:val="24"/>
          <w:rtl/>
          <w:lang w:bidi="he-IL"/>
        </w:rPr>
        <w:t>תו. אני לא רוצה.</w:t>
      </w:r>
    </w:p>
    <w:p w:rsidR="001C7630" w:rsidRPr="00A914B6" w:rsidRDefault="001C7630" w:rsidP="001C7630">
      <w:pPr>
        <w:pStyle w:val="a9"/>
        <w:bidi/>
        <w:jc w:val="center"/>
        <w:rPr>
          <w:sz w:val="24"/>
          <w:szCs w:val="24"/>
          <w:rtl/>
          <w:lang w:bidi="he-IL"/>
        </w:rPr>
      </w:pPr>
      <w:r w:rsidRPr="00A914B6">
        <w:rPr>
          <w:rFonts w:hint="cs"/>
          <w:sz w:val="24"/>
          <w:szCs w:val="24"/>
          <w:rtl/>
          <w:lang w:bidi="he-IL"/>
        </w:rPr>
        <w:t>חיה</w:t>
      </w:r>
    </w:p>
    <w:p w:rsidR="001C7630" w:rsidRPr="00A914B6" w:rsidRDefault="006146D7" w:rsidP="001C7630">
      <w:pPr>
        <w:pStyle w:val="a9"/>
        <w:bidi/>
        <w:rPr>
          <w:sz w:val="24"/>
          <w:szCs w:val="24"/>
          <w:rtl/>
          <w:lang w:bidi="he-IL"/>
        </w:rPr>
      </w:pPr>
      <w:r>
        <w:rPr>
          <w:rFonts w:hint="cs"/>
          <w:sz w:val="24"/>
          <w:szCs w:val="24"/>
          <w:rtl/>
          <w:lang w:bidi="he-IL"/>
        </w:rPr>
        <w:t>אז אל תתחתני א</w:t>
      </w:r>
      <w:r w:rsidR="001C7630" w:rsidRPr="00A914B6">
        <w:rPr>
          <w:rFonts w:hint="cs"/>
          <w:sz w:val="24"/>
          <w:szCs w:val="24"/>
          <w:rtl/>
          <w:lang w:bidi="he-IL"/>
        </w:rPr>
        <w:t>תו. נמאסת.</w:t>
      </w:r>
    </w:p>
    <w:p w:rsidR="001C7630" w:rsidRPr="00A914B6" w:rsidRDefault="001C7630" w:rsidP="001C7630">
      <w:pPr>
        <w:pStyle w:val="a9"/>
        <w:bidi/>
        <w:jc w:val="center"/>
        <w:rPr>
          <w:sz w:val="24"/>
          <w:szCs w:val="24"/>
          <w:rtl/>
          <w:lang w:bidi="he-IL"/>
        </w:rPr>
      </w:pPr>
      <w:r w:rsidRPr="00A914B6">
        <w:rPr>
          <w:rFonts w:hint="cs"/>
          <w:sz w:val="24"/>
          <w:szCs w:val="24"/>
          <w:rtl/>
          <w:lang w:bidi="he-IL"/>
        </w:rPr>
        <w:t>רחל</w:t>
      </w:r>
    </w:p>
    <w:p w:rsidR="001C7630" w:rsidRPr="00A914B6" w:rsidRDefault="001C7630" w:rsidP="001C7630">
      <w:pPr>
        <w:pStyle w:val="a9"/>
        <w:bidi/>
        <w:rPr>
          <w:sz w:val="24"/>
          <w:szCs w:val="24"/>
          <w:rtl/>
          <w:lang w:bidi="he-IL"/>
        </w:rPr>
      </w:pPr>
      <w:r w:rsidRPr="00A914B6">
        <w:rPr>
          <w:rFonts w:hint="cs"/>
          <w:sz w:val="24"/>
          <w:szCs w:val="24"/>
          <w:rtl/>
          <w:lang w:bidi="he-IL"/>
        </w:rPr>
        <w:t>ידעתי.</w:t>
      </w:r>
      <w:r w:rsidR="006146D7">
        <w:rPr>
          <w:rFonts w:hint="cs"/>
          <w:sz w:val="24"/>
          <w:szCs w:val="24"/>
          <w:rtl/>
          <w:lang w:bidi="he-IL"/>
        </w:rPr>
        <w:t xml:space="preserve"> ידעתי. את לא רוצה שאני אתחתן א</w:t>
      </w:r>
      <w:r w:rsidRPr="00A914B6">
        <w:rPr>
          <w:rFonts w:hint="cs"/>
          <w:sz w:val="24"/>
          <w:szCs w:val="24"/>
          <w:rtl/>
          <w:lang w:bidi="he-IL"/>
        </w:rPr>
        <w:t>תו. את מלאה רעל ואת לא מפסיקה לטפטף לי אותו לתוך הנשמה. את כופרה. יש בך חוסר צניעות, ותא</w:t>
      </w:r>
      <w:r w:rsidR="006146D7">
        <w:rPr>
          <w:rFonts w:hint="cs"/>
          <w:sz w:val="24"/>
          <w:szCs w:val="24"/>
          <w:rtl/>
          <w:lang w:bidi="he-IL"/>
        </w:rPr>
        <w:t>ו</w:t>
      </w:r>
      <w:r w:rsidRPr="00A914B6">
        <w:rPr>
          <w:rFonts w:hint="cs"/>
          <w:sz w:val="24"/>
          <w:szCs w:val="24"/>
          <w:rtl/>
          <w:lang w:bidi="he-IL"/>
        </w:rPr>
        <w:t>ותנות, וראו</w:t>
      </w:r>
      <w:r w:rsidR="006146D7">
        <w:rPr>
          <w:rFonts w:hint="cs"/>
          <w:sz w:val="24"/>
          <w:szCs w:val="24"/>
          <w:rtl/>
          <w:lang w:bidi="he-IL"/>
        </w:rPr>
        <w:t>ותנות, ו... פריצות. את כבר מתה ואת רוצה שאני אמות א</w:t>
      </w:r>
      <w:r w:rsidRPr="00A914B6">
        <w:rPr>
          <w:rFonts w:hint="cs"/>
          <w:sz w:val="24"/>
          <w:szCs w:val="24"/>
          <w:rtl/>
          <w:lang w:bidi="he-IL"/>
        </w:rPr>
        <w:t>תך. אבל אני לא אתן לך לעשות לי את זה. וגם לא לא</w:t>
      </w:r>
      <w:r w:rsidR="006146D7">
        <w:rPr>
          <w:rFonts w:hint="cs"/>
          <w:sz w:val="24"/>
          <w:szCs w:val="24"/>
          <w:rtl/>
          <w:lang w:bidi="he-IL"/>
        </w:rPr>
        <w:t>י</w:t>
      </w:r>
      <w:r w:rsidRPr="00A914B6">
        <w:rPr>
          <w:rFonts w:hint="cs"/>
          <w:sz w:val="24"/>
          <w:szCs w:val="24"/>
          <w:rtl/>
          <w:lang w:bidi="he-IL"/>
        </w:rPr>
        <w:t>מא ואבא. הם גם הזהירו אותי, את חושבת שלא? אני התקווה שלהם ולי יהיו ילדים שמנים שיאכלו ככה דייסה (נופלת על צווארה של חיה, בבכי היסטרי)</w:t>
      </w:r>
    </w:p>
    <w:p w:rsidR="001C7630" w:rsidRPr="00A914B6" w:rsidRDefault="001C7630" w:rsidP="001C7630">
      <w:pPr>
        <w:pStyle w:val="a9"/>
        <w:bidi/>
        <w:jc w:val="center"/>
        <w:rPr>
          <w:sz w:val="24"/>
          <w:szCs w:val="24"/>
          <w:rtl/>
          <w:lang w:bidi="he-IL"/>
        </w:rPr>
      </w:pPr>
      <w:r w:rsidRPr="00A914B6">
        <w:rPr>
          <w:rFonts w:hint="cs"/>
          <w:sz w:val="24"/>
          <w:szCs w:val="24"/>
          <w:rtl/>
          <w:lang w:bidi="he-IL"/>
        </w:rPr>
        <w:t>חיה</w:t>
      </w:r>
    </w:p>
    <w:p w:rsidR="001C7630" w:rsidRPr="00A914B6" w:rsidRDefault="001C7630" w:rsidP="001C7630">
      <w:pPr>
        <w:pStyle w:val="a9"/>
        <w:bidi/>
        <w:rPr>
          <w:sz w:val="24"/>
          <w:szCs w:val="24"/>
          <w:rtl/>
          <w:lang w:bidi="he-IL"/>
        </w:rPr>
      </w:pPr>
      <w:r w:rsidRPr="00A914B6">
        <w:rPr>
          <w:rFonts w:hint="cs"/>
          <w:sz w:val="24"/>
          <w:szCs w:val="24"/>
          <w:rtl/>
          <w:lang w:bidi="he-IL"/>
        </w:rPr>
        <w:t>תשתקי, את תעירי את א</w:t>
      </w:r>
      <w:r w:rsidR="006146D7">
        <w:rPr>
          <w:rFonts w:hint="cs"/>
          <w:sz w:val="24"/>
          <w:szCs w:val="24"/>
          <w:rtl/>
          <w:lang w:bidi="he-IL"/>
        </w:rPr>
        <w:t>י</w:t>
      </w:r>
      <w:r w:rsidRPr="00A914B6">
        <w:rPr>
          <w:rFonts w:hint="cs"/>
          <w:sz w:val="24"/>
          <w:szCs w:val="24"/>
          <w:rtl/>
          <w:lang w:bidi="he-IL"/>
        </w:rPr>
        <w:t>מא ואבא שכ"כ יקרים לך.</w:t>
      </w:r>
    </w:p>
    <w:p w:rsidR="001C7630" w:rsidRPr="00A914B6" w:rsidRDefault="001C7630" w:rsidP="001C7630">
      <w:pPr>
        <w:pStyle w:val="a9"/>
        <w:bidi/>
        <w:jc w:val="center"/>
        <w:rPr>
          <w:sz w:val="24"/>
          <w:szCs w:val="24"/>
          <w:rtl/>
          <w:lang w:bidi="he-IL"/>
        </w:rPr>
      </w:pPr>
      <w:r w:rsidRPr="00A914B6">
        <w:rPr>
          <w:rFonts w:hint="cs"/>
          <w:sz w:val="24"/>
          <w:szCs w:val="24"/>
          <w:rtl/>
          <w:lang w:bidi="he-IL"/>
        </w:rPr>
        <w:t>רחל</w:t>
      </w:r>
    </w:p>
    <w:p w:rsidR="001C7630" w:rsidRPr="00A914B6" w:rsidRDefault="006146D7" w:rsidP="001C7630">
      <w:pPr>
        <w:pStyle w:val="a9"/>
        <w:bidi/>
        <w:rPr>
          <w:sz w:val="24"/>
          <w:szCs w:val="24"/>
          <w:rtl/>
          <w:lang w:bidi="he-IL"/>
        </w:rPr>
      </w:pPr>
      <w:r>
        <w:rPr>
          <w:rFonts w:hint="cs"/>
          <w:sz w:val="24"/>
          <w:szCs w:val="24"/>
          <w:rtl/>
          <w:lang w:bidi="he-IL"/>
        </w:rPr>
        <w:t>לא '</w:t>
      </w:r>
      <w:r w:rsidR="001C7630" w:rsidRPr="00A914B6">
        <w:rPr>
          <w:rFonts w:hint="cs"/>
          <w:sz w:val="24"/>
          <w:szCs w:val="24"/>
          <w:rtl/>
          <w:lang w:bidi="he-IL"/>
        </w:rPr>
        <w:t>כפת לי.</w:t>
      </w:r>
    </w:p>
    <w:p w:rsidR="001C7630" w:rsidRPr="00A914B6" w:rsidRDefault="001C7630" w:rsidP="001C7630">
      <w:pPr>
        <w:pStyle w:val="a9"/>
        <w:bidi/>
        <w:jc w:val="center"/>
        <w:rPr>
          <w:sz w:val="24"/>
          <w:szCs w:val="24"/>
          <w:rtl/>
          <w:lang w:bidi="he-IL"/>
        </w:rPr>
      </w:pPr>
      <w:r w:rsidRPr="00A914B6">
        <w:rPr>
          <w:rFonts w:hint="cs"/>
          <w:sz w:val="24"/>
          <w:szCs w:val="24"/>
          <w:rtl/>
          <w:lang w:bidi="he-IL"/>
        </w:rPr>
        <w:t>חיה</w:t>
      </w:r>
    </w:p>
    <w:p w:rsidR="001C7630" w:rsidRPr="00A914B6" w:rsidRDefault="001C7630" w:rsidP="001C7630">
      <w:pPr>
        <w:pStyle w:val="a9"/>
        <w:bidi/>
        <w:rPr>
          <w:sz w:val="24"/>
          <w:szCs w:val="24"/>
          <w:rtl/>
          <w:lang w:bidi="he-IL"/>
        </w:rPr>
      </w:pPr>
      <w:r w:rsidRPr="00A914B6">
        <w:rPr>
          <w:rFonts w:hint="cs"/>
          <w:sz w:val="24"/>
          <w:szCs w:val="24"/>
          <w:rtl/>
          <w:lang w:bidi="he-IL"/>
        </w:rPr>
        <w:t>תשתקי, ותקשיבי לי טוב.</w:t>
      </w:r>
    </w:p>
    <w:p w:rsidR="001C7630" w:rsidRPr="00A914B6" w:rsidRDefault="001C7630" w:rsidP="001C7630">
      <w:pPr>
        <w:pStyle w:val="a9"/>
        <w:bidi/>
        <w:jc w:val="center"/>
        <w:rPr>
          <w:sz w:val="24"/>
          <w:szCs w:val="24"/>
          <w:rtl/>
          <w:lang w:bidi="he-IL"/>
        </w:rPr>
      </w:pPr>
      <w:r w:rsidRPr="00A914B6">
        <w:rPr>
          <w:rFonts w:hint="cs"/>
          <w:sz w:val="24"/>
          <w:szCs w:val="24"/>
          <w:rtl/>
          <w:lang w:bidi="he-IL"/>
        </w:rPr>
        <w:t>רחל</w:t>
      </w:r>
    </w:p>
    <w:p w:rsidR="001C7630" w:rsidRPr="00A914B6" w:rsidRDefault="001C7630" w:rsidP="006146D7">
      <w:pPr>
        <w:pStyle w:val="a9"/>
        <w:bidi/>
        <w:rPr>
          <w:sz w:val="24"/>
          <w:szCs w:val="24"/>
          <w:rtl/>
          <w:lang w:bidi="he-IL"/>
        </w:rPr>
      </w:pPr>
      <w:r w:rsidRPr="00A914B6">
        <w:rPr>
          <w:rFonts w:hint="cs"/>
          <w:sz w:val="24"/>
          <w:szCs w:val="24"/>
          <w:rtl/>
          <w:lang w:bidi="he-IL"/>
        </w:rPr>
        <w:t xml:space="preserve">(לא עוזבת אותה, ממשיכה לבכות) לא </w:t>
      </w:r>
      <w:r w:rsidR="006146D7">
        <w:rPr>
          <w:rFonts w:hint="cs"/>
          <w:sz w:val="24"/>
          <w:szCs w:val="24"/>
          <w:rtl/>
          <w:lang w:bidi="he-IL"/>
        </w:rPr>
        <w:t>'</w:t>
      </w:r>
      <w:r w:rsidRPr="00A914B6">
        <w:rPr>
          <w:rFonts w:hint="cs"/>
          <w:sz w:val="24"/>
          <w:szCs w:val="24"/>
          <w:rtl/>
          <w:lang w:bidi="he-IL"/>
        </w:rPr>
        <w:t xml:space="preserve">כפת לי, לא </w:t>
      </w:r>
      <w:r w:rsidR="006146D7">
        <w:rPr>
          <w:rFonts w:hint="cs"/>
          <w:sz w:val="24"/>
          <w:szCs w:val="24"/>
          <w:rtl/>
          <w:lang w:bidi="he-IL"/>
        </w:rPr>
        <w:t>'</w:t>
      </w:r>
      <w:r w:rsidRPr="00A914B6">
        <w:rPr>
          <w:rFonts w:hint="cs"/>
          <w:sz w:val="24"/>
          <w:szCs w:val="24"/>
          <w:rtl/>
          <w:lang w:bidi="he-IL"/>
        </w:rPr>
        <w:t>כפת לי כלום. תחבקי אותי.</w:t>
      </w:r>
    </w:p>
    <w:p w:rsidR="001C7630" w:rsidRPr="00A914B6" w:rsidRDefault="001C7630" w:rsidP="001C7630">
      <w:pPr>
        <w:pStyle w:val="a9"/>
        <w:bidi/>
        <w:jc w:val="center"/>
        <w:rPr>
          <w:sz w:val="24"/>
          <w:szCs w:val="24"/>
          <w:rtl/>
          <w:lang w:bidi="he-IL"/>
        </w:rPr>
      </w:pPr>
      <w:r w:rsidRPr="00A914B6">
        <w:rPr>
          <w:rFonts w:hint="cs"/>
          <w:sz w:val="24"/>
          <w:szCs w:val="24"/>
          <w:rtl/>
          <w:lang w:bidi="he-IL"/>
        </w:rPr>
        <w:t>חיה</w:t>
      </w:r>
    </w:p>
    <w:p w:rsidR="001C7630" w:rsidRPr="00A914B6" w:rsidRDefault="001C7630" w:rsidP="001C7630">
      <w:pPr>
        <w:pStyle w:val="a9"/>
        <w:bidi/>
        <w:rPr>
          <w:sz w:val="24"/>
          <w:szCs w:val="24"/>
          <w:rtl/>
          <w:lang w:bidi="he-IL"/>
        </w:rPr>
      </w:pPr>
      <w:r w:rsidRPr="00A914B6">
        <w:rPr>
          <w:rFonts w:hint="cs"/>
          <w:sz w:val="24"/>
          <w:szCs w:val="24"/>
          <w:rtl/>
          <w:lang w:bidi="he-IL"/>
        </w:rPr>
        <w:t>זה מה שאני עושה. (רחל נרגעת אט אט.) ועכשיו אני אספר לך מה היה באמת.</w:t>
      </w:r>
    </w:p>
    <w:p w:rsidR="001C7630" w:rsidRPr="00A914B6" w:rsidRDefault="001C7630" w:rsidP="001C7630">
      <w:pPr>
        <w:pStyle w:val="a9"/>
        <w:bidi/>
        <w:jc w:val="center"/>
        <w:rPr>
          <w:sz w:val="24"/>
          <w:szCs w:val="24"/>
          <w:rtl/>
          <w:lang w:bidi="he-IL"/>
        </w:rPr>
      </w:pPr>
      <w:r w:rsidRPr="00A914B6">
        <w:rPr>
          <w:rFonts w:hint="cs"/>
          <w:sz w:val="24"/>
          <w:szCs w:val="24"/>
          <w:rtl/>
          <w:lang w:bidi="he-IL"/>
        </w:rPr>
        <w:t>רחל</w:t>
      </w:r>
    </w:p>
    <w:p w:rsidR="001C7630" w:rsidRPr="00A914B6" w:rsidRDefault="001C7630" w:rsidP="001C7630">
      <w:pPr>
        <w:pStyle w:val="a9"/>
        <w:bidi/>
        <w:rPr>
          <w:sz w:val="24"/>
          <w:szCs w:val="24"/>
          <w:rtl/>
          <w:lang w:bidi="he-IL"/>
        </w:rPr>
      </w:pPr>
      <w:r w:rsidRPr="00A914B6">
        <w:rPr>
          <w:rFonts w:hint="cs"/>
          <w:sz w:val="24"/>
          <w:szCs w:val="24"/>
          <w:rtl/>
          <w:lang w:bidi="he-IL"/>
        </w:rPr>
        <w:t>לא חשוב, לא חשוב.</w:t>
      </w:r>
    </w:p>
    <w:p w:rsidR="001C7630" w:rsidRPr="00A914B6" w:rsidRDefault="001C7630" w:rsidP="006146D7">
      <w:pPr>
        <w:pStyle w:val="a9"/>
        <w:bidi/>
        <w:ind w:right="993"/>
        <w:jc w:val="center"/>
        <w:rPr>
          <w:sz w:val="24"/>
          <w:szCs w:val="24"/>
          <w:rtl/>
          <w:lang w:bidi="he-IL"/>
        </w:rPr>
      </w:pPr>
      <w:r w:rsidRPr="00A914B6">
        <w:rPr>
          <w:rFonts w:hint="cs"/>
          <w:sz w:val="24"/>
          <w:szCs w:val="24"/>
          <w:rtl/>
          <w:lang w:bidi="he-IL"/>
        </w:rPr>
        <w:t>חיה</w:t>
      </w:r>
    </w:p>
    <w:p w:rsidR="001C7630" w:rsidRPr="00A914B6" w:rsidRDefault="001C7630" w:rsidP="006146D7">
      <w:pPr>
        <w:pStyle w:val="a9"/>
        <w:bidi/>
        <w:ind w:right="993"/>
        <w:rPr>
          <w:sz w:val="24"/>
          <w:szCs w:val="24"/>
          <w:rtl/>
          <w:lang w:bidi="he-IL"/>
        </w:rPr>
      </w:pPr>
      <w:r w:rsidRPr="00A914B6">
        <w:rPr>
          <w:rFonts w:hint="cs"/>
          <w:sz w:val="24"/>
          <w:szCs w:val="24"/>
          <w:rtl/>
          <w:lang w:bidi="he-IL"/>
        </w:rPr>
        <w:t xml:space="preserve">ממילא את מורעלת כבר, לא? השידוך שלי היה בחור, צעיר, לא יפה, לא למדן, אבל בחור. היה לו מבט טוב בעיניים ובפגישות שלי אתו היה לי נעים, נעים. היה לי אור בעיניים. יום אחד, שבוע לפני האירוסין, הלכתי לקנות את המפיות הרקומות עם הפרחים האדומים. לא הפסקתי לחייך. עמדתי לחצות את הכביש בכיכר השבת </w:t>
      </w:r>
      <w:proofErr w:type="spellStart"/>
      <w:r w:rsidRPr="00A914B6">
        <w:rPr>
          <w:rFonts w:hint="cs"/>
          <w:sz w:val="24"/>
          <w:szCs w:val="24"/>
          <w:rtl/>
          <w:lang w:bidi="he-IL"/>
        </w:rPr>
        <w:t>כשפתאום</w:t>
      </w:r>
      <w:proofErr w:type="spellEnd"/>
      <w:r w:rsidRPr="00A914B6">
        <w:rPr>
          <w:rFonts w:hint="cs"/>
          <w:sz w:val="24"/>
          <w:szCs w:val="24"/>
          <w:rtl/>
          <w:lang w:bidi="he-IL"/>
        </w:rPr>
        <w:t xml:space="preserve"> ניגש אלי גבר. חילוני. שאל אותי איפה זה רחוב זכריה. הצבעתי לכיוון הרחוב, מהר, בלי לשים לב מה אני עושה וברחתי. הרגע הזה... למחרת הודיעו לאבא במכתב שהשידוך מבוטל. בצירוף תמונה </w:t>
      </w:r>
      <w:r w:rsidRPr="00A914B6">
        <w:rPr>
          <w:sz w:val="24"/>
          <w:szCs w:val="24"/>
          <w:rtl/>
          <w:lang w:bidi="he-IL"/>
        </w:rPr>
        <w:t>–</w:t>
      </w:r>
      <w:r w:rsidRPr="00A914B6">
        <w:rPr>
          <w:rFonts w:hint="cs"/>
          <w:sz w:val="24"/>
          <w:szCs w:val="24"/>
          <w:rtl/>
          <w:lang w:bidi="he-IL"/>
        </w:rPr>
        <w:t xml:space="preserve"> הבחור ההוא ואני מצ</w:t>
      </w:r>
      <w:r w:rsidR="001D189E" w:rsidRPr="00A914B6">
        <w:rPr>
          <w:rFonts w:hint="cs"/>
          <w:sz w:val="24"/>
          <w:szCs w:val="24"/>
          <w:rtl/>
          <w:lang w:bidi="he-IL"/>
        </w:rPr>
        <w:t>ביעה לכיוון. מחייכת אליו מאושרת... מאושרת...</w:t>
      </w:r>
    </w:p>
    <w:p w:rsidR="001D189E" w:rsidRPr="00A914B6" w:rsidRDefault="001D189E" w:rsidP="001D189E">
      <w:pPr>
        <w:pStyle w:val="a9"/>
        <w:bidi/>
        <w:jc w:val="center"/>
        <w:rPr>
          <w:sz w:val="24"/>
          <w:szCs w:val="24"/>
          <w:rtl/>
          <w:lang w:bidi="he-IL"/>
        </w:rPr>
      </w:pPr>
      <w:r w:rsidRPr="00A914B6">
        <w:rPr>
          <w:rFonts w:hint="cs"/>
          <w:sz w:val="24"/>
          <w:szCs w:val="24"/>
          <w:rtl/>
          <w:lang w:bidi="he-IL"/>
        </w:rPr>
        <w:t>רחל</w:t>
      </w:r>
    </w:p>
    <w:p w:rsidR="001D189E" w:rsidRPr="00A914B6" w:rsidRDefault="001D189E" w:rsidP="001D189E">
      <w:pPr>
        <w:pStyle w:val="a9"/>
        <w:bidi/>
        <w:rPr>
          <w:sz w:val="24"/>
          <w:szCs w:val="24"/>
          <w:rtl/>
          <w:lang w:bidi="he-IL"/>
        </w:rPr>
      </w:pPr>
      <w:r w:rsidRPr="00A914B6">
        <w:rPr>
          <w:rFonts w:hint="cs"/>
          <w:sz w:val="24"/>
          <w:szCs w:val="24"/>
          <w:rtl/>
          <w:lang w:bidi="he-IL"/>
        </w:rPr>
        <w:t>אבל היית בסדר, כמו שצריך, לא עשית כלום. יכולת ללכת לספר לו...</w:t>
      </w:r>
    </w:p>
    <w:p w:rsidR="00F573C9" w:rsidRDefault="00F573C9" w:rsidP="001D189E">
      <w:pPr>
        <w:pStyle w:val="a9"/>
        <w:bidi/>
        <w:jc w:val="center"/>
        <w:rPr>
          <w:rFonts w:hint="cs"/>
          <w:sz w:val="24"/>
          <w:szCs w:val="24"/>
          <w:rtl/>
          <w:lang w:bidi="he-IL"/>
        </w:rPr>
      </w:pPr>
    </w:p>
    <w:p w:rsidR="00F573C9" w:rsidRDefault="00F573C9" w:rsidP="00F573C9">
      <w:pPr>
        <w:pStyle w:val="a9"/>
        <w:bidi/>
        <w:jc w:val="center"/>
        <w:rPr>
          <w:rFonts w:hint="cs"/>
          <w:sz w:val="24"/>
          <w:szCs w:val="24"/>
          <w:rtl/>
          <w:lang w:bidi="he-IL"/>
        </w:rPr>
      </w:pPr>
    </w:p>
    <w:p w:rsidR="001D189E" w:rsidRPr="00A914B6" w:rsidRDefault="001D189E" w:rsidP="00F573C9">
      <w:pPr>
        <w:pStyle w:val="a9"/>
        <w:bidi/>
        <w:jc w:val="center"/>
        <w:rPr>
          <w:sz w:val="24"/>
          <w:szCs w:val="24"/>
          <w:rtl/>
          <w:lang w:bidi="he-IL"/>
        </w:rPr>
      </w:pPr>
      <w:bookmarkStart w:id="1" w:name="_GoBack"/>
      <w:bookmarkEnd w:id="1"/>
      <w:r w:rsidRPr="00A914B6">
        <w:rPr>
          <w:rFonts w:hint="cs"/>
          <w:sz w:val="24"/>
          <w:szCs w:val="24"/>
          <w:rtl/>
          <w:lang w:bidi="he-IL"/>
        </w:rPr>
        <w:lastRenderedPageBreak/>
        <w:t>חיה</w:t>
      </w:r>
    </w:p>
    <w:p w:rsidR="001D189E" w:rsidRPr="00A914B6" w:rsidRDefault="001D189E" w:rsidP="001D189E">
      <w:pPr>
        <w:pStyle w:val="a9"/>
        <w:bidi/>
        <w:rPr>
          <w:sz w:val="24"/>
          <w:szCs w:val="24"/>
          <w:rtl/>
          <w:lang w:bidi="he-IL"/>
        </w:rPr>
      </w:pPr>
      <w:r w:rsidRPr="00A914B6">
        <w:rPr>
          <w:rFonts w:hint="cs"/>
          <w:sz w:val="24"/>
          <w:szCs w:val="24"/>
          <w:rtl/>
          <w:lang w:bidi="he-IL"/>
        </w:rPr>
        <w:t>הי</w:t>
      </w:r>
      <w:r w:rsidR="006146D7">
        <w:rPr>
          <w:rFonts w:hint="cs"/>
          <w:sz w:val="24"/>
          <w:szCs w:val="24"/>
          <w:rtl/>
          <w:lang w:bidi="he-IL"/>
        </w:rPr>
        <w:t>י</w:t>
      </w:r>
      <w:r w:rsidRPr="00A914B6">
        <w:rPr>
          <w:rFonts w:hint="cs"/>
          <w:sz w:val="24"/>
          <w:szCs w:val="24"/>
          <w:rtl/>
          <w:lang w:bidi="he-IL"/>
        </w:rPr>
        <w:t>תה תמונה. מישהו אירגן את הכ</w:t>
      </w:r>
      <w:r w:rsidR="006146D7">
        <w:rPr>
          <w:rFonts w:hint="cs"/>
          <w:sz w:val="24"/>
          <w:szCs w:val="24"/>
          <w:rtl/>
          <w:lang w:bidi="he-IL"/>
        </w:rPr>
        <w:t>ו</w:t>
      </w:r>
      <w:r w:rsidRPr="00A914B6">
        <w:rPr>
          <w:rFonts w:hint="cs"/>
          <w:sz w:val="24"/>
          <w:szCs w:val="24"/>
          <w:rtl/>
          <w:lang w:bidi="he-IL"/>
        </w:rPr>
        <w:t xml:space="preserve">ל מראש. גם אם הוא היה מאמין לי </w:t>
      </w:r>
      <w:r w:rsidRPr="00A914B6">
        <w:rPr>
          <w:sz w:val="24"/>
          <w:szCs w:val="24"/>
          <w:rtl/>
          <w:lang w:bidi="he-IL"/>
        </w:rPr>
        <w:t>–</w:t>
      </w:r>
      <w:r w:rsidRPr="00A914B6">
        <w:rPr>
          <w:rFonts w:hint="cs"/>
          <w:sz w:val="24"/>
          <w:szCs w:val="24"/>
          <w:rtl/>
          <w:lang w:bidi="he-IL"/>
        </w:rPr>
        <w:t xml:space="preserve"> משמרת הצניעות לא ה</w:t>
      </w:r>
      <w:r w:rsidR="006146D7">
        <w:rPr>
          <w:rFonts w:hint="cs"/>
          <w:sz w:val="24"/>
          <w:szCs w:val="24"/>
          <w:rtl/>
          <w:lang w:bidi="he-IL"/>
        </w:rPr>
        <w:t>י</w:t>
      </w:r>
      <w:r w:rsidRPr="00A914B6">
        <w:rPr>
          <w:rFonts w:hint="cs"/>
          <w:sz w:val="24"/>
          <w:szCs w:val="24"/>
          <w:rtl/>
          <w:lang w:bidi="he-IL"/>
        </w:rPr>
        <w:t>יתה נותנת לו להתחתן איתי. היו מנדים גם אותו. אסור היה לי לענות לו בכלל.</w:t>
      </w:r>
    </w:p>
    <w:p w:rsidR="001D189E" w:rsidRPr="00A914B6" w:rsidRDefault="001D189E" w:rsidP="001D189E">
      <w:pPr>
        <w:pStyle w:val="a9"/>
        <w:bidi/>
        <w:jc w:val="center"/>
        <w:rPr>
          <w:sz w:val="24"/>
          <w:szCs w:val="24"/>
          <w:rtl/>
          <w:lang w:bidi="he-IL"/>
        </w:rPr>
      </w:pPr>
      <w:r w:rsidRPr="00A914B6">
        <w:rPr>
          <w:rFonts w:hint="cs"/>
          <w:sz w:val="24"/>
          <w:szCs w:val="24"/>
          <w:rtl/>
          <w:lang w:bidi="he-IL"/>
        </w:rPr>
        <w:t>רחל</w:t>
      </w:r>
    </w:p>
    <w:p w:rsidR="001D189E" w:rsidRPr="00A914B6" w:rsidRDefault="001D189E" w:rsidP="001D189E">
      <w:pPr>
        <w:pStyle w:val="a9"/>
        <w:bidi/>
        <w:rPr>
          <w:sz w:val="24"/>
          <w:szCs w:val="24"/>
          <w:rtl/>
          <w:lang w:bidi="he-IL"/>
        </w:rPr>
      </w:pPr>
      <w:r w:rsidRPr="00A914B6">
        <w:rPr>
          <w:rFonts w:hint="cs"/>
          <w:sz w:val="24"/>
          <w:szCs w:val="24"/>
          <w:rtl/>
          <w:lang w:bidi="he-IL"/>
        </w:rPr>
        <w:t xml:space="preserve">כן אבל בגלל </w:t>
      </w:r>
      <w:r w:rsidR="006146D7">
        <w:rPr>
          <w:rFonts w:hint="cs"/>
          <w:sz w:val="24"/>
          <w:szCs w:val="24"/>
          <w:rtl/>
          <w:lang w:bidi="he-IL"/>
        </w:rPr>
        <w:t xml:space="preserve">דבר </w:t>
      </w:r>
      <w:r w:rsidRPr="00A914B6">
        <w:rPr>
          <w:rFonts w:hint="cs"/>
          <w:sz w:val="24"/>
          <w:szCs w:val="24"/>
          <w:rtl/>
          <w:lang w:bidi="he-IL"/>
        </w:rPr>
        <w:t>כזה לא מבטלים שידוך. ובטח שלא מנדים.</w:t>
      </w:r>
    </w:p>
    <w:p w:rsidR="001D189E" w:rsidRPr="00A914B6" w:rsidRDefault="001D189E" w:rsidP="006146D7">
      <w:pPr>
        <w:pStyle w:val="a9"/>
        <w:bidi/>
        <w:ind w:right="1276"/>
        <w:jc w:val="center"/>
        <w:rPr>
          <w:sz w:val="24"/>
          <w:szCs w:val="24"/>
          <w:rtl/>
          <w:lang w:bidi="he-IL"/>
        </w:rPr>
      </w:pPr>
      <w:r w:rsidRPr="00A914B6">
        <w:rPr>
          <w:rFonts w:hint="cs"/>
          <w:sz w:val="24"/>
          <w:szCs w:val="24"/>
          <w:rtl/>
          <w:lang w:bidi="he-IL"/>
        </w:rPr>
        <w:t>חיה</w:t>
      </w:r>
    </w:p>
    <w:p w:rsidR="001D189E" w:rsidRPr="00A914B6" w:rsidRDefault="001D189E" w:rsidP="006146D7">
      <w:pPr>
        <w:pStyle w:val="a9"/>
        <w:bidi/>
        <w:ind w:right="1276"/>
        <w:rPr>
          <w:sz w:val="24"/>
          <w:szCs w:val="24"/>
          <w:rtl/>
          <w:lang w:bidi="he-IL"/>
        </w:rPr>
      </w:pPr>
      <w:r w:rsidRPr="00A914B6">
        <w:rPr>
          <w:rFonts w:hint="cs"/>
          <w:sz w:val="24"/>
          <w:szCs w:val="24"/>
          <w:rtl/>
          <w:lang w:bidi="he-IL"/>
        </w:rPr>
        <w:t>זה בדיוק מה שלא הבנתי כל השנים. לא יכול להיות שבגלל שאלה כל כך תמימה יהרסו לי את החיים. ברשעות כזאת. אבל... ודווקא לי.</w:t>
      </w:r>
    </w:p>
    <w:p w:rsidR="001D189E" w:rsidRPr="00A914B6" w:rsidRDefault="001D189E" w:rsidP="001D189E">
      <w:pPr>
        <w:pStyle w:val="a9"/>
        <w:bidi/>
        <w:jc w:val="center"/>
        <w:rPr>
          <w:sz w:val="24"/>
          <w:szCs w:val="24"/>
          <w:rtl/>
          <w:lang w:bidi="he-IL"/>
        </w:rPr>
      </w:pPr>
      <w:r w:rsidRPr="00A914B6">
        <w:rPr>
          <w:rFonts w:hint="cs"/>
          <w:sz w:val="24"/>
          <w:szCs w:val="24"/>
          <w:rtl/>
          <w:lang w:bidi="he-IL"/>
        </w:rPr>
        <w:t>רחל</w:t>
      </w:r>
    </w:p>
    <w:p w:rsidR="001D189E" w:rsidRPr="00A914B6" w:rsidRDefault="001D189E" w:rsidP="001D189E">
      <w:pPr>
        <w:pStyle w:val="a9"/>
        <w:bidi/>
        <w:rPr>
          <w:sz w:val="24"/>
          <w:szCs w:val="24"/>
          <w:rtl/>
          <w:lang w:bidi="he-IL"/>
        </w:rPr>
      </w:pPr>
      <w:r w:rsidRPr="00A914B6">
        <w:rPr>
          <w:rFonts w:hint="cs"/>
          <w:sz w:val="24"/>
          <w:szCs w:val="24"/>
          <w:rtl/>
          <w:lang w:bidi="he-IL"/>
        </w:rPr>
        <w:t>אז למה ענית? למה? אסור.</w:t>
      </w:r>
    </w:p>
    <w:p w:rsidR="001D189E" w:rsidRPr="00A914B6" w:rsidRDefault="001D189E" w:rsidP="001D189E">
      <w:pPr>
        <w:pStyle w:val="a9"/>
        <w:bidi/>
        <w:jc w:val="center"/>
        <w:rPr>
          <w:sz w:val="24"/>
          <w:szCs w:val="24"/>
          <w:rtl/>
          <w:lang w:bidi="he-IL"/>
        </w:rPr>
      </w:pPr>
      <w:r w:rsidRPr="00A914B6">
        <w:rPr>
          <w:rFonts w:hint="cs"/>
          <w:sz w:val="24"/>
          <w:szCs w:val="24"/>
          <w:rtl/>
          <w:lang w:bidi="he-IL"/>
        </w:rPr>
        <w:t>חיה</w:t>
      </w:r>
    </w:p>
    <w:p w:rsidR="001D189E" w:rsidRPr="00A914B6" w:rsidRDefault="001D189E" w:rsidP="001D189E">
      <w:pPr>
        <w:pStyle w:val="a9"/>
        <w:bidi/>
        <w:rPr>
          <w:sz w:val="24"/>
          <w:szCs w:val="24"/>
          <w:rtl/>
          <w:lang w:bidi="he-IL"/>
        </w:rPr>
      </w:pPr>
      <w:r w:rsidRPr="00A914B6">
        <w:rPr>
          <w:rFonts w:hint="cs"/>
          <w:sz w:val="24"/>
          <w:szCs w:val="24"/>
          <w:rtl/>
          <w:lang w:bidi="he-IL"/>
        </w:rPr>
        <w:t>אסור. את היית עושה דברים יותר גרועים. לא חשוב.</w:t>
      </w:r>
    </w:p>
    <w:p w:rsidR="001D189E" w:rsidRPr="00A914B6" w:rsidRDefault="001D189E" w:rsidP="001D189E">
      <w:pPr>
        <w:pStyle w:val="a9"/>
        <w:bidi/>
        <w:jc w:val="center"/>
        <w:rPr>
          <w:sz w:val="24"/>
          <w:szCs w:val="24"/>
          <w:rtl/>
          <w:lang w:bidi="he-IL"/>
        </w:rPr>
      </w:pPr>
      <w:r w:rsidRPr="00A914B6">
        <w:rPr>
          <w:rFonts w:hint="cs"/>
          <w:sz w:val="24"/>
          <w:szCs w:val="24"/>
          <w:rtl/>
          <w:lang w:bidi="he-IL"/>
        </w:rPr>
        <w:t>רחל</w:t>
      </w:r>
    </w:p>
    <w:p w:rsidR="001D189E" w:rsidRPr="00A914B6" w:rsidRDefault="001D189E" w:rsidP="001D189E">
      <w:pPr>
        <w:pStyle w:val="a9"/>
        <w:bidi/>
        <w:rPr>
          <w:sz w:val="24"/>
          <w:szCs w:val="24"/>
          <w:rtl/>
          <w:lang w:bidi="he-IL"/>
        </w:rPr>
      </w:pPr>
      <w:r w:rsidRPr="00A914B6">
        <w:rPr>
          <w:rFonts w:hint="cs"/>
          <w:sz w:val="24"/>
          <w:szCs w:val="24"/>
          <w:rtl/>
          <w:lang w:bidi="he-IL"/>
        </w:rPr>
        <w:t>ואולי עשית מהדברים ה"יותר גרועים"? ואת לא זוכרת. אולי לא שמת לב. אולי את לא זוכרת.</w:t>
      </w:r>
    </w:p>
    <w:p w:rsidR="001D189E" w:rsidRPr="00A914B6" w:rsidRDefault="001D189E" w:rsidP="001D189E">
      <w:pPr>
        <w:pStyle w:val="a9"/>
        <w:bidi/>
        <w:jc w:val="center"/>
        <w:rPr>
          <w:sz w:val="24"/>
          <w:szCs w:val="24"/>
          <w:lang w:bidi="he-IL"/>
        </w:rPr>
      </w:pP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862E32" w:rsidP="00862E32">
      <w:pPr>
        <w:pStyle w:val="a9"/>
        <w:bidi/>
        <w:rPr>
          <w:sz w:val="24"/>
          <w:szCs w:val="24"/>
          <w:rtl/>
          <w:lang w:bidi="he-IL"/>
        </w:rPr>
      </w:pPr>
      <w:r w:rsidRPr="00A914B6">
        <w:rPr>
          <w:rFonts w:hint="cs"/>
          <w:sz w:val="24"/>
          <w:szCs w:val="24"/>
          <w:rtl/>
          <w:lang w:bidi="he-IL"/>
        </w:rPr>
        <w:t>לא! הייתי בחורה צנועה מבית טוב.</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862E32">
      <w:pPr>
        <w:pStyle w:val="a9"/>
        <w:bidi/>
        <w:rPr>
          <w:sz w:val="24"/>
          <w:szCs w:val="24"/>
          <w:rtl/>
          <w:lang w:bidi="he-IL"/>
        </w:rPr>
      </w:pPr>
      <w:r w:rsidRPr="00A914B6">
        <w:rPr>
          <w:rFonts w:hint="cs"/>
          <w:sz w:val="24"/>
          <w:szCs w:val="24"/>
          <w:rtl/>
          <w:lang w:bidi="he-IL"/>
        </w:rPr>
        <w:t>לעשות לך תה?</w:t>
      </w: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862E32" w:rsidP="00862E32">
      <w:pPr>
        <w:pStyle w:val="a9"/>
        <w:bidi/>
        <w:rPr>
          <w:sz w:val="24"/>
          <w:szCs w:val="24"/>
          <w:rtl/>
          <w:lang w:bidi="he-IL"/>
        </w:rPr>
      </w:pPr>
      <w:r w:rsidRPr="00A914B6">
        <w:rPr>
          <w:rFonts w:hint="cs"/>
          <w:sz w:val="24"/>
          <w:szCs w:val="24"/>
          <w:rtl/>
          <w:lang w:bidi="he-IL"/>
        </w:rPr>
        <w:t>את והתה שלך.. את לא יודעת כלום...</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862E32">
      <w:pPr>
        <w:pStyle w:val="a9"/>
        <w:bidi/>
        <w:rPr>
          <w:sz w:val="24"/>
          <w:szCs w:val="24"/>
          <w:rtl/>
          <w:lang w:bidi="he-IL"/>
        </w:rPr>
      </w:pPr>
      <w:r w:rsidRPr="00A914B6">
        <w:rPr>
          <w:rFonts w:hint="cs"/>
          <w:sz w:val="24"/>
          <w:szCs w:val="24"/>
          <w:rtl/>
          <w:lang w:bidi="he-IL"/>
        </w:rPr>
        <w:t>דברי כבר!</w:t>
      </w: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862E32" w:rsidP="00862E32">
      <w:pPr>
        <w:pStyle w:val="a9"/>
        <w:bidi/>
        <w:rPr>
          <w:sz w:val="24"/>
          <w:szCs w:val="24"/>
          <w:rtl/>
          <w:lang w:bidi="he-IL"/>
        </w:rPr>
      </w:pPr>
      <w:r w:rsidRPr="00A914B6">
        <w:rPr>
          <w:rFonts w:hint="cs"/>
          <w:sz w:val="24"/>
          <w:szCs w:val="24"/>
          <w:rtl/>
          <w:lang w:bidi="he-IL"/>
        </w:rPr>
        <w:t>תעשי לי תה.</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862E32">
      <w:pPr>
        <w:pStyle w:val="a9"/>
        <w:bidi/>
        <w:rPr>
          <w:sz w:val="24"/>
          <w:szCs w:val="24"/>
          <w:rtl/>
          <w:lang w:bidi="he-IL"/>
        </w:rPr>
      </w:pPr>
      <w:r w:rsidRPr="00A914B6">
        <w:rPr>
          <w:rFonts w:hint="cs"/>
          <w:sz w:val="24"/>
          <w:szCs w:val="24"/>
          <w:rtl/>
          <w:lang w:bidi="he-IL"/>
        </w:rPr>
        <w:t>ספרי כבר.</w:t>
      </w:r>
    </w:p>
    <w:p w:rsidR="00862E32" w:rsidRPr="00A914B6" w:rsidRDefault="00862E32" w:rsidP="00862E32">
      <w:pPr>
        <w:pStyle w:val="a9"/>
        <w:bidi/>
        <w:jc w:val="center"/>
        <w:rPr>
          <w:sz w:val="24"/>
          <w:szCs w:val="24"/>
          <w:rtl/>
          <w:lang w:bidi="he-IL"/>
        </w:rPr>
      </w:pP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Default="00862E32" w:rsidP="00AA213A">
      <w:pPr>
        <w:pStyle w:val="a9"/>
        <w:bidi/>
        <w:ind w:right="1418"/>
        <w:rPr>
          <w:sz w:val="24"/>
          <w:szCs w:val="24"/>
          <w:rtl/>
          <w:lang w:bidi="he-IL"/>
        </w:rPr>
      </w:pPr>
      <w:r w:rsidRPr="00A914B6">
        <w:rPr>
          <w:rFonts w:hint="cs"/>
          <w:sz w:val="24"/>
          <w:szCs w:val="24"/>
          <w:rtl/>
          <w:lang w:bidi="he-IL"/>
        </w:rPr>
        <w:t xml:space="preserve">מה לספר לך? שהתנהגתי כמו משוגעת? לא הבנתי מה קורה </w:t>
      </w:r>
      <w:r w:rsidRPr="00A914B6">
        <w:rPr>
          <w:sz w:val="24"/>
          <w:szCs w:val="24"/>
          <w:rtl/>
          <w:lang w:bidi="he-IL"/>
        </w:rPr>
        <w:t>–</w:t>
      </w:r>
      <w:r w:rsidRPr="00A914B6">
        <w:rPr>
          <w:rFonts w:hint="cs"/>
          <w:sz w:val="24"/>
          <w:szCs w:val="24"/>
          <w:rtl/>
          <w:lang w:bidi="he-IL"/>
        </w:rPr>
        <w:t xml:space="preserve"> א</w:t>
      </w:r>
      <w:r w:rsidR="006146D7">
        <w:rPr>
          <w:rFonts w:hint="cs"/>
          <w:sz w:val="24"/>
          <w:szCs w:val="24"/>
          <w:rtl/>
          <w:lang w:bidi="he-IL"/>
        </w:rPr>
        <w:t>י</w:t>
      </w:r>
      <w:r w:rsidRPr="00A914B6">
        <w:rPr>
          <w:rFonts w:hint="cs"/>
          <w:sz w:val="24"/>
          <w:szCs w:val="24"/>
          <w:rtl/>
          <w:lang w:bidi="he-IL"/>
        </w:rPr>
        <w:t xml:space="preserve">מא בכתה. כל יום לקחו אותי לכותל להתפלל, לבקש רחמים. עוד תרופה. היינו חוזרות הביתה </w:t>
      </w:r>
      <w:r w:rsidRPr="00A914B6">
        <w:rPr>
          <w:sz w:val="24"/>
          <w:szCs w:val="24"/>
          <w:rtl/>
          <w:lang w:bidi="he-IL"/>
        </w:rPr>
        <w:t>–</w:t>
      </w:r>
      <w:r w:rsidRPr="00A914B6">
        <w:rPr>
          <w:rFonts w:hint="cs"/>
          <w:sz w:val="24"/>
          <w:szCs w:val="24"/>
          <w:rtl/>
          <w:lang w:bidi="he-IL"/>
        </w:rPr>
        <w:t xml:space="preserve"> אבא עומד ומתפלל. כפוף. זקן בעשר שנים. הפסקתי לאכול ואם אכלתי משהו הקאתי. דמעות כבר לא היו לי. ביום שישי חזרנו מהכותל אבא עמד ליד הספר</w:t>
      </w:r>
      <w:r w:rsidR="006146D7">
        <w:rPr>
          <w:rFonts w:hint="cs"/>
          <w:sz w:val="24"/>
          <w:szCs w:val="24"/>
          <w:rtl/>
          <w:lang w:bidi="he-IL"/>
        </w:rPr>
        <w:t>ייה, פרוע,</w:t>
      </w:r>
      <w:r w:rsidRPr="00A914B6">
        <w:rPr>
          <w:rFonts w:hint="cs"/>
          <w:sz w:val="24"/>
          <w:szCs w:val="24"/>
          <w:rtl/>
          <w:lang w:bidi="he-IL"/>
        </w:rPr>
        <w:t xml:space="preserve"> עם קרע בצווארון. אמרתי לו "אבא, החולצה נקרעה לך..." הוא לא ראה אותי. (צוחקת) את מבינה רחלי? הוא </w:t>
      </w:r>
      <w:r w:rsidR="006146D7">
        <w:rPr>
          <w:rFonts w:hint="cs"/>
          <w:sz w:val="24"/>
          <w:szCs w:val="24"/>
          <w:rtl/>
          <w:lang w:bidi="he-IL"/>
        </w:rPr>
        <w:t xml:space="preserve">כבר </w:t>
      </w:r>
      <w:r w:rsidR="00AA213A">
        <w:rPr>
          <w:rFonts w:hint="cs"/>
          <w:sz w:val="24"/>
          <w:szCs w:val="24"/>
          <w:rtl/>
          <w:lang w:bidi="he-IL"/>
        </w:rPr>
        <w:t>עשה עלי קריעה</w:t>
      </w:r>
      <w:r w:rsidR="006146D7">
        <w:rPr>
          <w:rFonts w:hint="cs"/>
          <w:sz w:val="24"/>
          <w:szCs w:val="24"/>
          <w:rtl/>
          <w:lang w:bidi="he-IL"/>
        </w:rPr>
        <w:t xml:space="preserve"> . רצתי</w:t>
      </w:r>
      <w:r w:rsidRPr="00A914B6">
        <w:rPr>
          <w:rFonts w:hint="cs"/>
          <w:sz w:val="24"/>
          <w:szCs w:val="24"/>
          <w:rtl/>
          <w:lang w:bidi="he-IL"/>
        </w:rPr>
        <w:t xml:space="preserve"> ישר לשמואל חיים הביתה נפלתי על הברכיים ובכיתי והראיתי לו את התמונה וצעקתי שזה שקר זה שקר אבל לא היה לי מה להגיד יותר, רציתי לחבק אותו. אני רציתי לחבק אותו. והוא צעק כאילו אש שרפה אותו. חזרתי הביתה ארזתי מזוודה קטנה כי רציתי ללכת לדודה רחל ומשם כבר לחצות את הגבול לתמיד.</w:t>
      </w:r>
    </w:p>
    <w:p w:rsidR="006146D7" w:rsidRPr="00A914B6" w:rsidRDefault="006146D7" w:rsidP="006146D7">
      <w:pPr>
        <w:pStyle w:val="a9"/>
        <w:bidi/>
        <w:ind w:right="1418"/>
        <w:rPr>
          <w:sz w:val="24"/>
          <w:szCs w:val="24"/>
          <w:rtl/>
          <w:lang w:bidi="he-IL"/>
        </w:rPr>
      </w:pP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AA213A">
      <w:pPr>
        <w:pStyle w:val="a9"/>
        <w:bidi/>
        <w:ind w:right="1418"/>
        <w:rPr>
          <w:sz w:val="24"/>
          <w:szCs w:val="24"/>
          <w:rtl/>
          <w:lang w:bidi="he-IL"/>
        </w:rPr>
      </w:pPr>
      <w:r w:rsidRPr="00A914B6">
        <w:rPr>
          <w:rFonts w:hint="cs"/>
          <w:sz w:val="24"/>
          <w:szCs w:val="24"/>
          <w:rtl/>
          <w:lang w:bidi="he-IL"/>
        </w:rPr>
        <w:t xml:space="preserve">אני זוכרת. ביקשתי שתביאי לי את </w:t>
      </w:r>
      <w:proofErr w:type="spellStart"/>
      <w:r w:rsidRPr="00A914B6">
        <w:rPr>
          <w:rFonts w:hint="cs"/>
          <w:sz w:val="24"/>
          <w:szCs w:val="24"/>
          <w:rtl/>
          <w:lang w:bidi="he-IL"/>
        </w:rPr>
        <w:t>הליקריץ</w:t>
      </w:r>
      <w:proofErr w:type="spellEnd"/>
      <w:r w:rsidRPr="00A914B6">
        <w:rPr>
          <w:rFonts w:hint="cs"/>
          <w:sz w:val="24"/>
          <w:szCs w:val="24"/>
          <w:rtl/>
          <w:lang w:bidi="he-IL"/>
        </w:rPr>
        <w:t xml:space="preserve"> הגדול כשאת חוזרת. (מוציאה תמונה ממקום מחבוא) זאת התמונה?</w:t>
      </w:r>
    </w:p>
    <w:p w:rsidR="00862E32" w:rsidRPr="00A914B6" w:rsidRDefault="00862E32" w:rsidP="00AA213A">
      <w:pPr>
        <w:pStyle w:val="a9"/>
        <w:bidi/>
        <w:ind w:right="1418"/>
        <w:jc w:val="center"/>
        <w:rPr>
          <w:sz w:val="24"/>
          <w:szCs w:val="24"/>
          <w:rtl/>
          <w:lang w:bidi="he-IL"/>
        </w:rPr>
      </w:pPr>
      <w:r w:rsidRPr="00A914B6">
        <w:rPr>
          <w:rFonts w:hint="cs"/>
          <w:sz w:val="24"/>
          <w:szCs w:val="24"/>
          <w:rtl/>
          <w:lang w:bidi="he-IL"/>
        </w:rPr>
        <w:t>חיה</w:t>
      </w:r>
    </w:p>
    <w:p w:rsidR="00862E32" w:rsidRPr="00A914B6" w:rsidRDefault="00862E32" w:rsidP="00AA213A">
      <w:pPr>
        <w:pStyle w:val="a9"/>
        <w:bidi/>
        <w:ind w:right="1418"/>
        <w:rPr>
          <w:sz w:val="24"/>
          <w:szCs w:val="24"/>
          <w:rtl/>
          <w:lang w:bidi="he-IL"/>
        </w:rPr>
      </w:pPr>
      <w:r w:rsidRPr="00A914B6">
        <w:rPr>
          <w:rFonts w:hint="cs"/>
          <w:sz w:val="24"/>
          <w:szCs w:val="24"/>
          <w:rtl/>
          <w:lang w:bidi="he-IL"/>
        </w:rPr>
        <w:t xml:space="preserve">את </w:t>
      </w:r>
      <w:proofErr w:type="spellStart"/>
      <w:r w:rsidRPr="00A914B6">
        <w:rPr>
          <w:rFonts w:hint="cs"/>
          <w:sz w:val="24"/>
          <w:szCs w:val="24"/>
          <w:rtl/>
          <w:lang w:bidi="he-IL"/>
        </w:rPr>
        <w:t>והליקריץ</w:t>
      </w:r>
      <w:proofErr w:type="spellEnd"/>
      <w:r w:rsidRPr="00A914B6">
        <w:rPr>
          <w:rFonts w:hint="cs"/>
          <w:sz w:val="24"/>
          <w:szCs w:val="24"/>
          <w:rtl/>
          <w:lang w:bidi="he-IL"/>
        </w:rPr>
        <w:t xml:space="preserve"> שלך. מאיפה יש לך את התמונה? לא. זאת לא התמונה. זאת אומרת זאת לא אני. לא ראיתי אף פעם את התמונה הזאת!</w:t>
      </w:r>
    </w:p>
    <w:p w:rsidR="00862E32" w:rsidRPr="00A914B6" w:rsidRDefault="00862E32" w:rsidP="00862E32">
      <w:pPr>
        <w:pStyle w:val="a9"/>
        <w:bidi/>
        <w:jc w:val="center"/>
        <w:rPr>
          <w:sz w:val="24"/>
          <w:szCs w:val="24"/>
          <w:rtl/>
          <w:lang w:bidi="he-IL"/>
        </w:rPr>
      </w:pPr>
      <w:r w:rsidRPr="00A914B6">
        <w:rPr>
          <w:rFonts w:hint="cs"/>
          <w:sz w:val="24"/>
          <w:szCs w:val="24"/>
          <w:rtl/>
          <w:lang w:bidi="he-IL"/>
        </w:rPr>
        <w:lastRenderedPageBreak/>
        <w:t>רחל</w:t>
      </w:r>
    </w:p>
    <w:p w:rsidR="00862E32" w:rsidRDefault="00862E32" w:rsidP="00862E32">
      <w:pPr>
        <w:pStyle w:val="a9"/>
        <w:bidi/>
        <w:rPr>
          <w:sz w:val="24"/>
          <w:szCs w:val="24"/>
          <w:rtl/>
          <w:lang w:bidi="he-IL"/>
        </w:rPr>
      </w:pPr>
      <w:r w:rsidRPr="00A914B6">
        <w:rPr>
          <w:rFonts w:hint="cs"/>
          <w:sz w:val="24"/>
          <w:szCs w:val="24"/>
          <w:rtl/>
          <w:lang w:bidi="he-IL"/>
        </w:rPr>
        <w:t>זאת את. רואים בבירור.</w:t>
      </w:r>
    </w:p>
    <w:p w:rsidR="00AA213A" w:rsidRPr="00A914B6" w:rsidRDefault="00AA213A" w:rsidP="00AA213A">
      <w:pPr>
        <w:pStyle w:val="a9"/>
        <w:bidi/>
        <w:rPr>
          <w:sz w:val="24"/>
          <w:szCs w:val="24"/>
          <w:rtl/>
          <w:lang w:bidi="he-IL"/>
        </w:rPr>
      </w:pP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862E32" w:rsidP="00862E32">
      <w:pPr>
        <w:pStyle w:val="a9"/>
        <w:bidi/>
        <w:rPr>
          <w:sz w:val="24"/>
          <w:szCs w:val="24"/>
          <w:rtl/>
          <w:lang w:bidi="he-IL"/>
        </w:rPr>
      </w:pPr>
      <w:r w:rsidRPr="00A914B6">
        <w:rPr>
          <w:rFonts w:hint="cs"/>
          <w:sz w:val="24"/>
          <w:szCs w:val="24"/>
          <w:rtl/>
          <w:lang w:bidi="he-IL"/>
        </w:rPr>
        <w:t>זה שקר, זאת לא אני. אותי צלמו בכיכר השבת עם הבחור החילוני.</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862E32">
      <w:pPr>
        <w:pStyle w:val="a9"/>
        <w:bidi/>
        <w:rPr>
          <w:sz w:val="24"/>
          <w:szCs w:val="24"/>
          <w:rtl/>
          <w:lang w:bidi="he-IL"/>
        </w:rPr>
      </w:pPr>
      <w:r w:rsidRPr="00A914B6">
        <w:rPr>
          <w:rFonts w:hint="cs"/>
          <w:sz w:val="24"/>
          <w:szCs w:val="24"/>
          <w:rtl/>
          <w:lang w:bidi="he-IL"/>
        </w:rPr>
        <w:t>זה יעקוב?</w:t>
      </w: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862E32" w:rsidP="00862E32">
      <w:pPr>
        <w:pStyle w:val="a9"/>
        <w:bidi/>
        <w:rPr>
          <w:sz w:val="24"/>
          <w:szCs w:val="24"/>
          <w:rtl/>
          <w:lang w:bidi="he-IL"/>
        </w:rPr>
      </w:pPr>
      <w:r w:rsidRPr="00A914B6">
        <w:rPr>
          <w:rFonts w:hint="cs"/>
          <w:sz w:val="24"/>
          <w:szCs w:val="24"/>
          <w:rtl/>
          <w:lang w:bidi="he-IL"/>
        </w:rPr>
        <w:t>כן, אבל מאיפה יש לך את התמונה הזאת?</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AA213A" w:rsidP="00862E32">
      <w:pPr>
        <w:pStyle w:val="a9"/>
        <w:bidi/>
        <w:rPr>
          <w:sz w:val="24"/>
          <w:szCs w:val="24"/>
          <w:rtl/>
          <w:lang w:bidi="he-IL"/>
        </w:rPr>
      </w:pPr>
      <w:r>
        <w:rPr>
          <w:rFonts w:hint="cs"/>
          <w:sz w:val="24"/>
          <w:szCs w:val="24"/>
          <w:rtl/>
          <w:lang w:bidi="he-IL"/>
        </w:rPr>
        <w:t>זאת הש</w:t>
      </w:r>
      <w:r w:rsidR="00862E32" w:rsidRPr="00A914B6">
        <w:rPr>
          <w:rFonts w:hint="cs"/>
          <w:sz w:val="24"/>
          <w:szCs w:val="24"/>
          <w:rtl/>
          <w:lang w:bidi="he-IL"/>
        </w:rPr>
        <w:t>מלה הפרחונית שאת תפרת. את ציירת את הבד הזה. זוכרת?</w:t>
      </w:r>
    </w:p>
    <w:p w:rsidR="00862E32" w:rsidRPr="00A914B6" w:rsidRDefault="00862E32" w:rsidP="00862E32">
      <w:pPr>
        <w:pStyle w:val="a9"/>
        <w:bidi/>
        <w:jc w:val="center"/>
        <w:rPr>
          <w:sz w:val="24"/>
          <w:szCs w:val="24"/>
          <w:rtl/>
          <w:lang w:bidi="he-IL"/>
        </w:rPr>
      </w:pPr>
      <w:r w:rsidRPr="00A914B6">
        <w:rPr>
          <w:rFonts w:hint="cs"/>
          <w:sz w:val="24"/>
          <w:szCs w:val="24"/>
          <w:rtl/>
          <w:lang w:bidi="he-IL"/>
        </w:rPr>
        <w:t>חיה</w:t>
      </w:r>
    </w:p>
    <w:p w:rsidR="00862E32" w:rsidRPr="00A914B6" w:rsidRDefault="00AA213A" w:rsidP="00862E32">
      <w:pPr>
        <w:pStyle w:val="a9"/>
        <w:bidi/>
        <w:rPr>
          <w:sz w:val="24"/>
          <w:szCs w:val="24"/>
          <w:rtl/>
          <w:lang w:bidi="he-IL"/>
        </w:rPr>
      </w:pPr>
      <w:r>
        <w:rPr>
          <w:rFonts w:hint="cs"/>
          <w:sz w:val="24"/>
          <w:szCs w:val="24"/>
          <w:rtl/>
          <w:lang w:bidi="he-IL"/>
        </w:rPr>
        <w:t>נכון זאת ש</w:t>
      </w:r>
      <w:r w:rsidR="00862E32" w:rsidRPr="00A914B6">
        <w:rPr>
          <w:rFonts w:hint="cs"/>
          <w:sz w:val="24"/>
          <w:szCs w:val="24"/>
          <w:rtl/>
          <w:lang w:bidi="he-IL"/>
        </w:rPr>
        <w:t>מלה שלי, אני אף פעם לא ראיתי את התמונה הזאת. (פאוזה... בוכה).</w:t>
      </w:r>
    </w:p>
    <w:p w:rsidR="00862E32" w:rsidRPr="00A914B6" w:rsidRDefault="00862E32" w:rsidP="00862E32">
      <w:pPr>
        <w:pStyle w:val="a9"/>
        <w:bidi/>
        <w:jc w:val="center"/>
        <w:rPr>
          <w:sz w:val="24"/>
          <w:szCs w:val="24"/>
          <w:rtl/>
          <w:lang w:bidi="he-IL"/>
        </w:rPr>
      </w:pPr>
      <w:r w:rsidRPr="00A914B6">
        <w:rPr>
          <w:rFonts w:hint="cs"/>
          <w:sz w:val="24"/>
          <w:szCs w:val="24"/>
          <w:rtl/>
          <w:lang w:bidi="he-IL"/>
        </w:rPr>
        <w:t>רחל</w:t>
      </w:r>
    </w:p>
    <w:p w:rsidR="00862E32" w:rsidRPr="00A914B6" w:rsidRDefault="00862E32" w:rsidP="00AA213A">
      <w:pPr>
        <w:pStyle w:val="a9"/>
        <w:bidi/>
        <w:ind w:right="1418"/>
        <w:rPr>
          <w:sz w:val="24"/>
          <w:szCs w:val="24"/>
          <w:rtl/>
          <w:lang w:bidi="he-IL"/>
        </w:rPr>
      </w:pPr>
      <w:r w:rsidRPr="00A914B6">
        <w:rPr>
          <w:rFonts w:hint="cs"/>
          <w:sz w:val="24"/>
          <w:szCs w:val="24"/>
          <w:rtl/>
          <w:lang w:bidi="he-IL"/>
        </w:rPr>
        <w:t>אמרתי לך שלא יכול להיות שינדו אותך רק בגלל שדברת עם חילוני. זה לא הגיוני. ואבא לא היה עושה עלייך קריעה.</w:t>
      </w:r>
    </w:p>
    <w:p w:rsidR="00862E32" w:rsidRPr="00A914B6" w:rsidRDefault="00862E32" w:rsidP="00AA213A">
      <w:pPr>
        <w:pStyle w:val="a9"/>
        <w:bidi/>
        <w:ind w:right="1418"/>
        <w:jc w:val="center"/>
        <w:rPr>
          <w:sz w:val="24"/>
          <w:szCs w:val="24"/>
          <w:rtl/>
          <w:lang w:bidi="he-IL"/>
        </w:rPr>
      </w:pPr>
      <w:r w:rsidRPr="00A914B6">
        <w:rPr>
          <w:rFonts w:hint="cs"/>
          <w:sz w:val="24"/>
          <w:szCs w:val="24"/>
          <w:rtl/>
          <w:lang w:bidi="he-IL"/>
        </w:rPr>
        <w:t>חיה</w:t>
      </w:r>
    </w:p>
    <w:p w:rsidR="00862E32" w:rsidRPr="00A914B6" w:rsidRDefault="00862E32" w:rsidP="00AA213A">
      <w:pPr>
        <w:pStyle w:val="a9"/>
        <w:bidi/>
        <w:ind w:right="1418"/>
        <w:rPr>
          <w:sz w:val="24"/>
          <w:szCs w:val="24"/>
          <w:rtl/>
          <w:lang w:bidi="he-IL"/>
        </w:rPr>
      </w:pPr>
      <w:r w:rsidRPr="00A914B6">
        <w:rPr>
          <w:rFonts w:hint="cs"/>
          <w:sz w:val="24"/>
          <w:szCs w:val="24"/>
          <w:rtl/>
          <w:lang w:bidi="he-IL"/>
        </w:rPr>
        <w:t xml:space="preserve">אבא לא הראה </w:t>
      </w:r>
      <w:r w:rsidR="00541056" w:rsidRPr="00A914B6">
        <w:rPr>
          <w:rFonts w:hint="cs"/>
          <w:sz w:val="24"/>
          <w:szCs w:val="24"/>
          <w:rtl/>
          <w:lang w:bidi="he-IL"/>
        </w:rPr>
        <w:t>לי את התמונה הזאת אף פעם. לא ידעתי שהיא קיימת. לא ידעתי שיודעים על זה. זה היה הסוד שלי! שלי לבד!</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ושל יעקוב.</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אבל לא היה כלום.</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לזה את קוראת כלום?</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הוא הנשים אותי.</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התעלפת?</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כן</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למה?</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 xml:space="preserve">כי </w:t>
      </w:r>
      <w:r w:rsidR="00AA213A">
        <w:rPr>
          <w:rFonts w:hint="cs"/>
          <w:sz w:val="24"/>
          <w:szCs w:val="24"/>
          <w:rtl/>
          <w:lang w:bidi="he-IL"/>
        </w:rPr>
        <w:t xml:space="preserve">בי </w:t>
      </w:r>
      <w:r w:rsidRPr="00A914B6">
        <w:rPr>
          <w:rFonts w:hint="cs"/>
          <w:sz w:val="24"/>
          <w:szCs w:val="24"/>
          <w:rtl/>
          <w:lang w:bidi="he-IL"/>
        </w:rPr>
        <w:t>הוא כן נגע. עם היד של המספריים. ואני כל כך אהבתי אותו. שנים. העיניים הכחולות האלה, מלאי הייחוס ששנים השתוקקתי ללטף...</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השם ישמור, חיה איך את מדברת...</w:t>
      </w:r>
    </w:p>
    <w:p w:rsidR="00541056" w:rsidRPr="00A914B6" w:rsidRDefault="00541056" w:rsidP="00541056">
      <w:pPr>
        <w:pStyle w:val="a9"/>
        <w:bidi/>
        <w:jc w:val="center"/>
        <w:rPr>
          <w:sz w:val="24"/>
          <w:szCs w:val="24"/>
          <w:rtl/>
          <w:lang w:bidi="he-IL"/>
        </w:rPr>
      </w:pP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 xml:space="preserve">לא עמדתי בזה. כשהתעוררתי הוא כבר היה מעלי, מנשים אותי. זרקתי אותו, אח"כ תפסתי בידיו ונישקתי. ככה חזק. כמו לקדוש. שלוש פעמים. למי הוא סיפר? </w:t>
      </w:r>
      <w:proofErr w:type="spellStart"/>
      <w:r w:rsidRPr="00A914B6">
        <w:rPr>
          <w:rFonts w:hint="cs"/>
          <w:sz w:val="24"/>
          <w:szCs w:val="24"/>
          <w:rtl/>
          <w:lang w:bidi="he-IL"/>
        </w:rPr>
        <w:t>גיטל</w:t>
      </w:r>
      <w:proofErr w:type="spellEnd"/>
      <w:r w:rsidRPr="00A914B6">
        <w:rPr>
          <w:rFonts w:hint="cs"/>
          <w:sz w:val="24"/>
          <w:szCs w:val="24"/>
          <w:rtl/>
          <w:lang w:bidi="he-IL"/>
        </w:rPr>
        <w:t>?</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proofErr w:type="spellStart"/>
      <w:r w:rsidRPr="00A914B6">
        <w:rPr>
          <w:rFonts w:hint="cs"/>
          <w:sz w:val="24"/>
          <w:szCs w:val="24"/>
          <w:rtl/>
          <w:lang w:bidi="he-IL"/>
        </w:rPr>
        <w:t>וגיטל</w:t>
      </w:r>
      <w:proofErr w:type="spellEnd"/>
      <w:r w:rsidRPr="00A914B6">
        <w:rPr>
          <w:rFonts w:hint="cs"/>
          <w:sz w:val="24"/>
          <w:szCs w:val="24"/>
          <w:rtl/>
          <w:lang w:bidi="he-IL"/>
        </w:rPr>
        <w:t xml:space="preserve"> למשמרת.</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אז את זה צילמו בפעם אחרת.</w:t>
      </w:r>
    </w:p>
    <w:p w:rsidR="00541056" w:rsidRPr="00A914B6" w:rsidRDefault="00541056" w:rsidP="00541056">
      <w:pPr>
        <w:pStyle w:val="a9"/>
        <w:bidi/>
        <w:jc w:val="center"/>
        <w:rPr>
          <w:sz w:val="24"/>
          <w:szCs w:val="24"/>
          <w:rtl/>
          <w:lang w:bidi="he-IL"/>
        </w:rPr>
      </w:pPr>
      <w:r w:rsidRPr="00A914B6">
        <w:rPr>
          <w:rFonts w:hint="cs"/>
          <w:sz w:val="24"/>
          <w:szCs w:val="24"/>
          <w:rtl/>
          <w:lang w:bidi="he-IL"/>
        </w:rPr>
        <w:lastRenderedPageBreak/>
        <w:t>רחל</w:t>
      </w:r>
    </w:p>
    <w:p w:rsidR="00541056" w:rsidRDefault="00541056" w:rsidP="00541056">
      <w:pPr>
        <w:pStyle w:val="a9"/>
        <w:bidi/>
        <w:rPr>
          <w:sz w:val="24"/>
          <w:szCs w:val="24"/>
          <w:rtl/>
          <w:lang w:bidi="he-IL"/>
        </w:rPr>
      </w:pPr>
      <w:r w:rsidRPr="00A914B6">
        <w:rPr>
          <w:rFonts w:hint="cs"/>
          <w:sz w:val="24"/>
          <w:szCs w:val="24"/>
          <w:rtl/>
          <w:lang w:bidi="he-IL"/>
        </w:rPr>
        <w:t>היו עוד פעמים?!</w:t>
      </w:r>
    </w:p>
    <w:p w:rsidR="00AA213A" w:rsidRPr="00A914B6" w:rsidRDefault="00AA213A" w:rsidP="00AA213A">
      <w:pPr>
        <w:pStyle w:val="a9"/>
        <w:bidi/>
        <w:rPr>
          <w:sz w:val="24"/>
          <w:szCs w:val="24"/>
          <w:rtl/>
          <w:lang w:bidi="he-IL"/>
        </w:rPr>
      </w:pP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AA213A">
      <w:pPr>
        <w:pStyle w:val="a9"/>
        <w:bidi/>
        <w:ind w:right="1276"/>
        <w:rPr>
          <w:sz w:val="24"/>
          <w:szCs w:val="24"/>
          <w:rtl/>
          <w:lang w:bidi="he-IL"/>
        </w:rPr>
      </w:pPr>
      <w:r w:rsidRPr="00A914B6">
        <w:rPr>
          <w:rFonts w:hint="cs"/>
          <w:sz w:val="24"/>
          <w:szCs w:val="24"/>
          <w:rtl/>
          <w:lang w:bidi="he-IL"/>
        </w:rPr>
        <w:t xml:space="preserve">בטח. ובכל פעם הייתי מתעלפת מחדש. אבא היה צריך לקבור אותי, לא רק לעשות עלי קריעה. וכל השנים האלה היו צריכים לסבול אותי כאן, אל מול העיניים שלהם, כל בוקר. פעם בחודש אבא שואל אותי מה עם </w:t>
      </w:r>
      <w:proofErr w:type="spellStart"/>
      <w:r w:rsidRPr="00A914B6">
        <w:rPr>
          <w:rFonts w:hint="cs"/>
          <w:sz w:val="24"/>
          <w:szCs w:val="24"/>
          <w:rtl/>
          <w:lang w:bidi="he-IL"/>
        </w:rPr>
        <w:t>השכ"ד</w:t>
      </w:r>
      <w:proofErr w:type="spellEnd"/>
      <w:r w:rsidRPr="00A914B6">
        <w:rPr>
          <w:rFonts w:hint="cs"/>
          <w:sz w:val="24"/>
          <w:szCs w:val="24"/>
          <w:rtl/>
          <w:lang w:bidi="he-IL"/>
        </w:rPr>
        <w:t>. הם מכריחים אותי לשלם שכ"ד כדי שיהיה לי בשביל מה לחיות. מזמן כבר הייתי צריכה לעזוב. אליו אני הולכת. מחר. את באה?</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אל מי?</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AA213A">
      <w:pPr>
        <w:pStyle w:val="a9"/>
        <w:bidi/>
        <w:ind w:right="1418"/>
        <w:rPr>
          <w:sz w:val="24"/>
          <w:szCs w:val="24"/>
          <w:rtl/>
          <w:lang w:bidi="he-IL"/>
        </w:rPr>
      </w:pPr>
      <w:r w:rsidRPr="00A914B6">
        <w:rPr>
          <w:rFonts w:hint="cs"/>
          <w:sz w:val="24"/>
          <w:szCs w:val="24"/>
          <w:rtl/>
          <w:lang w:bidi="he-IL"/>
        </w:rPr>
        <w:t>אל הספר שלי... סמי. באותו יום, הוא אמר לי מהמרפסת שלו, שלאחת כמוני, בעולם שלהם, היו מציעים עשרה שידוכים בשנה, והוא הראשון שי</w:t>
      </w:r>
      <w:r w:rsidR="00AA213A">
        <w:rPr>
          <w:rFonts w:hint="cs"/>
          <w:sz w:val="24"/>
          <w:szCs w:val="24"/>
          <w:rtl/>
          <w:lang w:bidi="he-IL"/>
        </w:rPr>
        <w:t>י</w:t>
      </w:r>
      <w:r w:rsidRPr="00A914B6">
        <w:rPr>
          <w:rFonts w:hint="cs"/>
          <w:sz w:val="24"/>
          <w:szCs w:val="24"/>
          <w:rtl/>
          <w:lang w:bidi="he-IL"/>
        </w:rPr>
        <w:t>קח אותי. ואתמול החלטתי שדי לחכות, שמצוות "פרו ורבו" היא החשובה מכולן לא? אז אני הולכת... להק</w:t>
      </w:r>
      <w:r w:rsidR="00AA213A">
        <w:rPr>
          <w:rFonts w:hint="cs"/>
          <w:sz w:val="24"/>
          <w:szCs w:val="24"/>
          <w:rtl/>
          <w:lang w:bidi="he-IL"/>
        </w:rPr>
        <w:t>ים בית. רק שאני לא יכולה בלעדייך</w:t>
      </w:r>
      <w:r w:rsidRPr="00A914B6">
        <w:rPr>
          <w:rFonts w:hint="cs"/>
          <w:sz w:val="24"/>
          <w:szCs w:val="24"/>
          <w:rtl/>
          <w:lang w:bidi="he-IL"/>
        </w:rPr>
        <w:t>, ואם לי יציעו עשרה שידוכים בשנה, אז לך</w:t>
      </w:r>
      <w:r w:rsidRPr="00A914B6">
        <w:rPr>
          <w:sz w:val="24"/>
          <w:szCs w:val="24"/>
          <w:rtl/>
          <w:lang w:bidi="he-IL"/>
        </w:rPr>
        <w:t>–</w:t>
      </w:r>
      <w:r w:rsidRPr="00A914B6">
        <w:rPr>
          <w:rFonts w:hint="cs"/>
          <w:sz w:val="24"/>
          <w:szCs w:val="24"/>
          <w:rtl/>
          <w:lang w:bidi="he-IL"/>
        </w:rPr>
        <w:t>עשרים.</w:t>
      </w:r>
    </w:p>
    <w:p w:rsidR="00541056" w:rsidRPr="00A914B6" w:rsidRDefault="00541056" w:rsidP="00AA213A">
      <w:pPr>
        <w:pStyle w:val="a9"/>
        <w:bidi/>
        <w:ind w:right="1418"/>
        <w:rPr>
          <w:sz w:val="24"/>
          <w:szCs w:val="24"/>
          <w:rtl/>
          <w:lang w:bidi="he-IL"/>
        </w:rPr>
      </w:pPr>
      <w:r w:rsidRPr="00A914B6">
        <w:rPr>
          <w:rFonts w:hint="cs"/>
          <w:sz w:val="24"/>
          <w:szCs w:val="24"/>
          <w:rtl/>
          <w:lang w:bidi="he-IL"/>
        </w:rPr>
        <w:t>פשוט לא יכולתי לשאת את המחשבה שאת ת</w:t>
      </w:r>
      <w:r w:rsidR="00AA213A">
        <w:rPr>
          <w:rFonts w:hint="cs"/>
          <w:sz w:val="24"/>
          <w:szCs w:val="24"/>
          <w:rtl/>
          <w:lang w:bidi="he-IL"/>
        </w:rPr>
        <w:t>י</w:t>
      </w:r>
      <w:r w:rsidRPr="00A914B6">
        <w:rPr>
          <w:rFonts w:hint="cs"/>
          <w:sz w:val="24"/>
          <w:szCs w:val="24"/>
          <w:rtl/>
          <w:lang w:bidi="he-IL"/>
        </w:rPr>
        <w:t>שארי תקועה עם השמן הזקן שלך, אז שלחתי לו מכתב לביט</w:t>
      </w:r>
      <w:r w:rsidR="00AA213A">
        <w:rPr>
          <w:rFonts w:hint="cs"/>
          <w:sz w:val="24"/>
          <w:szCs w:val="24"/>
          <w:rtl/>
          <w:lang w:bidi="he-IL"/>
        </w:rPr>
        <w:t>ול השידוך. אה... גזרתי לך את הש</w:t>
      </w:r>
      <w:r w:rsidRPr="00A914B6">
        <w:rPr>
          <w:rFonts w:hint="cs"/>
          <w:sz w:val="24"/>
          <w:szCs w:val="24"/>
          <w:rtl/>
          <w:lang w:bidi="he-IL"/>
        </w:rPr>
        <w:t>מלת כלה, לחתיכות... אין דבר, אני אתפור לך אחרת, שם, עם שרוולים קצרים. את באה?</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AA213A" w:rsidP="00541056">
      <w:pPr>
        <w:pStyle w:val="a9"/>
        <w:bidi/>
        <w:rPr>
          <w:sz w:val="24"/>
          <w:szCs w:val="24"/>
          <w:rtl/>
          <w:lang w:bidi="he-IL"/>
        </w:rPr>
      </w:pPr>
      <w:r>
        <w:rPr>
          <w:rFonts w:hint="cs"/>
          <w:sz w:val="24"/>
          <w:szCs w:val="24"/>
          <w:rtl/>
          <w:lang w:bidi="he-IL"/>
        </w:rPr>
        <w:t>מ</w:t>
      </w:r>
      <w:r w:rsidR="00541056" w:rsidRPr="00A914B6">
        <w:rPr>
          <w:rFonts w:hint="cs"/>
          <w:sz w:val="24"/>
          <w:szCs w:val="24"/>
          <w:rtl/>
          <w:lang w:bidi="he-IL"/>
        </w:rPr>
        <w:t>כתב? את שלחת מכתב לחיים צבי שלי?</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AA213A">
      <w:pPr>
        <w:pStyle w:val="a9"/>
        <w:bidi/>
        <w:ind w:right="1418"/>
        <w:rPr>
          <w:sz w:val="24"/>
          <w:szCs w:val="24"/>
          <w:rtl/>
          <w:lang w:bidi="he-IL"/>
        </w:rPr>
      </w:pPr>
      <w:r w:rsidRPr="00A914B6">
        <w:rPr>
          <w:rFonts w:hint="cs"/>
          <w:sz w:val="24"/>
          <w:szCs w:val="24"/>
          <w:rtl/>
          <w:lang w:bidi="he-IL"/>
        </w:rPr>
        <w:t xml:space="preserve">כן. עם תמונה שלך בלי גרביים ועם בלי </w:t>
      </w:r>
      <w:proofErr w:type="spellStart"/>
      <w:r w:rsidRPr="00A914B6">
        <w:rPr>
          <w:rFonts w:hint="cs"/>
          <w:sz w:val="24"/>
          <w:szCs w:val="24"/>
          <w:rtl/>
          <w:lang w:bidi="he-IL"/>
        </w:rPr>
        <w:t>המלמטה</w:t>
      </w:r>
      <w:proofErr w:type="spellEnd"/>
      <w:r w:rsidRPr="00A914B6">
        <w:rPr>
          <w:rFonts w:hint="cs"/>
          <w:sz w:val="24"/>
          <w:szCs w:val="24"/>
          <w:rtl/>
          <w:lang w:bidi="he-IL"/>
        </w:rPr>
        <w:t>. זה תמיד פועל תמונה כזאת. לא. לא יעזור לך שלחתי אחת גם למשמרת. זה סופי.</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סופי? מה סופי? הרסת לי את החיים!</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נדמה לך, רק עכשיו הם מתחילים.</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541056" w:rsidP="00541056">
      <w:pPr>
        <w:pStyle w:val="a9"/>
        <w:bidi/>
        <w:rPr>
          <w:sz w:val="24"/>
          <w:szCs w:val="24"/>
          <w:rtl/>
          <w:lang w:bidi="he-IL"/>
        </w:rPr>
      </w:pPr>
      <w:r w:rsidRPr="00A914B6">
        <w:rPr>
          <w:rFonts w:hint="cs"/>
          <w:sz w:val="24"/>
          <w:szCs w:val="24"/>
          <w:rtl/>
          <w:lang w:bidi="he-IL"/>
        </w:rPr>
        <w:t>מתחילים לה</w:t>
      </w:r>
      <w:r w:rsidR="00AA213A">
        <w:rPr>
          <w:rFonts w:hint="cs"/>
          <w:sz w:val="24"/>
          <w:szCs w:val="24"/>
          <w:rtl/>
          <w:lang w:bidi="he-IL"/>
        </w:rPr>
        <w:t>י</w:t>
      </w:r>
      <w:r w:rsidRPr="00A914B6">
        <w:rPr>
          <w:rFonts w:hint="cs"/>
          <w:sz w:val="24"/>
          <w:szCs w:val="24"/>
          <w:rtl/>
          <w:lang w:bidi="he-IL"/>
        </w:rPr>
        <w:t>רקב, כמו שלך.</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למה את אומרת את זה? אני לוקחת אותך איתי.</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AA213A" w:rsidP="00541056">
      <w:pPr>
        <w:pStyle w:val="a9"/>
        <w:bidi/>
        <w:rPr>
          <w:sz w:val="24"/>
          <w:szCs w:val="24"/>
          <w:rtl/>
          <w:lang w:bidi="he-IL"/>
        </w:rPr>
      </w:pPr>
      <w:r>
        <w:rPr>
          <w:rFonts w:hint="cs"/>
          <w:sz w:val="24"/>
          <w:szCs w:val="24"/>
          <w:rtl/>
          <w:lang w:bidi="he-IL"/>
        </w:rPr>
        <w:t>מי רוצה לבוא א</w:t>
      </w:r>
      <w:r w:rsidR="00541056" w:rsidRPr="00A914B6">
        <w:rPr>
          <w:rFonts w:hint="cs"/>
          <w:sz w:val="24"/>
          <w:szCs w:val="24"/>
          <w:rtl/>
          <w:lang w:bidi="he-IL"/>
        </w:rPr>
        <w:t>תך. לאן?</w:t>
      </w:r>
    </w:p>
    <w:p w:rsidR="00541056" w:rsidRPr="00A914B6" w:rsidRDefault="00541056" w:rsidP="00541056">
      <w:pPr>
        <w:pStyle w:val="a9"/>
        <w:bidi/>
        <w:jc w:val="center"/>
        <w:rPr>
          <w:sz w:val="24"/>
          <w:szCs w:val="24"/>
          <w:rtl/>
          <w:lang w:bidi="he-IL"/>
        </w:rPr>
      </w:pPr>
      <w:r w:rsidRPr="00A914B6">
        <w:rPr>
          <w:rFonts w:hint="cs"/>
          <w:sz w:val="24"/>
          <w:szCs w:val="24"/>
          <w:rtl/>
          <w:lang w:bidi="he-IL"/>
        </w:rPr>
        <w:t>חיה</w:t>
      </w:r>
    </w:p>
    <w:p w:rsidR="00541056" w:rsidRPr="00A914B6" w:rsidRDefault="00541056" w:rsidP="00541056">
      <w:pPr>
        <w:pStyle w:val="a9"/>
        <w:bidi/>
        <w:rPr>
          <w:sz w:val="24"/>
          <w:szCs w:val="24"/>
          <w:rtl/>
          <w:lang w:bidi="he-IL"/>
        </w:rPr>
      </w:pPr>
      <w:r w:rsidRPr="00A914B6">
        <w:rPr>
          <w:rFonts w:hint="cs"/>
          <w:sz w:val="24"/>
          <w:szCs w:val="24"/>
          <w:rtl/>
          <w:lang w:bidi="he-IL"/>
        </w:rPr>
        <w:t>לשם, איפה שהולכים עם שרוולים קצרים ואף אחד לא מצלם אותך בגלל זה.</w:t>
      </w:r>
    </w:p>
    <w:p w:rsidR="00541056" w:rsidRPr="00A914B6" w:rsidRDefault="00541056" w:rsidP="00541056">
      <w:pPr>
        <w:pStyle w:val="a9"/>
        <w:bidi/>
        <w:jc w:val="center"/>
        <w:rPr>
          <w:sz w:val="24"/>
          <w:szCs w:val="24"/>
          <w:rtl/>
          <w:lang w:bidi="he-IL"/>
        </w:rPr>
      </w:pPr>
      <w:r w:rsidRPr="00A914B6">
        <w:rPr>
          <w:rFonts w:hint="cs"/>
          <w:sz w:val="24"/>
          <w:szCs w:val="24"/>
          <w:rtl/>
          <w:lang w:bidi="he-IL"/>
        </w:rPr>
        <w:t>רחל</w:t>
      </w:r>
    </w:p>
    <w:p w:rsidR="00541056" w:rsidRPr="00A914B6" w:rsidRDefault="00357EF4" w:rsidP="00541056">
      <w:pPr>
        <w:pStyle w:val="a9"/>
        <w:bidi/>
        <w:rPr>
          <w:sz w:val="24"/>
          <w:szCs w:val="24"/>
          <w:rtl/>
          <w:lang w:bidi="he-IL"/>
        </w:rPr>
      </w:pPr>
      <w:r w:rsidRPr="00A914B6">
        <w:rPr>
          <w:rFonts w:hint="cs"/>
          <w:sz w:val="24"/>
          <w:szCs w:val="24"/>
          <w:rtl/>
          <w:lang w:bidi="he-IL"/>
        </w:rPr>
        <w:t>חיה, לנו אסור ללכת עם שרוולים קצרים. אני רק צחקתי.</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23 שנה הלכתי עם שר</w:t>
      </w:r>
      <w:r w:rsidR="00AA213A">
        <w:rPr>
          <w:rFonts w:hint="cs"/>
          <w:sz w:val="24"/>
          <w:szCs w:val="24"/>
          <w:rtl/>
          <w:lang w:bidi="he-IL"/>
        </w:rPr>
        <w:t>וולים ארוכים, מה עזר לי? אני בגי</w:t>
      </w:r>
      <w:r w:rsidRPr="00A914B6">
        <w:rPr>
          <w:rFonts w:hint="cs"/>
          <w:sz w:val="24"/>
          <w:szCs w:val="24"/>
          <w:rtl/>
          <w:lang w:bidi="he-IL"/>
        </w:rPr>
        <w:t>ה</w:t>
      </w:r>
      <w:r w:rsidR="00AA213A">
        <w:rPr>
          <w:rFonts w:hint="cs"/>
          <w:sz w:val="24"/>
          <w:szCs w:val="24"/>
          <w:rtl/>
          <w:lang w:bidi="he-IL"/>
        </w:rPr>
        <w:t>י</w:t>
      </w:r>
      <w:r w:rsidRPr="00A914B6">
        <w:rPr>
          <w:rFonts w:hint="cs"/>
          <w:sz w:val="24"/>
          <w:szCs w:val="24"/>
          <w:rtl/>
          <w:lang w:bidi="he-IL"/>
        </w:rPr>
        <w:t>נום.</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את גרמת לעצמך לחיות בו. אסור היה לך לעשות את כל המעשים האלה.</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מעשים? איזה מעשים? מה עשיתי? אהבתי, התעלפתי, והסברתי פנים לבו-אדם. אין בעונש הזה שום הגיון. גם לך זה יכול היה לקרות.</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לא חיה, לי זה לא היה קורה, כי אסור שזה יקרה.</w:t>
      </w:r>
    </w:p>
    <w:p w:rsidR="00357EF4" w:rsidRPr="00A914B6" w:rsidRDefault="00357EF4" w:rsidP="00357EF4">
      <w:pPr>
        <w:pStyle w:val="a9"/>
        <w:bidi/>
        <w:jc w:val="center"/>
        <w:rPr>
          <w:sz w:val="24"/>
          <w:szCs w:val="24"/>
          <w:rtl/>
          <w:lang w:bidi="he-IL"/>
        </w:rPr>
      </w:pPr>
      <w:r w:rsidRPr="00A914B6">
        <w:rPr>
          <w:rFonts w:hint="cs"/>
          <w:sz w:val="24"/>
          <w:szCs w:val="24"/>
          <w:rtl/>
          <w:lang w:bidi="he-IL"/>
        </w:rPr>
        <w:lastRenderedPageBreak/>
        <w:t>חיה</w:t>
      </w:r>
    </w:p>
    <w:p w:rsidR="00357EF4" w:rsidRDefault="00AA213A" w:rsidP="00AA213A">
      <w:pPr>
        <w:pStyle w:val="a9"/>
        <w:bidi/>
        <w:rPr>
          <w:sz w:val="24"/>
          <w:szCs w:val="24"/>
          <w:rtl/>
          <w:lang w:bidi="he-IL"/>
        </w:rPr>
      </w:pPr>
      <w:r>
        <w:rPr>
          <w:rFonts w:hint="cs"/>
          <w:sz w:val="24"/>
          <w:szCs w:val="24"/>
          <w:rtl/>
          <w:lang w:bidi="he-IL"/>
        </w:rPr>
        <w:t xml:space="preserve">גם </w:t>
      </w:r>
      <w:r w:rsidR="00357EF4" w:rsidRPr="00A914B6">
        <w:rPr>
          <w:rFonts w:hint="cs"/>
          <w:sz w:val="24"/>
          <w:szCs w:val="24"/>
          <w:rtl/>
          <w:lang w:bidi="he-IL"/>
        </w:rPr>
        <w:t>"זבובים" אסור היה שיקרה לך, אבל אל</w:t>
      </w:r>
      <w:r w:rsidRPr="00A914B6">
        <w:rPr>
          <w:rFonts w:hint="cs"/>
          <w:sz w:val="24"/>
          <w:szCs w:val="24"/>
          <w:rtl/>
          <w:lang w:bidi="he-IL"/>
        </w:rPr>
        <w:t>ו</w:t>
      </w:r>
      <w:r w:rsidR="00357EF4" w:rsidRPr="00A914B6">
        <w:rPr>
          <w:rFonts w:hint="cs"/>
          <w:sz w:val="24"/>
          <w:szCs w:val="24"/>
          <w:rtl/>
          <w:lang w:bidi="he-IL"/>
        </w:rPr>
        <w:t>הים המציא אותם בשביל שיגלו אותם...</w:t>
      </w:r>
    </w:p>
    <w:p w:rsidR="00AA213A" w:rsidRPr="00A914B6" w:rsidRDefault="00AA213A" w:rsidP="00AA213A">
      <w:pPr>
        <w:pStyle w:val="a9"/>
        <w:bidi/>
        <w:rPr>
          <w:sz w:val="24"/>
          <w:szCs w:val="24"/>
          <w:rtl/>
          <w:lang w:bidi="he-IL"/>
        </w:rPr>
      </w:pP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השם ישמור, השם ישמור, השם ישמור.</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"השם ישמור, השם ישמור" (מחקה אותה) את באה או לא?</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לאן?</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לסמי.</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לא שמעת? דודה רחל ספרה שלפני שנה הוא עבר לאשקלון. התחתן. יש לו ילד.</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תבדקי אם החלונות סגורים.</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סגרתי אותם קודם.</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כן, אבל אני פתחתי אותם אח"כ. החום הזה מוציא אותי מדעתי. מה נעשה עכשיו? נו הם סגורים?</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לא יודעת. (מתחילה להוריד בגדים)</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לא! אסור שיראו אותך כך.</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357EF4">
      <w:pPr>
        <w:pStyle w:val="a9"/>
        <w:bidi/>
        <w:rPr>
          <w:sz w:val="24"/>
          <w:szCs w:val="24"/>
          <w:rtl/>
          <w:lang w:bidi="he-IL"/>
        </w:rPr>
      </w:pPr>
      <w:r w:rsidRPr="00A914B6">
        <w:rPr>
          <w:rFonts w:hint="cs"/>
          <w:sz w:val="24"/>
          <w:szCs w:val="24"/>
          <w:rtl/>
          <w:lang w:bidi="he-IL"/>
        </w:rPr>
        <w:t>חם לי. מעכשיו גם אני לא יוצאת מהחדר.</w:t>
      </w:r>
    </w:p>
    <w:p w:rsidR="00357EF4" w:rsidRPr="00A914B6" w:rsidRDefault="00357EF4" w:rsidP="00357EF4">
      <w:pPr>
        <w:pStyle w:val="a9"/>
        <w:bidi/>
        <w:jc w:val="center"/>
        <w:rPr>
          <w:sz w:val="24"/>
          <w:szCs w:val="24"/>
          <w:rtl/>
          <w:lang w:bidi="he-IL"/>
        </w:rPr>
      </w:pPr>
      <w:r w:rsidRPr="00A914B6">
        <w:rPr>
          <w:rFonts w:hint="cs"/>
          <w:sz w:val="24"/>
          <w:szCs w:val="24"/>
          <w:rtl/>
          <w:lang w:bidi="he-IL"/>
        </w:rPr>
        <w:t>חיה</w:t>
      </w:r>
    </w:p>
    <w:p w:rsidR="00357EF4" w:rsidRPr="00A914B6" w:rsidRDefault="00357EF4" w:rsidP="00357EF4">
      <w:pPr>
        <w:pStyle w:val="a9"/>
        <w:bidi/>
        <w:rPr>
          <w:sz w:val="24"/>
          <w:szCs w:val="24"/>
          <w:rtl/>
          <w:lang w:bidi="he-IL"/>
        </w:rPr>
      </w:pPr>
      <w:r w:rsidRPr="00A914B6">
        <w:rPr>
          <w:rFonts w:hint="cs"/>
          <w:sz w:val="24"/>
          <w:szCs w:val="24"/>
          <w:rtl/>
          <w:lang w:bidi="he-IL"/>
        </w:rPr>
        <w:t>מה פתאום.</w:t>
      </w:r>
    </w:p>
    <w:p w:rsidR="00357EF4" w:rsidRPr="00A914B6" w:rsidRDefault="00357EF4" w:rsidP="00357EF4">
      <w:pPr>
        <w:pStyle w:val="a9"/>
        <w:bidi/>
        <w:jc w:val="center"/>
        <w:rPr>
          <w:sz w:val="24"/>
          <w:szCs w:val="24"/>
          <w:rtl/>
          <w:lang w:bidi="he-IL"/>
        </w:rPr>
      </w:pPr>
      <w:r w:rsidRPr="00A914B6">
        <w:rPr>
          <w:rFonts w:hint="cs"/>
          <w:sz w:val="24"/>
          <w:szCs w:val="24"/>
          <w:rtl/>
          <w:lang w:bidi="he-IL"/>
        </w:rPr>
        <w:t>רחל</w:t>
      </w:r>
    </w:p>
    <w:p w:rsidR="00357EF4" w:rsidRPr="00A914B6" w:rsidRDefault="00357EF4" w:rsidP="00AA213A">
      <w:pPr>
        <w:pStyle w:val="a9"/>
        <w:bidi/>
        <w:ind w:right="1418"/>
        <w:rPr>
          <w:sz w:val="24"/>
          <w:szCs w:val="24"/>
          <w:rtl/>
          <w:lang w:bidi="he-IL"/>
        </w:rPr>
      </w:pPr>
      <w:r w:rsidRPr="00A914B6">
        <w:rPr>
          <w:rFonts w:hint="cs"/>
          <w:sz w:val="24"/>
          <w:szCs w:val="24"/>
          <w:rtl/>
          <w:lang w:bidi="he-IL"/>
        </w:rPr>
        <w:t xml:space="preserve">בשביל מה לי? כ"כ נעים לי פה בחדר. אני בלי בגדים. והאוויר עובר לי פה. (מרימה יד מתחת לבית השחי) ועובר לי פה. (בין הרגליים) ופה. ואני לא באמבטיה אלא בחדר שלי. ותחזיקי אותי חזק , כי מאוד מתחשק לי שיעבור לי האוויר בכל הגוף, כשאני ברחוב. כמו אצל </w:t>
      </w:r>
      <w:proofErr w:type="spellStart"/>
      <w:r w:rsidRPr="00A914B6">
        <w:rPr>
          <w:rFonts w:hint="cs"/>
          <w:sz w:val="24"/>
          <w:szCs w:val="24"/>
          <w:rtl/>
          <w:lang w:bidi="he-IL"/>
        </w:rPr>
        <w:t>השיקסס</w:t>
      </w:r>
      <w:proofErr w:type="spellEnd"/>
      <w:r w:rsidRPr="00A914B6">
        <w:rPr>
          <w:rFonts w:hint="cs"/>
          <w:sz w:val="24"/>
          <w:szCs w:val="24"/>
          <w:rtl/>
          <w:lang w:bidi="he-IL"/>
        </w:rPr>
        <w:t xml:space="preserve"> ליד הדודה רחל. בואי חיה, תורידי גם את. כבר לא יציעו לך עשרה שידוכים. אז לפחות שיהיה לך אוויר. מה את לא רוצה?.. אה.. את פוחדת מהם? (מצביעה על החלון) אין לך מה. ממילא... </w:t>
      </w:r>
      <w:r w:rsidR="008665CC" w:rsidRPr="00A914B6">
        <w:rPr>
          <w:rFonts w:hint="cs"/>
          <w:sz w:val="24"/>
          <w:szCs w:val="24"/>
          <w:rtl/>
          <w:lang w:bidi="he-IL"/>
        </w:rPr>
        <w:t>בואי אני אעזור לך. כדאי לך, תוכלי למרוח את השמן בכל הגוף (מורידה לה את הבגדים, חיה המומה). גם למטה. מה יש? בשביל מי את שומרת את הבתולין? בשביל החתן שבמזוודה</w:t>
      </w:r>
      <w:r w:rsidR="00AA213A">
        <w:rPr>
          <w:rFonts w:hint="cs"/>
          <w:sz w:val="24"/>
          <w:szCs w:val="24"/>
          <w:rtl/>
          <w:lang w:bidi="he-IL"/>
        </w:rPr>
        <w:t>? ח.. ח.. ח.. אולי יש לך חתן במ</w:t>
      </w:r>
      <w:r w:rsidR="008665CC" w:rsidRPr="00A914B6">
        <w:rPr>
          <w:rFonts w:hint="cs"/>
          <w:sz w:val="24"/>
          <w:szCs w:val="24"/>
          <w:rtl/>
          <w:lang w:bidi="he-IL"/>
        </w:rPr>
        <w:t>זוודה? ח.. ח.. ח...</w:t>
      </w:r>
    </w:p>
    <w:p w:rsidR="008665CC" w:rsidRPr="00A914B6" w:rsidRDefault="008665CC" w:rsidP="008665CC">
      <w:pPr>
        <w:pStyle w:val="a9"/>
        <w:bidi/>
        <w:jc w:val="center"/>
        <w:rPr>
          <w:sz w:val="24"/>
          <w:szCs w:val="24"/>
          <w:rtl/>
          <w:lang w:bidi="he-IL"/>
        </w:rPr>
      </w:pPr>
      <w:r w:rsidRPr="00A914B6">
        <w:rPr>
          <w:rFonts w:hint="cs"/>
          <w:sz w:val="24"/>
          <w:szCs w:val="24"/>
          <w:rtl/>
          <w:lang w:bidi="he-IL"/>
        </w:rPr>
        <w:t>חיה</w:t>
      </w:r>
    </w:p>
    <w:p w:rsidR="008665CC" w:rsidRPr="00A914B6" w:rsidRDefault="008665CC" w:rsidP="008665CC">
      <w:pPr>
        <w:pStyle w:val="a9"/>
        <w:bidi/>
        <w:rPr>
          <w:sz w:val="24"/>
          <w:szCs w:val="24"/>
          <w:rtl/>
          <w:lang w:bidi="he-IL"/>
        </w:rPr>
      </w:pPr>
      <w:r w:rsidRPr="00A914B6">
        <w:rPr>
          <w:rFonts w:hint="cs"/>
          <w:sz w:val="24"/>
          <w:szCs w:val="24"/>
          <w:rtl/>
          <w:lang w:bidi="he-IL"/>
        </w:rPr>
        <w:t>(סוטרת לה) את שלא תדברי כך על המזוודה שלי.</w:t>
      </w:r>
    </w:p>
    <w:p w:rsidR="008665CC" w:rsidRPr="00A914B6" w:rsidRDefault="008665CC" w:rsidP="008665CC">
      <w:pPr>
        <w:pStyle w:val="a9"/>
        <w:bidi/>
        <w:jc w:val="center"/>
        <w:rPr>
          <w:sz w:val="24"/>
          <w:szCs w:val="24"/>
          <w:rtl/>
          <w:lang w:bidi="he-IL"/>
        </w:rPr>
      </w:pPr>
      <w:r w:rsidRPr="00A914B6">
        <w:rPr>
          <w:rFonts w:hint="cs"/>
          <w:sz w:val="24"/>
          <w:szCs w:val="24"/>
          <w:rtl/>
          <w:lang w:bidi="he-IL"/>
        </w:rPr>
        <w:t>רחל</w:t>
      </w:r>
    </w:p>
    <w:p w:rsidR="008665CC" w:rsidRPr="00A914B6" w:rsidRDefault="00AA213A" w:rsidP="00AA213A">
      <w:pPr>
        <w:pStyle w:val="a9"/>
        <w:bidi/>
        <w:ind w:right="1418"/>
        <w:rPr>
          <w:sz w:val="24"/>
          <w:szCs w:val="24"/>
          <w:rtl/>
          <w:lang w:bidi="he-IL"/>
        </w:rPr>
      </w:pPr>
      <w:r>
        <w:rPr>
          <w:rFonts w:hint="cs"/>
          <w:sz w:val="24"/>
          <w:szCs w:val="24"/>
          <w:rtl/>
          <w:lang w:bidi="he-IL"/>
        </w:rPr>
        <w:t>למה, מה יש לך במ</w:t>
      </w:r>
      <w:r w:rsidR="008665CC" w:rsidRPr="00A914B6">
        <w:rPr>
          <w:rFonts w:hint="cs"/>
          <w:sz w:val="24"/>
          <w:szCs w:val="24"/>
          <w:rtl/>
          <w:lang w:bidi="he-IL"/>
        </w:rPr>
        <w:t>זוודה הארורה הזאת? תוצי</w:t>
      </w:r>
      <w:r>
        <w:rPr>
          <w:rFonts w:hint="cs"/>
          <w:sz w:val="24"/>
          <w:szCs w:val="24"/>
          <w:rtl/>
          <w:lang w:bidi="he-IL"/>
        </w:rPr>
        <w:t>א</w:t>
      </w:r>
      <w:r w:rsidR="008665CC" w:rsidRPr="00A914B6">
        <w:rPr>
          <w:rFonts w:hint="cs"/>
          <w:sz w:val="24"/>
          <w:szCs w:val="24"/>
          <w:rtl/>
          <w:lang w:bidi="he-IL"/>
        </w:rPr>
        <w:t>י כבר ונראה. את רק מדברת. אין לך כלום. אבנים, אוויר, ריק, סתם חול. בועות!</w:t>
      </w:r>
    </w:p>
    <w:p w:rsidR="008665CC" w:rsidRPr="00A914B6" w:rsidRDefault="008665CC" w:rsidP="00AA213A">
      <w:pPr>
        <w:pStyle w:val="a9"/>
        <w:bidi/>
        <w:ind w:right="1418"/>
        <w:jc w:val="center"/>
        <w:rPr>
          <w:sz w:val="24"/>
          <w:szCs w:val="24"/>
          <w:rtl/>
          <w:lang w:bidi="he-IL"/>
        </w:rPr>
      </w:pPr>
      <w:r w:rsidRPr="00A914B6">
        <w:rPr>
          <w:rFonts w:hint="cs"/>
          <w:sz w:val="24"/>
          <w:szCs w:val="24"/>
          <w:rtl/>
          <w:lang w:bidi="he-IL"/>
        </w:rPr>
        <w:t>חיה</w:t>
      </w:r>
    </w:p>
    <w:p w:rsidR="008665CC" w:rsidRPr="00A914B6" w:rsidRDefault="008665CC" w:rsidP="00AA213A">
      <w:pPr>
        <w:pStyle w:val="a9"/>
        <w:bidi/>
        <w:ind w:right="1418"/>
        <w:rPr>
          <w:sz w:val="24"/>
          <w:szCs w:val="24"/>
          <w:rtl/>
          <w:lang w:bidi="he-IL"/>
        </w:rPr>
      </w:pPr>
      <w:r w:rsidRPr="00A914B6">
        <w:rPr>
          <w:rFonts w:hint="cs"/>
          <w:sz w:val="24"/>
          <w:szCs w:val="24"/>
          <w:rtl/>
          <w:lang w:bidi="he-IL"/>
        </w:rPr>
        <w:t xml:space="preserve">בועות? בועות? אני אראה לך! חיים שלמים יש לי שם. חיים שלמים! (רחל שהתעצבנה מן הסטירה, מנסה להחזיר לחיה ולא מצליחה. הן מתקוטטות, כשלפתע שולחת רחל יד </w:t>
      </w:r>
      <w:r w:rsidRPr="00A914B6">
        <w:rPr>
          <w:rFonts w:hint="cs"/>
          <w:sz w:val="24"/>
          <w:szCs w:val="24"/>
          <w:rtl/>
          <w:lang w:bidi="he-IL"/>
        </w:rPr>
        <w:lastRenderedPageBreak/>
        <w:t>ומושכת את הצמות של חיה, אלה נותרות בידיה, ואילו חיה מתגלה עם תספורת קצוצה. מודרנית).</w:t>
      </w:r>
    </w:p>
    <w:p w:rsidR="008665CC" w:rsidRPr="00A914B6" w:rsidRDefault="008665CC" w:rsidP="00AA213A">
      <w:pPr>
        <w:pStyle w:val="a9"/>
        <w:bidi/>
        <w:ind w:right="1418"/>
        <w:jc w:val="center"/>
        <w:rPr>
          <w:sz w:val="24"/>
          <w:szCs w:val="24"/>
          <w:rtl/>
          <w:lang w:bidi="he-IL"/>
        </w:rPr>
      </w:pPr>
      <w:r w:rsidRPr="00A914B6">
        <w:rPr>
          <w:rFonts w:hint="cs"/>
          <w:sz w:val="24"/>
          <w:szCs w:val="24"/>
          <w:rtl/>
          <w:lang w:bidi="he-IL"/>
        </w:rPr>
        <w:t>רחל</w:t>
      </w:r>
    </w:p>
    <w:p w:rsidR="008665CC" w:rsidRPr="00A914B6" w:rsidRDefault="008665CC" w:rsidP="008665CC">
      <w:pPr>
        <w:pStyle w:val="a9"/>
        <w:bidi/>
        <w:rPr>
          <w:sz w:val="24"/>
          <w:szCs w:val="24"/>
          <w:rtl/>
          <w:lang w:bidi="he-IL"/>
        </w:rPr>
      </w:pPr>
      <w:r w:rsidRPr="00A914B6">
        <w:rPr>
          <w:rFonts w:hint="cs"/>
          <w:sz w:val="24"/>
          <w:szCs w:val="24"/>
          <w:rtl/>
          <w:lang w:bidi="he-IL"/>
        </w:rPr>
        <w:t>יה...</w:t>
      </w:r>
    </w:p>
    <w:p w:rsidR="008665CC" w:rsidRPr="00A914B6" w:rsidRDefault="008665CC" w:rsidP="008665CC">
      <w:pPr>
        <w:pStyle w:val="a9"/>
        <w:bidi/>
        <w:jc w:val="center"/>
        <w:rPr>
          <w:sz w:val="24"/>
          <w:szCs w:val="24"/>
          <w:rtl/>
          <w:lang w:bidi="he-IL"/>
        </w:rPr>
      </w:pPr>
      <w:r w:rsidRPr="00A914B6">
        <w:rPr>
          <w:rFonts w:hint="cs"/>
          <w:sz w:val="24"/>
          <w:szCs w:val="24"/>
          <w:rtl/>
          <w:lang w:bidi="he-IL"/>
        </w:rPr>
        <w:t>חיה</w:t>
      </w:r>
    </w:p>
    <w:p w:rsidR="008665CC" w:rsidRPr="00A914B6" w:rsidRDefault="008665CC" w:rsidP="008665CC">
      <w:pPr>
        <w:pStyle w:val="a9"/>
        <w:bidi/>
        <w:rPr>
          <w:sz w:val="24"/>
          <w:szCs w:val="24"/>
          <w:rtl/>
          <w:lang w:bidi="he-IL"/>
        </w:rPr>
      </w:pPr>
      <w:r w:rsidRPr="00A914B6">
        <w:rPr>
          <w:rFonts w:hint="cs"/>
          <w:sz w:val="24"/>
          <w:szCs w:val="24"/>
          <w:rtl/>
          <w:lang w:bidi="he-IL"/>
        </w:rPr>
        <w:t>לא מזיעים.</w:t>
      </w:r>
    </w:p>
    <w:p w:rsidR="008665CC" w:rsidRPr="00A914B6" w:rsidRDefault="008665CC" w:rsidP="008665CC">
      <w:pPr>
        <w:pStyle w:val="a9"/>
        <w:bidi/>
        <w:jc w:val="center"/>
        <w:rPr>
          <w:sz w:val="24"/>
          <w:szCs w:val="24"/>
          <w:rtl/>
          <w:lang w:bidi="he-IL"/>
        </w:rPr>
      </w:pPr>
    </w:p>
    <w:p w:rsidR="008665CC" w:rsidRPr="00A914B6" w:rsidRDefault="008665CC" w:rsidP="008665CC">
      <w:pPr>
        <w:pStyle w:val="a9"/>
        <w:bidi/>
        <w:jc w:val="center"/>
        <w:rPr>
          <w:sz w:val="24"/>
          <w:szCs w:val="24"/>
          <w:rtl/>
          <w:lang w:bidi="he-IL"/>
        </w:rPr>
      </w:pPr>
      <w:r w:rsidRPr="00A914B6">
        <w:rPr>
          <w:rFonts w:hint="cs"/>
          <w:sz w:val="24"/>
          <w:szCs w:val="24"/>
          <w:rtl/>
          <w:lang w:bidi="he-IL"/>
        </w:rPr>
        <w:t>רחל</w:t>
      </w:r>
    </w:p>
    <w:p w:rsidR="008665CC" w:rsidRPr="00A914B6" w:rsidRDefault="008665CC" w:rsidP="00AA213A">
      <w:pPr>
        <w:pStyle w:val="a9"/>
        <w:bidi/>
        <w:ind w:right="1418"/>
        <w:rPr>
          <w:sz w:val="24"/>
          <w:szCs w:val="24"/>
          <w:rtl/>
          <w:lang w:bidi="he-IL"/>
        </w:rPr>
      </w:pPr>
      <w:r w:rsidRPr="00A914B6">
        <w:rPr>
          <w:rFonts w:hint="cs"/>
          <w:sz w:val="24"/>
          <w:szCs w:val="24"/>
          <w:rtl/>
          <w:lang w:bidi="he-IL"/>
        </w:rPr>
        <w:t>תראי. (חיה מוציאה את המפתח ממקום מחבוא. פותחת את המזוודה. מוציאה מפת תחרה מקופלת יפה. פותחת אותה. המפה מתגלה כרקובה כולה. זורקת הצידה. לוקחת עוד מפה, גם היא רקובה. מוציאה מגבת, גם היא. מוציאה מפית, גם היא. סדין, ציפה, ציפית, הכ</w:t>
      </w:r>
      <w:r w:rsidR="00AA213A">
        <w:rPr>
          <w:rFonts w:hint="cs"/>
          <w:sz w:val="24"/>
          <w:szCs w:val="24"/>
          <w:rtl/>
          <w:lang w:bidi="he-IL"/>
        </w:rPr>
        <w:t>ו</w:t>
      </w:r>
      <w:r w:rsidRPr="00A914B6">
        <w:rPr>
          <w:rFonts w:hint="cs"/>
          <w:sz w:val="24"/>
          <w:szCs w:val="24"/>
          <w:rtl/>
          <w:lang w:bidi="he-IL"/>
        </w:rPr>
        <w:t>ל מלא עש. לבסוף מתרוקנת המזוודה. בוהה בחלל. רחל ניגשת, נותנת לה סיכה).</w:t>
      </w:r>
    </w:p>
    <w:p w:rsidR="008665CC" w:rsidRPr="00A914B6" w:rsidRDefault="008665CC" w:rsidP="008665CC">
      <w:pPr>
        <w:pStyle w:val="a9"/>
        <w:bidi/>
        <w:jc w:val="center"/>
        <w:rPr>
          <w:sz w:val="24"/>
          <w:szCs w:val="24"/>
          <w:rtl/>
          <w:lang w:bidi="he-IL"/>
        </w:rPr>
      </w:pPr>
      <w:r w:rsidRPr="00A914B6">
        <w:rPr>
          <w:rFonts w:hint="cs"/>
          <w:sz w:val="24"/>
          <w:szCs w:val="24"/>
          <w:rtl/>
          <w:lang w:bidi="he-IL"/>
        </w:rPr>
        <w:t>רחל</w:t>
      </w:r>
    </w:p>
    <w:p w:rsidR="008665CC" w:rsidRPr="00A914B6" w:rsidRDefault="008665CC" w:rsidP="008665CC">
      <w:pPr>
        <w:pStyle w:val="a9"/>
        <w:bidi/>
        <w:rPr>
          <w:sz w:val="24"/>
          <w:szCs w:val="24"/>
          <w:rtl/>
          <w:lang w:bidi="he-IL"/>
        </w:rPr>
      </w:pPr>
      <w:r w:rsidRPr="00A914B6">
        <w:rPr>
          <w:rFonts w:hint="cs"/>
          <w:sz w:val="24"/>
          <w:szCs w:val="24"/>
          <w:rtl/>
          <w:lang w:bidi="he-IL"/>
        </w:rPr>
        <w:t>קחי, זה עוזר.</w:t>
      </w:r>
    </w:p>
    <w:p w:rsidR="008665CC" w:rsidRPr="00A914B6" w:rsidRDefault="008665CC" w:rsidP="008665CC">
      <w:pPr>
        <w:pStyle w:val="a9"/>
        <w:bidi/>
        <w:jc w:val="center"/>
        <w:rPr>
          <w:sz w:val="24"/>
          <w:szCs w:val="24"/>
          <w:rtl/>
          <w:lang w:bidi="he-IL"/>
        </w:rPr>
      </w:pPr>
      <w:r w:rsidRPr="00A914B6">
        <w:rPr>
          <w:rFonts w:hint="cs"/>
          <w:sz w:val="24"/>
          <w:szCs w:val="24"/>
          <w:rtl/>
          <w:lang w:bidi="he-IL"/>
        </w:rPr>
        <w:t>חיה</w:t>
      </w:r>
    </w:p>
    <w:p w:rsidR="008665CC" w:rsidRPr="00A914B6" w:rsidRDefault="008665CC" w:rsidP="008665CC">
      <w:pPr>
        <w:pStyle w:val="a9"/>
        <w:bidi/>
        <w:rPr>
          <w:sz w:val="24"/>
          <w:szCs w:val="24"/>
          <w:rtl/>
          <w:lang w:bidi="he-IL"/>
        </w:rPr>
      </w:pPr>
      <w:r w:rsidRPr="00A914B6">
        <w:rPr>
          <w:rFonts w:hint="cs"/>
          <w:sz w:val="24"/>
          <w:szCs w:val="24"/>
          <w:rtl/>
          <w:lang w:bidi="he-IL"/>
        </w:rPr>
        <w:t xml:space="preserve">(לוקחת את הסיכה, ופוצעת את עצמה באצבע. שוהה רגע. ואח"כ שוב, ושוב, ושוב. רחל בוכה. </w:t>
      </w:r>
      <w:proofErr w:type="spellStart"/>
      <w:r w:rsidRPr="00A914B6">
        <w:rPr>
          <w:rFonts w:hint="cs"/>
          <w:sz w:val="24"/>
          <w:szCs w:val="24"/>
          <w:rtl/>
          <w:lang w:bidi="he-IL"/>
        </w:rPr>
        <w:t>תיישבת</w:t>
      </w:r>
      <w:proofErr w:type="spellEnd"/>
      <w:r w:rsidRPr="00A914B6">
        <w:rPr>
          <w:rFonts w:hint="cs"/>
          <w:sz w:val="24"/>
          <w:szCs w:val="24"/>
          <w:rtl/>
          <w:lang w:bidi="he-IL"/>
        </w:rPr>
        <w:t xml:space="preserve"> לידה ומוציאה סיכה ופוצעת את עצמה, שוב , ושוב, ושוב.</w:t>
      </w:r>
    </w:p>
    <w:p w:rsidR="008665CC" w:rsidRPr="00A914B6" w:rsidRDefault="008665CC" w:rsidP="008665CC">
      <w:pPr>
        <w:pStyle w:val="a9"/>
        <w:bidi/>
        <w:jc w:val="center"/>
        <w:rPr>
          <w:sz w:val="24"/>
          <w:szCs w:val="24"/>
          <w:rtl/>
          <w:lang w:bidi="he-IL"/>
        </w:rPr>
      </w:pPr>
      <w:r w:rsidRPr="00A914B6">
        <w:rPr>
          <w:rFonts w:hint="cs"/>
          <w:sz w:val="24"/>
          <w:szCs w:val="24"/>
          <w:rtl/>
          <w:lang w:bidi="he-IL"/>
        </w:rPr>
        <w:t>רחל</w:t>
      </w:r>
    </w:p>
    <w:p w:rsidR="008665CC" w:rsidRPr="00A914B6" w:rsidRDefault="008665CC" w:rsidP="008665CC">
      <w:pPr>
        <w:pStyle w:val="a9"/>
        <w:bidi/>
        <w:rPr>
          <w:sz w:val="24"/>
          <w:szCs w:val="24"/>
          <w:rtl/>
          <w:lang w:bidi="he-IL"/>
        </w:rPr>
      </w:pPr>
      <w:r w:rsidRPr="00A914B6">
        <w:rPr>
          <w:rFonts w:hint="cs"/>
          <w:sz w:val="24"/>
          <w:szCs w:val="24"/>
          <w:rtl/>
          <w:lang w:bidi="he-IL"/>
        </w:rPr>
        <w:t>לא שלחת את המכתב לחיים צבי, נכון?</w:t>
      </w:r>
    </w:p>
    <w:p w:rsidR="008665CC" w:rsidRPr="00A914B6" w:rsidRDefault="008665CC" w:rsidP="008665CC">
      <w:pPr>
        <w:pStyle w:val="a9"/>
        <w:bidi/>
        <w:jc w:val="center"/>
        <w:rPr>
          <w:sz w:val="24"/>
          <w:szCs w:val="24"/>
          <w:rtl/>
          <w:lang w:bidi="he-IL"/>
        </w:rPr>
      </w:pPr>
      <w:r w:rsidRPr="00A914B6">
        <w:rPr>
          <w:rFonts w:hint="cs"/>
          <w:sz w:val="24"/>
          <w:szCs w:val="24"/>
          <w:rtl/>
          <w:lang w:bidi="he-IL"/>
        </w:rPr>
        <w:t>חיה</w:t>
      </w:r>
    </w:p>
    <w:p w:rsidR="008665CC" w:rsidRPr="00A914B6" w:rsidRDefault="008665CC" w:rsidP="008665CC">
      <w:pPr>
        <w:pStyle w:val="a9"/>
        <w:bidi/>
        <w:rPr>
          <w:sz w:val="24"/>
          <w:szCs w:val="24"/>
          <w:rtl/>
          <w:lang w:bidi="he-IL"/>
        </w:rPr>
      </w:pPr>
      <w:r w:rsidRPr="00A914B6">
        <w:rPr>
          <w:rFonts w:hint="cs"/>
          <w:sz w:val="24"/>
          <w:szCs w:val="24"/>
          <w:rtl/>
          <w:lang w:bidi="he-IL"/>
        </w:rPr>
        <w:t>נכון.</w:t>
      </w:r>
    </w:p>
    <w:p w:rsidR="008665CC" w:rsidRPr="00A914B6" w:rsidRDefault="008665CC" w:rsidP="008665CC">
      <w:pPr>
        <w:pStyle w:val="a9"/>
        <w:bidi/>
        <w:jc w:val="center"/>
        <w:rPr>
          <w:sz w:val="24"/>
          <w:szCs w:val="24"/>
          <w:rtl/>
          <w:lang w:bidi="he-IL"/>
        </w:rPr>
      </w:pPr>
    </w:p>
    <w:p w:rsidR="008665CC" w:rsidRPr="00A914B6" w:rsidRDefault="008665CC" w:rsidP="008665CC">
      <w:pPr>
        <w:pStyle w:val="a9"/>
        <w:bidi/>
        <w:jc w:val="center"/>
        <w:rPr>
          <w:b/>
          <w:bCs/>
          <w:sz w:val="24"/>
          <w:szCs w:val="24"/>
          <w:rtl/>
          <w:lang w:bidi="he-IL"/>
        </w:rPr>
      </w:pPr>
      <w:r w:rsidRPr="00A914B6">
        <w:rPr>
          <w:rFonts w:hint="cs"/>
          <w:b/>
          <w:bCs/>
          <w:sz w:val="24"/>
          <w:szCs w:val="24"/>
          <w:rtl/>
          <w:lang w:bidi="he-IL"/>
        </w:rPr>
        <w:t>חושך.</w:t>
      </w:r>
    </w:p>
    <w:p w:rsidR="008665CC" w:rsidRPr="00A914B6" w:rsidRDefault="008665CC" w:rsidP="008665CC">
      <w:pPr>
        <w:pStyle w:val="a9"/>
        <w:bidi/>
        <w:jc w:val="center"/>
        <w:rPr>
          <w:b/>
          <w:bCs/>
          <w:sz w:val="24"/>
          <w:szCs w:val="24"/>
          <w:rtl/>
          <w:lang w:bidi="he-IL"/>
        </w:rPr>
      </w:pPr>
    </w:p>
    <w:p w:rsidR="00AA213A" w:rsidRDefault="00AA213A" w:rsidP="008665CC">
      <w:pPr>
        <w:pStyle w:val="a9"/>
        <w:bidi/>
        <w:jc w:val="center"/>
        <w:rPr>
          <w:b/>
          <w:bCs/>
          <w:sz w:val="24"/>
          <w:szCs w:val="24"/>
          <w:rtl/>
          <w:lang w:bidi="he-IL"/>
        </w:rPr>
      </w:pPr>
    </w:p>
    <w:p w:rsidR="00AA213A" w:rsidRDefault="00AA213A" w:rsidP="00AA213A">
      <w:pPr>
        <w:pStyle w:val="a9"/>
        <w:bidi/>
        <w:jc w:val="center"/>
        <w:rPr>
          <w:b/>
          <w:bCs/>
          <w:sz w:val="24"/>
          <w:szCs w:val="24"/>
          <w:rtl/>
          <w:lang w:bidi="he-IL"/>
        </w:rPr>
      </w:pPr>
    </w:p>
    <w:p w:rsidR="008665CC" w:rsidRPr="00AA213A" w:rsidRDefault="008665CC" w:rsidP="00AA213A">
      <w:pPr>
        <w:pStyle w:val="a9"/>
        <w:bidi/>
        <w:jc w:val="center"/>
        <w:rPr>
          <w:b/>
          <w:bCs/>
          <w:sz w:val="24"/>
          <w:szCs w:val="24"/>
          <w:u w:val="single"/>
          <w:rtl/>
          <w:lang w:bidi="he-IL"/>
        </w:rPr>
      </w:pPr>
      <w:r w:rsidRPr="00AA213A">
        <w:rPr>
          <w:rFonts w:hint="cs"/>
          <w:b/>
          <w:bCs/>
          <w:sz w:val="24"/>
          <w:szCs w:val="24"/>
          <w:u w:val="single"/>
          <w:rtl/>
          <w:lang w:bidi="he-IL"/>
        </w:rPr>
        <w:t>סוף.</w:t>
      </w:r>
    </w:p>
    <w:p w:rsidR="008665CC" w:rsidRPr="00A914B6" w:rsidRDefault="008665CC" w:rsidP="008665CC">
      <w:pPr>
        <w:pStyle w:val="a9"/>
        <w:bidi/>
        <w:rPr>
          <w:sz w:val="24"/>
          <w:szCs w:val="24"/>
          <w:rtl/>
          <w:lang w:bidi="he-IL"/>
        </w:rPr>
      </w:pPr>
    </w:p>
    <w:sectPr w:rsidR="008665CC" w:rsidRPr="00A914B6" w:rsidSect="008D13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B4" w:rsidRDefault="008F5FB4" w:rsidP="0032572C">
      <w:pPr>
        <w:spacing w:after="0" w:line="240" w:lineRule="auto"/>
      </w:pPr>
      <w:r>
        <w:separator/>
      </w:r>
    </w:p>
  </w:endnote>
  <w:endnote w:type="continuationSeparator" w:id="0">
    <w:p w:rsidR="008F5FB4" w:rsidRDefault="008F5FB4" w:rsidP="0032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B4" w:rsidRDefault="008F5FB4" w:rsidP="0032572C">
      <w:pPr>
        <w:spacing w:after="0" w:line="240" w:lineRule="auto"/>
      </w:pPr>
      <w:r>
        <w:separator/>
      </w:r>
    </w:p>
  </w:footnote>
  <w:footnote w:type="continuationSeparator" w:id="0">
    <w:p w:rsidR="008F5FB4" w:rsidRDefault="008F5FB4" w:rsidP="0032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54370"/>
      <w:docPartObj>
        <w:docPartGallery w:val="Page Numbers (Top of Page)"/>
        <w:docPartUnique/>
      </w:docPartObj>
    </w:sdtPr>
    <w:sdtEndPr/>
    <w:sdtContent>
      <w:p w:rsidR="00A914B6" w:rsidRDefault="00A914B6">
        <w:pPr>
          <w:pStyle w:val="af7"/>
          <w:rPr>
            <w:rFonts w:ascii="Arial"/>
            <w:cs/>
          </w:rPr>
        </w:pPr>
        <w:r>
          <w:fldChar w:fldCharType="begin"/>
        </w:r>
        <w:r>
          <w:rPr>
            <w:rFonts w:ascii="Arial"/>
            <w:cs/>
          </w:rPr>
          <w:instrText xml:space="preserve">PAGE   </w:instrText>
        </w:r>
        <w:r>
          <w:rPr>
            <w:cs/>
          </w:rPr>
          <w:instrText>\</w:instrText>
        </w:r>
        <w:r>
          <w:rPr>
            <w:rFonts w:ascii="Arial"/>
            <w:cs/>
          </w:rPr>
          <w:instrText xml:space="preserve">* </w:instrText>
        </w:r>
        <w:r>
          <w:rPr>
            <w:cs/>
          </w:rPr>
          <w:instrText>MERGEFORMAT</w:instrText>
        </w:r>
        <w:r>
          <w:fldChar w:fldCharType="separate"/>
        </w:r>
        <w:r w:rsidR="00F573C9" w:rsidRPr="00F573C9">
          <w:rPr>
            <w:rFonts w:cs="Calibri"/>
            <w:noProof/>
            <w:lang w:val="he-IL" w:bidi="he-IL"/>
          </w:rPr>
          <w:t>35</w:t>
        </w:r>
        <w:r>
          <w:fldChar w:fldCharType="end"/>
        </w:r>
      </w:p>
    </w:sdtContent>
  </w:sdt>
  <w:p w:rsidR="00A914B6" w:rsidRDefault="00A914B6">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22"/>
    <w:rsid w:val="00020C16"/>
    <w:rsid w:val="00060C68"/>
    <w:rsid w:val="000D3708"/>
    <w:rsid w:val="001632E6"/>
    <w:rsid w:val="00185821"/>
    <w:rsid w:val="001C7630"/>
    <w:rsid w:val="001D189E"/>
    <w:rsid w:val="002E0565"/>
    <w:rsid w:val="0032572C"/>
    <w:rsid w:val="00357EF4"/>
    <w:rsid w:val="0037517A"/>
    <w:rsid w:val="003C39B1"/>
    <w:rsid w:val="00417DB8"/>
    <w:rsid w:val="00434156"/>
    <w:rsid w:val="00450A90"/>
    <w:rsid w:val="00462A4F"/>
    <w:rsid w:val="00466096"/>
    <w:rsid w:val="00496151"/>
    <w:rsid w:val="004E3E3C"/>
    <w:rsid w:val="00541056"/>
    <w:rsid w:val="00584A22"/>
    <w:rsid w:val="005951D5"/>
    <w:rsid w:val="005A4B22"/>
    <w:rsid w:val="005E532B"/>
    <w:rsid w:val="006146D7"/>
    <w:rsid w:val="006222BD"/>
    <w:rsid w:val="00740C4C"/>
    <w:rsid w:val="00757B0F"/>
    <w:rsid w:val="00795B80"/>
    <w:rsid w:val="007D04C0"/>
    <w:rsid w:val="007D6867"/>
    <w:rsid w:val="0085528A"/>
    <w:rsid w:val="00862E32"/>
    <w:rsid w:val="008665CC"/>
    <w:rsid w:val="00876041"/>
    <w:rsid w:val="008D1328"/>
    <w:rsid w:val="008E5D90"/>
    <w:rsid w:val="008F5FB4"/>
    <w:rsid w:val="009423C0"/>
    <w:rsid w:val="00984743"/>
    <w:rsid w:val="009A0B94"/>
    <w:rsid w:val="00A23136"/>
    <w:rsid w:val="00A80D87"/>
    <w:rsid w:val="00A914B6"/>
    <w:rsid w:val="00AA213A"/>
    <w:rsid w:val="00AE2FDC"/>
    <w:rsid w:val="00B74214"/>
    <w:rsid w:val="00C106CB"/>
    <w:rsid w:val="00C3421C"/>
    <w:rsid w:val="00C53FE0"/>
    <w:rsid w:val="00CC40BD"/>
    <w:rsid w:val="00CD497A"/>
    <w:rsid w:val="00CE1AE4"/>
    <w:rsid w:val="00D23ADF"/>
    <w:rsid w:val="00DA4CB5"/>
    <w:rsid w:val="00E04076"/>
    <w:rsid w:val="00E96786"/>
    <w:rsid w:val="00F573C9"/>
    <w:rsid w:val="00F65D66"/>
    <w:rsid w:val="00F81355"/>
    <w:rsid w:val="00F96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2"/>
  </w:style>
  <w:style w:type="paragraph" w:styleId="1">
    <w:name w:val="heading 1"/>
    <w:basedOn w:val="a"/>
    <w:next w:val="a"/>
    <w:link w:val="10"/>
    <w:uiPriority w:val="9"/>
    <w:qFormat/>
    <w:rsid w:val="00584A2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84A2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84A2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84A2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84A2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84A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84A2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84A2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84A2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84A22"/>
    <w:rPr>
      <w:rFonts w:asciiTheme="majorHAnsi" w:eastAsiaTheme="majorEastAsia" w:hAnsiTheme="majorHAnsi" w:cstheme="majorBidi"/>
      <w:b/>
      <w:bCs/>
      <w:sz w:val="28"/>
      <w:szCs w:val="28"/>
    </w:rPr>
  </w:style>
  <w:style w:type="character" w:customStyle="1" w:styleId="20">
    <w:name w:val="כותרת 2 תו"/>
    <w:basedOn w:val="a0"/>
    <w:link w:val="2"/>
    <w:uiPriority w:val="9"/>
    <w:semiHidden/>
    <w:rsid w:val="00584A22"/>
    <w:rPr>
      <w:rFonts w:asciiTheme="majorHAnsi" w:eastAsiaTheme="majorEastAsia" w:hAnsiTheme="majorHAnsi" w:cstheme="majorBidi"/>
      <w:b/>
      <w:bCs/>
      <w:sz w:val="26"/>
      <w:szCs w:val="26"/>
    </w:rPr>
  </w:style>
  <w:style w:type="character" w:customStyle="1" w:styleId="30">
    <w:name w:val="כותרת 3 תו"/>
    <w:basedOn w:val="a0"/>
    <w:link w:val="3"/>
    <w:uiPriority w:val="9"/>
    <w:rsid w:val="00584A22"/>
    <w:rPr>
      <w:rFonts w:asciiTheme="majorHAnsi" w:eastAsiaTheme="majorEastAsia" w:hAnsiTheme="majorHAnsi" w:cstheme="majorBidi"/>
      <w:b/>
      <w:bCs/>
    </w:rPr>
  </w:style>
  <w:style w:type="character" w:customStyle="1" w:styleId="40">
    <w:name w:val="כותרת 4 תו"/>
    <w:basedOn w:val="a0"/>
    <w:link w:val="4"/>
    <w:uiPriority w:val="9"/>
    <w:semiHidden/>
    <w:rsid w:val="00584A22"/>
    <w:rPr>
      <w:rFonts w:asciiTheme="majorHAnsi" w:eastAsiaTheme="majorEastAsia" w:hAnsiTheme="majorHAnsi" w:cstheme="majorBidi"/>
      <w:b/>
      <w:bCs/>
      <w:i/>
      <w:iCs/>
    </w:rPr>
  </w:style>
  <w:style w:type="character" w:customStyle="1" w:styleId="50">
    <w:name w:val="כותרת 5 תו"/>
    <w:basedOn w:val="a0"/>
    <w:link w:val="5"/>
    <w:uiPriority w:val="9"/>
    <w:semiHidden/>
    <w:rsid w:val="00584A22"/>
    <w:rPr>
      <w:rFonts w:asciiTheme="majorHAnsi" w:eastAsiaTheme="majorEastAsia" w:hAnsiTheme="majorHAnsi" w:cstheme="majorBidi"/>
      <w:b/>
      <w:bCs/>
      <w:color w:val="7F7F7F" w:themeColor="text1" w:themeTint="80"/>
    </w:rPr>
  </w:style>
  <w:style w:type="character" w:customStyle="1" w:styleId="60">
    <w:name w:val="כותרת 6 תו"/>
    <w:basedOn w:val="a0"/>
    <w:link w:val="6"/>
    <w:uiPriority w:val="9"/>
    <w:semiHidden/>
    <w:rsid w:val="00584A22"/>
    <w:rPr>
      <w:rFonts w:asciiTheme="majorHAnsi" w:eastAsiaTheme="majorEastAsia" w:hAnsiTheme="majorHAnsi" w:cstheme="majorBidi"/>
      <w:b/>
      <w:bCs/>
      <w:i/>
      <w:iCs/>
      <w:color w:val="7F7F7F" w:themeColor="text1" w:themeTint="80"/>
    </w:rPr>
  </w:style>
  <w:style w:type="character" w:customStyle="1" w:styleId="70">
    <w:name w:val="כותרת 7 תו"/>
    <w:basedOn w:val="a0"/>
    <w:link w:val="7"/>
    <w:uiPriority w:val="9"/>
    <w:semiHidden/>
    <w:rsid w:val="00584A22"/>
    <w:rPr>
      <w:rFonts w:asciiTheme="majorHAnsi" w:eastAsiaTheme="majorEastAsia" w:hAnsiTheme="majorHAnsi" w:cstheme="majorBidi"/>
      <w:i/>
      <w:iCs/>
    </w:rPr>
  </w:style>
  <w:style w:type="character" w:customStyle="1" w:styleId="80">
    <w:name w:val="כותרת 8 תו"/>
    <w:basedOn w:val="a0"/>
    <w:link w:val="8"/>
    <w:uiPriority w:val="9"/>
    <w:semiHidden/>
    <w:rsid w:val="00584A22"/>
    <w:rPr>
      <w:rFonts w:asciiTheme="majorHAnsi" w:eastAsiaTheme="majorEastAsia" w:hAnsiTheme="majorHAnsi" w:cstheme="majorBidi"/>
      <w:sz w:val="20"/>
      <w:szCs w:val="20"/>
    </w:rPr>
  </w:style>
  <w:style w:type="character" w:customStyle="1" w:styleId="90">
    <w:name w:val="כותרת 9 תו"/>
    <w:basedOn w:val="a0"/>
    <w:link w:val="9"/>
    <w:uiPriority w:val="9"/>
    <w:semiHidden/>
    <w:rsid w:val="00584A2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84A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כותרת טקסט תו"/>
    <w:basedOn w:val="a0"/>
    <w:link w:val="a3"/>
    <w:uiPriority w:val="10"/>
    <w:rsid w:val="00584A2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84A22"/>
    <w:pPr>
      <w:spacing w:after="600"/>
    </w:pPr>
    <w:rPr>
      <w:rFonts w:asciiTheme="majorHAnsi" w:eastAsiaTheme="majorEastAsia" w:hAnsiTheme="majorHAnsi" w:cstheme="majorBidi"/>
      <w:i/>
      <w:iCs/>
      <w:spacing w:val="13"/>
      <w:sz w:val="24"/>
      <w:szCs w:val="24"/>
    </w:rPr>
  </w:style>
  <w:style w:type="character" w:customStyle="1" w:styleId="a6">
    <w:name w:val="כותרת משנה תו"/>
    <w:basedOn w:val="a0"/>
    <w:link w:val="a5"/>
    <w:uiPriority w:val="11"/>
    <w:rsid w:val="00584A22"/>
    <w:rPr>
      <w:rFonts w:asciiTheme="majorHAnsi" w:eastAsiaTheme="majorEastAsia" w:hAnsiTheme="majorHAnsi" w:cstheme="majorBidi"/>
      <w:i/>
      <w:iCs/>
      <w:spacing w:val="13"/>
      <w:sz w:val="24"/>
      <w:szCs w:val="24"/>
    </w:rPr>
  </w:style>
  <w:style w:type="character" w:styleId="a7">
    <w:name w:val="Strong"/>
    <w:uiPriority w:val="22"/>
    <w:qFormat/>
    <w:rsid w:val="00584A22"/>
    <w:rPr>
      <w:b/>
      <w:bCs/>
    </w:rPr>
  </w:style>
  <w:style w:type="character" w:styleId="a8">
    <w:name w:val="Emphasis"/>
    <w:uiPriority w:val="20"/>
    <w:qFormat/>
    <w:rsid w:val="00584A22"/>
    <w:rPr>
      <w:b/>
      <w:bCs/>
      <w:i/>
      <w:iCs/>
      <w:spacing w:val="10"/>
      <w:bdr w:val="none" w:sz="0" w:space="0" w:color="auto"/>
      <w:shd w:val="clear" w:color="auto" w:fill="auto"/>
    </w:rPr>
  </w:style>
  <w:style w:type="paragraph" w:styleId="a9">
    <w:name w:val="No Spacing"/>
    <w:basedOn w:val="a"/>
    <w:uiPriority w:val="1"/>
    <w:qFormat/>
    <w:rsid w:val="00584A22"/>
    <w:pPr>
      <w:spacing w:after="0" w:line="240" w:lineRule="auto"/>
    </w:pPr>
  </w:style>
  <w:style w:type="paragraph" w:styleId="aa">
    <w:name w:val="List Paragraph"/>
    <w:basedOn w:val="a"/>
    <w:uiPriority w:val="34"/>
    <w:qFormat/>
    <w:rsid w:val="00584A22"/>
    <w:pPr>
      <w:ind w:left="720"/>
      <w:contextualSpacing/>
    </w:pPr>
  </w:style>
  <w:style w:type="paragraph" w:styleId="ab">
    <w:name w:val="Quote"/>
    <w:basedOn w:val="a"/>
    <w:next w:val="a"/>
    <w:link w:val="ac"/>
    <w:uiPriority w:val="29"/>
    <w:qFormat/>
    <w:rsid w:val="00584A22"/>
    <w:pPr>
      <w:spacing w:before="200" w:after="0"/>
      <w:ind w:left="360" w:right="360"/>
    </w:pPr>
    <w:rPr>
      <w:i/>
      <w:iCs/>
    </w:rPr>
  </w:style>
  <w:style w:type="character" w:customStyle="1" w:styleId="ac">
    <w:name w:val="ציטוט תו"/>
    <w:basedOn w:val="a0"/>
    <w:link w:val="ab"/>
    <w:uiPriority w:val="29"/>
    <w:rsid w:val="00584A22"/>
    <w:rPr>
      <w:i/>
      <w:iCs/>
    </w:rPr>
  </w:style>
  <w:style w:type="paragraph" w:styleId="ad">
    <w:name w:val="Intense Quote"/>
    <w:basedOn w:val="a"/>
    <w:next w:val="a"/>
    <w:link w:val="ae"/>
    <w:uiPriority w:val="30"/>
    <w:qFormat/>
    <w:rsid w:val="00584A22"/>
    <w:pPr>
      <w:pBdr>
        <w:bottom w:val="single" w:sz="4" w:space="1" w:color="auto"/>
      </w:pBdr>
      <w:spacing w:before="200" w:after="280"/>
      <w:ind w:left="1008" w:right="1152"/>
      <w:jc w:val="both"/>
    </w:pPr>
    <w:rPr>
      <w:b/>
      <w:bCs/>
      <w:i/>
      <w:iCs/>
    </w:rPr>
  </w:style>
  <w:style w:type="character" w:customStyle="1" w:styleId="ae">
    <w:name w:val="ציטוט חזק תו"/>
    <w:basedOn w:val="a0"/>
    <w:link w:val="ad"/>
    <w:uiPriority w:val="30"/>
    <w:rsid w:val="00584A22"/>
    <w:rPr>
      <w:b/>
      <w:bCs/>
      <w:i/>
      <w:iCs/>
    </w:rPr>
  </w:style>
  <w:style w:type="character" w:styleId="af">
    <w:name w:val="Subtle Emphasis"/>
    <w:uiPriority w:val="19"/>
    <w:qFormat/>
    <w:rsid w:val="00584A22"/>
    <w:rPr>
      <w:i/>
      <w:iCs/>
    </w:rPr>
  </w:style>
  <w:style w:type="character" w:styleId="af0">
    <w:name w:val="Intense Emphasis"/>
    <w:uiPriority w:val="21"/>
    <w:qFormat/>
    <w:rsid w:val="00584A22"/>
    <w:rPr>
      <w:b/>
      <w:bCs/>
    </w:rPr>
  </w:style>
  <w:style w:type="character" w:styleId="af1">
    <w:name w:val="Subtle Reference"/>
    <w:uiPriority w:val="31"/>
    <w:qFormat/>
    <w:rsid w:val="00584A22"/>
    <w:rPr>
      <w:smallCaps/>
    </w:rPr>
  </w:style>
  <w:style w:type="character" w:styleId="af2">
    <w:name w:val="Intense Reference"/>
    <w:uiPriority w:val="32"/>
    <w:qFormat/>
    <w:rsid w:val="00584A22"/>
    <w:rPr>
      <w:smallCaps/>
      <w:spacing w:val="5"/>
      <w:u w:val="single"/>
    </w:rPr>
  </w:style>
  <w:style w:type="character" w:styleId="af3">
    <w:name w:val="Book Title"/>
    <w:uiPriority w:val="33"/>
    <w:qFormat/>
    <w:rsid w:val="00584A22"/>
    <w:rPr>
      <w:i/>
      <w:iCs/>
      <w:smallCaps/>
      <w:spacing w:val="5"/>
    </w:rPr>
  </w:style>
  <w:style w:type="paragraph" w:styleId="af4">
    <w:name w:val="TOC Heading"/>
    <w:basedOn w:val="1"/>
    <w:next w:val="a"/>
    <w:uiPriority w:val="39"/>
    <w:semiHidden/>
    <w:unhideWhenUsed/>
    <w:qFormat/>
    <w:rsid w:val="00584A22"/>
    <w:pPr>
      <w:outlineLvl w:val="9"/>
    </w:pPr>
  </w:style>
  <w:style w:type="paragraph" w:styleId="af5">
    <w:name w:val="Balloon Text"/>
    <w:basedOn w:val="a"/>
    <w:link w:val="af6"/>
    <w:uiPriority w:val="99"/>
    <w:semiHidden/>
    <w:unhideWhenUsed/>
    <w:rsid w:val="007D04C0"/>
    <w:pPr>
      <w:spacing w:after="0" w:line="240" w:lineRule="auto"/>
    </w:pPr>
    <w:rPr>
      <w:rFonts w:ascii="Tahoma" w:hAnsi="Tahoma" w:cs="Tahoma"/>
      <w:sz w:val="16"/>
      <w:szCs w:val="16"/>
    </w:rPr>
  </w:style>
  <w:style w:type="character" w:customStyle="1" w:styleId="af6">
    <w:name w:val="טקסט בלונים תו"/>
    <w:basedOn w:val="a0"/>
    <w:link w:val="af5"/>
    <w:uiPriority w:val="99"/>
    <w:semiHidden/>
    <w:rsid w:val="007D04C0"/>
    <w:rPr>
      <w:rFonts w:ascii="Tahoma" w:hAnsi="Tahoma" w:cs="Tahoma"/>
      <w:sz w:val="16"/>
      <w:szCs w:val="16"/>
    </w:rPr>
  </w:style>
  <w:style w:type="paragraph" w:styleId="af7">
    <w:name w:val="header"/>
    <w:basedOn w:val="a"/>
    <w:link w:val="af8"/>
    <w:uiPriority w:val="99"/>
    <w:unhideWhenUsed/>
    <w:rsid w:val="0032572C"/>
    <w:pPr>
      <w:tabs>
        <w:tab w:val="center" w:pos="4680"/>
        <w:tab w:val="right" w:pos="9360"/>
      </w:tabs>
      <w:spacing w:after="0" w:line="240" w:lineRule="auto"/>
    </w:pPr>
  </w:style>
  <w:style w:type="character" w:customStyle="1" w:styleId="af8">
    <w:name w:val="כותרת עליונה תו"/>
    <w:basedOn w:val="a0"/>
    <w:link w:val="af7"/>
    <w:uiPriority w:val="99"/>
    <w:rsid w:val="0032572C"/>
  </w:style>
  <w:style w:type="paragraph" w:styleId="af9">
    <w:name w:val="footer"/>
    <w:basedOn w:val="a"/>
    <w:link w:val="afa"/>
    <w:uiPriority w:val="99"/>
    <w:unhideWhenUsed/>
    <w:rsid w:val="0032572C"/>
    <w:pPr>
      <w:tabs>
        <w:tab w:val="center" w:pos="4680"/>
        <w:tab w:val="right" w:pos="9360"/>
      </w:tabs>
      <w:spacing w:after="0" w:line="240" w:lineRule="auto"/>
    </w:pPr>
  </w:style>
  <w:style w:type="character" w:customStyle="1" w:styleId="afa">
    <w:name w:val="כותרת תחתונה תו"/>
    <w:basedOn w:val="a0"/>
    <w:link w:val="af9"/>
    <w:uiPriority w:val="99"/>
    <w:rsid w:val="00325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22"/>
  </w:style>
  <w:style w:type="paragraph" w:styleId="1">
    <w:name w:val="heading 1"/>
    <w:basedOn w:val="a"/>
    <w:next w:val="a"/>
    <w:link w:val="10"/>
    <w:uiPriority w:val="9"/>
    <w:qFormat/>
    <w:rsid w:val="00584A2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84A2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84A2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84A2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84A2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84A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84A2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84A2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84A2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84A22"/>
    <w:rPr>
      <w:rFonts w:asciiTheme="majorHAnsi" w:eastAsiaTheme="majorEastAsia" w:hAnsiTheme="majorHAnsi" w:cstheme="majorBidi"/>
      <w:b/>
      <w:bCs/>
      <w:sz w:val="28"/>
      <w:szCs w:val="28"/>
    </w:rPr>
  </w:style>
  <w:style w:type="character" w:customStyle="1" w:styleId="20">
    <w:name w:val="כותרת 2 תו"/>
    <w:basedOn w:val="a0"/>
    <w:link w:val="2"/>
    <w:uiPriority w:val="9"/>
    <w:semiHidden/>
    <w:rsid w:val="00584A22"/>
    <w:rPr>
      <w:rFonts w:asciiTheme="majorHAnsi" w:eastAsiaTheme="majorEastAsia" w:hAnsiTheme="majorHAnsi" w:cstheme="majorBidi"/>
      <w:b/>
      <w:bCs/>
      <w:sz w:val="26"/>
      <w:szCs w:val="26"/>
    </w:rPr>
  </w:style>
  <w:style w:type="character" w:customStyle="1" w:styleId="30">
    <w:name w:val="כותרת 3 תו"/>
    <w:basedOn w:val="a0"/>
    <w:link w:val="3"/>
    <w:uiPriority w:val="9"/>
    <w:rsid w:val="00584A22"/>
    <w:rPr>
      <w:rFonts w:asciiTheme="majorHAnsi" w:eastAsiaTheme="majorEastAsia" w:hAnsiTheme="majorHAnsi" w:cstheme="majorBidi"/>
      <w:b/>
      <w:bCs/>
    </w:rPr>
  </w:style>
  <w:style w:type="character" w:customStyle="1" w:styleId="40">
    <w:name w:val="כותרת 4 תו"/>
    <w:basedOn w:val="a0"/>
    <w:link w:val="4"/>
    <w:uiPriority w:val="9"/>
    <w:semiHidden/>
    <w:rsid w:val="00584A22"/>
    <w:rPr>
      <w:rFonts w:asciiTheme="majorHAnsi" w:eastAsiaTheme="majorEastAsia" w:hAnsiTheme="majorHAnsi" w:cstheme="majorBidi"/>
      <w:b/>
      <w:bCs/>
      <w:i/>
      <w:iCs/>
    </w:rPr>
  </w:style>
  <w:style w:type="character" w:customStyle="1" w:styleId="50">
    <w:name w:val="כותרת 5 תו"/>
    <w:basedOn w:val="a0"/>
    <w:link w:val="5"/>
    <w:uiPriority w:val="9"/>
    <w:semiHidden/>
    <w:rsid w:val="00584A22"/>
    <w:rPr>
      <w:rFonts w:asciiTheme="majorHAnsi" w:eastAsiaTheme="majorEastAsia" w:hAnsiTheme="majorHAnsi" w:cstheme="majorBidi"/>
      <w:b/>
      <w:bCs/>
      <w:color w:val="7F7F7F" w:themeColor="text1" w:themeTint="80"/>
    </w:rPr>
  </w:style>
  <w:style w:type="character" w:customStyle="1" w:styleId="60">
    <w:name w:val="כותרת 6 תו"/>
    <w:basedOn w:val="a0"/>
    <w:link w:val="6"/>
    <w:uiPriority w:val="9"/>
    <w:semiHidden/>
    <w:rsid w:val="00584A22"/>
    <w:rPr>
      <w:rFonts w:asciiTheme="majorHAnsi" w:eastAsiaTheme="majorEastAsia" w:hAnsiTheme="majorHAnsi" w:cstheme="majorBidi"/>
      <w:b/>
      <w:bCs/>
      <w:i/>
      <w:iCs/>
      <w:color w:val="7F7F7F" w:themeColor="text1" w:themeTint="80"/>
    </w:rPr>
  </w:style>
  <w:style w:type="character" w:customStyle="1" w:styleId="70">
    <w:name w:val="כותרת 7 תו"/>
    <w:basedOn w:val="a0"/>
    <w:link w:val="7"/>
    <w:uiPriority w:val="9"/>
    <w:semiHidden/>
    <w:rsid w:val="00584A22"/>
    <w:rPr>
      <w:rFonts w:asciiTheme="majorHAnsi" w:eastAsiaTheme="majorEastAsia" w:hAnsiTheme="majorHAnsi" w:cstheme="majorBidi"/>
      <w:i/>
      <w:iCs/>
    </w:rPr>
  </w:style>
  <w:style w:type="character" w:customStyle="1" w:styleId="80">
    <w:name w:val="כותרת 8 תו"/>
    <w:basedOn w:val="a0"/>
    <w:link w:val="8"/>
    <w:uiPriority w:val="9"/>
    <w:semiHidden/>
    <w:rsid w:val="00584A22"/>
    <w:rPr>
      <w:rFonts w:asciiTheme="majorHAnsi" w:eastAsiaTheme="majorEastAsia" w:hAnsiTheme="majorHAnsi" w:cstheme="majorBidi"/>
      <w:sz w:val="20"/>
      <w:szCs w:val="20"/>
    </w:rPr>
  </w:style>
  <w:style w:type="character" w:customStyle="1" w:styleId="90">
    <w:name w:val="כותרת 9 תו"/>
    <w:basedOn w:val="a0"/>
    <w:link w:val="9"/>
    <w:uiPriority w:val="9"/>
    <w:semiHidden/>
    <w:rsid w:val="00584A2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84A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כותרת טקסט תו"/>
    <w:basedOn w:val="a0"/>
    <w:link w:val="a3"/>
    <w:uiPriority w:val="10"/>
    <w:rsid w:val="00584A2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84A22"/>
    <w:pPr>
      <w:spacing w:after="600"/>
    </w:pPr>
    <w:rPr>
      <w:rFonts w:asciiTheme="majorHAnsi" w:eastAsiaTheme="majorEastAsia" w:hAnsiTheme="majorHAnsi" w:cstheme="majorBidi"/>
      <w:i/>
      <w:iCs/>
      <w:spacing w:val="13"/>
      <w:sz w:val="24"/>
      <w:szCs w:val="24"/>
    </w:rPr>
  </w:style>
  <w:style w:type="character" w:customStyle="1" w:styleId="a6">
    <w:name w:val="כותרת משנה תו"/>
    <w:basedOn w:val="a0"/>
    <w:link w:val="a5"/>
    <w:uiPriority w:val="11"/>
    <w:rsid w:val="00584A22"/>
    <w:rPr>
      <w:rFonts w:asciiTheme="majorHAnsi" w:eastAsiaTheme="majorEastAsia" w:hAnsiTheme="majorHAnsi" w:cstheme="majorBidi"/>
      <w:i/>
      <w:iCs/>
      <w:spacing w:val="13"/>
      <w:sz w:val="24"/>
      <w:szCs w:val="24"/>
    </w:rPr>
  </w:style>
  <w:style w:type="character" w:styleId="a7">
    <w:name w:val="Strong"/>
    <w:uiPriority w:val="22"/>
    <w:qFormat/>
    <w:rsid w:val="00584A22"/>
    <w:rPr>
      <w:b/>
      <w:bCs/>
    </w:rPr>
  </w:style>
  <w:style w:type="character" w:styleId="a8">
    <w:name w:val="Emphasis"/>
    <w:uiPriority w:val="20"/>
    <w:qFormat/>
    <w:rsid w:val="00584A22"/>
    <w:rPr>
      <w:b/>
      <w:bCs/>
      <w:i/>
      <w:iCs/>
      <w:spacing w:val="10"/>
      <w:bdr w:val="none" w:sz="0" w:space="0" w:color="auto"/>
      <w:shd w:val="clear" w:color="auto" w:fill="auto"/>
    </w:rPr>
  </w:style>
  <w:style w:type="paragraph" w:styleId="a9">
    <w:name w:val="No Spacing"/>
    <w:basedOn w:val="a"/>
    <w:uiPriority w:val="1"/>
    <w:qFormat/>
    <w:rsid w:val="00584A22"/>
    <w:pPr>
      <w:spacing w:after="0" w:line="240" w:lineRule="auto"/>
    </w:pPr>
  </w:style>
  <w:style w:type="paragraph" w:styleId="aa">
    <w:name w:val="List Paragraph"/>
    <w:basedOn w:val="a"/>
    <w:uiPriority w:val="34"/>
    <w:qFormat/>
    <w:rsid w:val="00584A22"/>
    <w:pPr>
      <w:ind w:left="720"/>
      <w:contextualSpacing/>
    </w:pPr>
  </w:style>
  <w:style w:type="paragraph" w:styleId="ab">
    <w:name w:val="Quote"/>
    <w:basedOn w:val="a"/>
    <w:next w:val="a"/>
    <w:link w:val="ac"/>
    <w:uiPriority w:val="29"/>
    <w:qFormat/>
    <w:rsid w:val="00584A22"/>
    <w:pPr>
      <w:spacing w:before="200" w:after="0"/>
      <w:ind w:left="360" w:right="360"/>
    </w:pPr>
    <w:rPr>
      <w:i/>
      <w:iCs/>
    </w:rPr>
  </w:style>
  <w:style w:type="character" w:customStyle="1" w:styleId="ac">
    <w:name w:val="ציטוט תו"/>
    <w:basedOn w:val="a0"/>
    <w:link w:val="ab"/>
    <w:uiPriority w:val="29"/>
    <w:rsid w:val="00584A22"/>
    <w:rPr>
      <w:i/>
      <w:iCs/>
    </w:rPr>
  </w:style>
  <w:style w:type="paragraph" w:styleId="ad">
    <w:name w:val="Intense Quote"/>
    <w:basedOn w:val="a"/>
    <w:next w:val="a"/>
    <w:link w:val="ae"/>
    <w:uiPriority w:val="30"/>
    <w:qFormat/>
    <w:rsid w:val="00584A22"/>
    <w:pPr>
      <w:pBdr>
        <w:bottom w:val="single" w:sz="4" w:space="1" w:color="auto"/>
      </w:pBdr>
      <w:spacing w:before="200" w:after="280"/>
      <w:ind w:left="1008" w:right="1152"/>
      <w:jc w:val="both"/>
    </w:pPr>
    <w:rPr>
      <w:b/>
      <w:bCs/>
      <w:i/>
      <w:iCs/>
    </w:rPr>
  </w:style>
  <w:style w:type="character" w:customStyle="1" w:styleId="ae">
    <w:name w:val="ציטוט חזק תו"/>
    <w:basedOn w:val="a0"/>
    <w:link w:val="ad"/>
    <w:uiPriority w:val="30"/>
    <w:rsid w:val="00584A22"/>
    <w:rPr>
      <w:b/>
      <w:bCs/>
      <w:i/>
      <w:iCs/>
    </w:rPr>
  </w:style>
  <w:style w:type="character" w:styleId="af">
    <w:name w:val="Subtle Emphasis"/>
    <w:uiPriority w:val="19"/>
    <w:qFormat/>
    <w:rsid w:val="00584A22"/>
    <w:rPr>
      <w:i/>
      <w:iCs/>
    </w:rPr>
  </w:style>
  <w:style w:type="character" w:styleId="af0">
    <w:name w:val="Intense Emphasis"/>
    <w:uiPriority w:val="21"/>
    <w:qFormat/>
    <w:rsid w:val="00584A22"/>
    <w:rPr>
      <w:b/>
      <w:bCs/>
    </w:rPr>
  </w:style>
  <w:style w:type="character" w:styleId="af1">
    <w:name w:val="Subtle Reference"/>
    <w:uiPriority w:val="31"/>
    <w:qFormat/>
    <w:rsid w:val="00584A22"/>
    <w:rPr>
      <w:smallCaps/>
    </w:rPr>
  </w:style>
  <w:style w:type="character" w:styleId="af2">
    <w:name w:val="Intense Reference"/>
    <w:uiPriority w:val="32"/>
    <w:qFormat/>
    <w:rsid w:val="00584A22"/>
    <w:rPr>
      <w:smallCaps/>
      <w:spacing w:val="5"/>
      <w:u w:val="single"/>
    </w:rPr>
  </w:style>
  <w:style w:type="character" w:styleId="af3">
    <w:name w:val="Book Title"/>
    <w:uiPriority w:val="33"/>
    <w:qFormat/>
    <w:rsid w:val="00584A22"/>
    <w:rPr>
      <w:i/>
      <w:iCs/>
      <w:smallCaps/>
      <w:spacing w:val="5"/>
    </w:rPr>
  </w:style>
  <w:style w:type="paragraph" w:styleId="af4">
    <w:name w:val="TOC Heading"/>
    <w:basedOn w:val="1"/>
    <w:next w:val="a"/>
    <w:uiPriority w:val="39"/>
    <w:semiHidden/>
    <w:unhideWhenUsed/>
    <w:qFormat/>
    <w:rsid w:val="00584A22"/>
    <w:pPr>
      <w:outlineLvl w:val="9"/>
    </w:pPr>
  </w:style>
  <w:style w:type="paragraph" w:styleId="af5">
    <w:name w:val="Balloon Text"/>
    <w:basedOn w:val="a"/>
    <w:link w:val="af6"/>
    <w:uiPriority w:val="99"/>
    <w:semiHidden/>
    <w:unhideWhenUsed/>
    <w:rsid w:val="007D04C0"/>
    <w:pPr>
      <w:spacing w:after="0" w:line="240" w:lineRule="auto"/>
    </w:pPr>
    <w:rPr>
      <w:rFonts w:ascii="Tahoma" w:hAnsi="Tahoma" w:cs="Tahoma"/>
      <w:sz w:val="16"/>
      <w:szCs w:val="16"/>
    </w:rPr>
  </w:style>
  <w:style w:type="character" w:customStyle="1" w:styleId="af6">
    <w:name w:val="טקסט בלונים תו"/>
    <w:basedOn w:val="a0"/>
    <w:link w:val="af5"/>
    <w:uiPriority w:val="99"/>
    <w:semiHidden/>
    <w:rsid w:val="007D04C0"/>
    <w:rPr>
      <w:rFonts w:ascii="Tahoma" w:hAnsi="Tahoma" w:cs="Tahoma"/>
      <w:sz w:val="16"/>
      <w:szCs w:val="16"/>
    </w:rPr>
  </w:style>
  <w:style w:type="paragraph" w:styleId="af7">
    <w:name w:val="header"/>
    <w:basedOn w:val="a"/>
    <w:link w:val="af8"/>
    <w:uiPriority w:val="99"/>
    <w:unhideWhenUsed/>
    <w:rsid w:val="0032572C"/>
    <w:pPr>
      <w:tabs>
        <w:tab w:val="center" w:pos="4680"/>
        <w:tab w:val="right" w:pos="9360"/>
      </w:tabs>
      <w:spacing w:after="0" w:line="240" w:lineRule="auto"/>
    </w:pPr>
  </w:style>
  <w:style w:type="character" w:customStyle="1" w:styleId="af8">
    <w:name w:val="כותרת עליונה תו"/>
    <w:basedOn w:val="a0"/>
    <w:link w:val="af7"/>
    <w:uiPriority w:val="99"/>
    <w:rsid w:val="0032572C"/>
  </w:style>
  <w:style w:type="paragraph" w:styleId="af9">
    <w:name w:val="footer"/>
    <w:basedOn w:val="a"/>
    <w:link w:val="afa"/>
    <w:uiPriority w:val="99"/>
    <w:unhideWhenUsed/>
    <w:rsid w:val="0032572C"/>
    <w:pPr>
      <w:tabs>
        <w:tab w:val="center" w:pos="4680"/>
        <w:tab w:val="right" w:pos="9360"/>
      </w:tabs>
      <w:spacing w:after="0" w:line="240" w:lineRule="auto"/>
    </w:pPr>
  </w:style>
  <w:style w:type="character" w:customStyle="1" w:styleId="afa">
    <w:name w:val="כותרת תחתונה תו"/>
    <w:basedOn w:val="a0"/>
    <w:link w:val="af9"/>
    <w:uiPriority w:val="99"/>
    <w:rsid w:val="0032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1EFF-9E49-4B8F-B0E2-CE640888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35</Pages>
  <Words>5196</Words>
  <Characters>25981</Characters>
  <Application>Microsoft Office Word</Application>
  <DocSecurity>0</DocSecurity>
  <Lines>216</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Hasfari</dc:creator>
  <cp:lastModifiedBy>hannah</cp:lastModifiedBy>
  <cp:revision>7</cp:revision>
  <dcterms:created xsi:type="dcterms:W3CDTF">2014-12-07T13:34:00Z</dcterms:created>
  <dcterms:modified xsi:type="dcterms:W3CDTF">2014-12-24T12:06:00Z</dcterms:modified>
</cp:coreProperties>
</file>